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5A" w:rsidRPr="00B921E0" w:rsidRDefault="00250C69" w:rsidP="0047435A">
      <w:pPr>
        <w:shd w:val="clear" w:color="auto" w:fill="FFFFFF" w:themeFill="background1"/>
        <w:spacing w:after="0" w:line="240" w:lineRule="auto"/>
        <w:ind w:firstLine="284"/>
        <w:contextualSpacing/>
        <w:jc w:val="center"/>
        <w:rPr>
          <w:rFonts w:ascii="Times New Roman" w:hAnsi="Times New Roman"/>
          <w:b/>
          <w:sz w:val="28"/>
          <w:szCs w:val="28"/>
        </w:rPr>
      </w:pPr>
      <w:bookmarkStart w:id="0" w:name="_GoBack"/>
      <w:bookmarkEnd w:id="0"/>
      <w:r w:rsidRPr="00B921E0">
        <w:rPr>
          <w:rFonts w:ascii="Times New Roman" w:hAnsi="Times New Roman"/>
          <w:b/>
          <w:sz w:val="28"/>
          <w:szCs w:val="28"/>
        </w:rPr>
        <w:t>СРАВНИТЕЛЬНАЯ ТАБЛИЦА</w:t>
      </w:r>
    </w:p>
    <w:p w:rsidR="00571CFF" w:rsidRDefault="0047435A" w:rsidP="0047435A">
      <w:pPr>
        <w:shd w:val="clear" w:color="auto" w:fill="FFFFFF" w:themeFill="background1"/>
        <w:spacing w:after="0" w:line="240" w:lineRule="auto"/>
        <w:ind w:firstLine="284"/>
        <w:contextualSpacing/>
        <w:jc w:val="center"/>
        <w:rPr>
          <w:rFonts w:ascii="Times New Roman" w:hAnsi="Times New Roman"/>
          <w:b/>
          <w:sz w:val="28"/>
          <w:szCs w:val="28"/>
        </w:rPr>
      </w:pPr>
      <w:r w:rsidRPr="00B921E0">
        <w:rPr>
          <w:rFonts w:ascii="Times New Roman" w:hAnsi="Times New Roman"/>
          <w:b/>
          <w:sz w:val="28"/>
          <w:szCs w:val="28"/>
        </w:rPr>
        <w:t xml:space="preserve">по проекту Закона Республики Казахстан «О </w:t>
      </w:r>
      <w:r w:rsidR="00571CFF">
        <w:rPr>
          <w:rFonts w:ascii="Times New Roman" w:hAnsi="Times New Roman"/>
          <w:b/>
          <w:sz w:val="28"/>
          <w:szCs w:val="28"/>
        </w:rPr>
        <w:t>внесении изменений и дополнений</w:t>
      </w:r>
    </w:p>
    <w:p w:rsidR="00571CFF" w:rsidRDefault="0047435A" w:rsidP="0047435A">
      <w:pPr>
        <w:shd w:val="clear" w:color="auto" w:fill="FFFFFF" w:themeFill="background1"/>
        <w:spacing w:after="0" w:line="240" w:lineRule="auto"/>
        <w:ind w:firstLine="284"/>
        <w:contextualSpacing/>
        <w:jc w:val="center"/>
        <w:rPr>
          <w:rFonts w:ascii="Times New Roman" w:hAnsi="Times New Roman"/>
          <w:b/>
          <w:sz w:val="28"/>
          <w:szCs w:val="28"/>
        </w:rPr>
      </w:pPr>
      <w:r w:rsidRPr="00B921E0">
        <w:rPr>
          <w:rFonts w:ascii="Times New Roman" w:hAnsi="Times New Roman"/>
          <w:b/>
          <w:sz w:val="28"/>
          <w:szCs w:val="28"/>
        </w:rPr>
        <w:t>в некоторые законодате</w:t>
      </w:r>
      <w:r w:rsidR="00571CFF">
        <w:rPr>
          <w:rFonts w:ascii="Times New Roman" w:hAnsi="Times New Roman"/>
          <w:b/>
          <w:sz w:val="28"/>
          <w:szCs w:val="28"/>
        </w:rPr>
        <w:t>льные акты Республики Казахстан</w:t>
      </w:r>
    </w:p>
    <w:p w:rsidR="00571CFF" w:rsidRDefault="0047435A" w:rsidP="0047435A">
      <w:pPr>
        <w:shd w:val="clear" w:color="auto" w:fill="FFFFFF" w:themeFill="background1"/>
        <w:spacing w:after="0" w:line="240" w:lineRule="auto"/>
        <w:ind w:firstLine="284"/>
        <w:contextualSpacing/>
        <w:jc w:val="center"/>
        <w:rPr>
          <w:rFonts w:ascii="Times New Roman" w:hAnsi="Times New Roman"/>
          <w:b/>
          <w:sz w:val="28"/>
          <w:szCs w:val="28"/>
        </w:rPr>
      </w:pPr>
      <w:r w:rsidRPr="00B921E0">
        <w:rPr>
          <w:rFonts w:ascii="Times New Roman" w:hAnsi="Times New Roman"/>
          <w:b/>
          <w:sz w:val="28"/>
          <w:szCs w:val="28"/>
        </w:rPr>
        <w:t>по вопросам внедре</w:t>
      </w:r>
      <w:r w:rsidR="00571CFF">
        <w:rPr>
          <w:rFonts w:ascii="Times New Roman" w:hAnsi="Times New Roman"/>
          <w:b/>
          <w:sz w:val="28"/>
          <w:szCs w:val="28"/>
        </w:rPr>
        <w:t>ния новой регуляторной политики</w:t>
      </w:r>
    </w:p>
    <w:p w:rsidR="0047435A" w:rsidRPr="00B921E0" w:rsidRDefault="0047435A" w:rsidP="0047435A">
      <w:pPr>
        <w:shd w:val="clear" w:color="auto" w:fill="FFFFFF" w:themeFill="background1"/>
        <w:spacing w:after="0" w:line="240" w:lineRule="auto"/>
        <w:ind w:firstLine="284"/>
        <w:contextualSpacing/>
        <w:jc w:val="center"/>
        <w:rPr>
          <w:rFonts w:ascii="Times New Roman" w:hAnsi="Times New Roman"/>
          <w:b/>
          <w:sz w:val="28"/>
          <w:szCs w:val="28"/>
        </w:rPr>
      </w:pPr>
      <w:r w:rsidRPr="00B921E0">
        <w:rPr>
          <w:rFonts w:ascii="Times New Roman" w:hAnsi="Times New Roman"/>
          <w:b/>
          <w:sz w:val="28"/>
          <w:szCs w:val="28"/>
        </w:rPr>
        <w:t>в сфере предпринимательской деятельности в Республике Казахстан»</w:t>
      </w:r>
    </w:p>
    <w:p w:rsidR="0047435A" w:rsidRDefault="0047435A" w:rsidP="0047435A">
      <w:pPr>
        <w:shd w:val="clear" w:color="auto" w:fill="FFFFFF" w:themeFill="background1"/>
        <w:spacing w:after="0" w:line="240" w:lineRule="auto"/>
        <w:ind w:firstLine="284"/>
        <w:contextualSpacing/>
        <w:jc w:val="center"/>
        <w:rPr>
          <w:rFonts w:ascii="Times New Roman" w:hAnsi="Times New Roman"/>
          <w:b/>
          <w:sz w:val="28"/>
          <w:szCs w:val="28"/>
        </w:rPr>
      </w:pPr>
    </w:p>
    <w:p w:rsidR="001723CF" w:rsidRPr="00B921E0" w:rsidRDefault="001723CF" w:rsidP="0047435A">
      <w:pPr>
        <w:shd w:val="clear" w:color="auto" w:fill="FFFFFF" w:themeFill="background1"/>
        <w:spacing w:after="0" w:line="240" w:lineRule="auto"/>
        <w:ind w:firstLine="284"/>
        <w:contextualSpacing/>
        <w:jc w:val="center"/>
        <w:rPr>
          <w:ins w:id="1" w:author="Маханбет Мынбаев" w:date="2020-11-17T09:23:00Z"/>
          <w:rFonts w:ascii="Times New Roman" w:hAnsi="Times New Roman"/>
          <w:b/>
          <w:sz w:val="28"/>
          <w:szCs w:val="28"/>
        </w:rPr>
      </w:pPr>
    </w:p>
    <w:tbl>
      <w:tblPr>
        <w:tblpPr w:leftFromText="180" w:rightFromText="180" w:bottomFromText="200" w:vertAnchor="text" w:tblpX="-816"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1276"/>
        <w:gridCol w:w="4534"/>
        <w:gridCol w:w="4534"/>
        <w:gridCol w:w="4822"/>
      </w:tblGrid>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7"/>
              <w:shd w:val="clear" w:color="auto" w:fill="FFFFFF" w:themeFill="background1"/>
              <w:spacing w:after="0" w:line="240" w:lineRule="auto"/>
              <w:ind w:left="0"/>
              <w:jc w:val="center"/>
              <w:rPr>
                <w:rFonts w:ascii="Times New Roman" w:hAnsi="Times New Roman"/>
                <w:b/>
                <w:sz w:val="28"/>
                <w:szCs w:val="28"/>
              </w:rPr>
            </w:pPr>
            <w:r w:rsidRPr="00B921E0">
              <w:rPr>
                <w:rFonts w:ascii="Times New Roman" w:hAnsi="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435A" w:rsidRPr="00B921E0" w:rsidRDefault="0047435A" w:rsidP="00250C69">
            <w:pPr>
              <w:pStyle w:val="a4"/>
              <w:shd w:val="clear" w:color="auto" w:fill="FFFFFF" w:themeFill="background1"/>
              <w:spacing w:after="0" w:line="240" w:lineRule="auto"/>
              <w:ind w:left="0"/>
              <w:rPr>
                <w:rFonts w:ascii="Times New Roman" w:hAnsi="Times New Roman" w:cs="Times New Roman"/>
                <w:sz w:val="28"/>
                <w:szCs w:val="28"/>
              </w:rPr>
            </w:pPr>
            <w:r w:rsidRPr="00B921E0">
              <w:rPr>
                <w:rFonts w:ascii="Times New Roman" w:hAnsi="Times New Roman" w:cs="Times New Roman"/>
                <w:sz w:val="28"/>
                <w:szCs w:val="28"/>
              </w:rPr>
              <w:t>Структурный элемент</w:t>
            </w:r>
          </w:p>
        </w:tc>
        <w:tc>
          <w:tcPr>
            <w:tcW w:w="4534" w:type="dxa"/>
            <w:tcBorders>
              <w:top w:val="single" w:sz="4" w:space="0" w:color="auto"/>
              <w:left w:val="single" w:sz="4" w:space="0" w:color="auto"/>
              <w:bottom w:val="single" w:sz="4" w:space="0" w:color="auto"/>
              <w:right w:val="single" w:sz="4" w:space="0" w:color="auto"/>
            </w:tcBorders>
            <w:vAlign w:val="center"/>
            <w:hideMark/>
          </w:tcPr>
          <w:p w:rsidR="0047435A" w:rsidRPr="00B921E0" w:rsidRDefault="0047435A" w:rsidP="00250C69">
            <w:pPr>
              <w:pStyle w:val="a4"/>
              <w:shd w:val="clear" w:color="auto" w:fill="FFFFFF" w:themeFill="background1"/>
              <w:spacing w:after="0" w:line="240" w:lineRule="auto"/>
              <w:ind w:left="0" w:firstLine="284"/>
              <w:jc w:val="both"/>
              <w:rPr>
                <w:rFonts w:ascii="Times New Roman" w:hAnsi="Times New Roman" w:cs="Times New Roman"/>
                <w:sz w:val="28"/>
                <w:szCs w:val="28"/>
              </w:rPr>
            </w:pPr>
            <w:r w:rsidRPr="00B921E0">
              <w:rPr>
                <w:rFonts w:ascii="Times New Roman" w:hAnsi="Times New Roman" w:cs="Times New Roman"/>
                <w:sz w:val="28"/>
                <w:szCs w:val="28"/>
              </w:rPr>
              <w:t>Действующая редакция</w:t>
            </w:r>
          </w:p>
        </w:tc>
        <w:tc>
          <w:tcPr>
            <w:tcW w:w="4534" w:type="dxa"/>
            <w:tcBorders>
              <w:top w:val="single" w:sz="4" w:space="0" w:color="auto"/>
              <w:left w:val="single" w:sz="4" w:space="0" w:color="auto"/>
              <w:bottom w:val="single" w:sz="4" w:space="0" w:color="auto"/>
              <w:right w:val="single" w:sz="4" w:space="0" w:color="auto"/>
            </w:tcBorders>
            <w:vAlign w:val="center"/>
            <w:hideMark/>
          </w:tcPr>
          <w:p w:rsidR="0047435A" w:rsidRPr="00B921E0" w:rsidRDefault="0047435A" w:rsidP="00250C69">
            <w:pPr>
              <w:pStyle w:val="a4"/>
              <w:shd w:val="clear" w:color="auto" w:fill="FFFFFF" w:themeFill="background1"/>
              <w:spacing w:after="0" w:line="240" w:lineRule="auto"/>
              <w:ind w:left="0" w:firstLine="284"/>
              <w:jc w:val="both"/>
              <w:rPr>
                <w:rFonts w:ascii="Times New Roman" w:hAnsi="Times New Roman" w:cs="Times New Roman"/>
                <w:sz w:val="28"/>
                <w:szCs w:val="28"/>
              </w:rPr>
            </w:pPr>
            <w:r w:rsidRPr="00B921E0">
              <w:rPr>
                <w:rFonts w:ascii="Times New Roman" w:hAnsi="Times New Roman" w:cs="Times New Roman"/>
                <w:sz w:val="28"/>
                <w:szCs w:val="28"/>
              </w:rPr>
              <w:t>Предлагаемая редакция</w:t>
            </w:r>
          </w:p>
        </w:tc>
        <w:tc>
          <w:tcPr>
            <w:tcW w:w="4822" w:type="dxa"/>
            <w:tcBorders>
              <w:top w:val="single" w:sz="4" w:space="0" w:color="auto"/>
              <w:left w:val="single" w:sz="4" w:space="0" w:color="auto"/>
              <w:bottom w:val="single" w:sz="4" w:space="0" w:color="auto"/>
              <w:right w:val="single" w:sz="4" w:space="0" w:color="auto"/>
            </w:tcBorders>
            <w:vAlign w:val="center"/>
          </w:tcPr>
          <w:p w:rsidR="0047435A" w:rsidRPr="00B921E0" w:rsidRDefault="0047435A" w:rsidP="00250C69">
            <w:pPr>
              <w:pStyle w:val="a4"/>
              <w:shd w:val="clear" w:color="auto" w:fill="FFFFFF" w:themeFill="background1"/>
              <w:spacing w:after="0" w:line="240" w:lineRule="auto"/>
              <w:ind w:left="0" w:firstLine="284"/>
              <w:jc w:val="both"/>
              <w:rPr>
                <w:rFonts w:ascii="Times New Roman" w:hAnsi="Times New Roman" w:cs="Times New Roman"/>
                <w:sz w:val="28"/>
                <w:szCs w:val="28"/>
              </w:rPr>
            </w:pPr>
            <w:r w:rsidRPr="00B921E0">
              <w:rPr>
                <w:rFonts w:ascii="Times New Roman" w:hAnsi="Times New Roman" w:cs="Times New Roman"/>
                <w:sz w:val="28"/>
                <w:szCs w:val="28"/>
              </w:rPr>
              <w:t>Обоснование</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7"/>
              <w:shd w:val="clear" w:color="auto" w:fill="FFFFFF" w:themeFill="background1"/>
              <w:spacing w:after="0" w:line="240" w:lineRule="auto"/>
              <w:ind w:left="0"/>
              <w:jc w:val="center"/>
              <w:rPr>
                <w:rFonts w:ascii="Times New Roman" w:hAnsi="Times New Roman"/>
                <w:sz w:val="28"/>
                <w:szCs w:val="28"/>
              </w:rPr>
            </w:pPr>
            <w:r w:rsidRPr="00B921E0">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center"/>
              <w:rPr>
                <w:rFonts w:ascii="Times New Roman" w:hAnsi="Times New Roman"/>
                <w:sz w:val="28"/>
                <w:szCs w:val="28"/>
              </w:rPr>
            </w:pPr>
            <w:r w:rsidRPr="00B921E0">
              <w:rPr>
                <w:rFonts w:ascii="Times New Roman" w:hAnsi="Times New Roman"/>
                <w:sz w:val="28"/>
                <w:szCs w:val="28"/>
              </w:rPr>
              <w:t>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center"/>
              <w:rPr>
                <w:rFonts w:ascii="Times New Roman" w:hAnsi="Times New Roman"/>
                <w:sz w:val="28"/>
                <w:szCs w:val="28"/>
              </w:rPr>
            </w:pPr>
            <w:r w:rsidRPr="00B921E0">
              <w:rPr>
                <w:rFonts w:ascii="Times New Roman" w:hAnsi="Times New Roman"/>
                <w:sz w:val="28"/>
                <w:szCs w:val="28"/>
              </w:rPr>
              <w:t>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center"/>
              <w:rPr>
                <w:rFonts w:ascii="Times New Roman" w:hAnsi="Times New Roman"/>
                <w:sz w:val="28"/>
                <w:szCs w:val="28"/>
              </w:rPr>
            </w:pPr>
            <w:r w:rsidRPr="00B921E0">
              <w:rPr>
                <w:rFonts w:ascii="Times New Roman" w:hAnsi="Times New Roman"/>
                <w:sz w:val="28"/>
                <w:szCs w:val="28"/>
              </w:rPr>
              <w:t>4</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center"/>
              <w:rPr>
                <w:rFonts w:ascii="Times New Roman" w:hAnsi="Times New Roman"/>
                <w:sz w:val="28"/>
                <w:szCs w:val="28"/>
              </w:rPr>
            </w:pPr>
            <w:r w:rsidRPr="00B921E0">
              <w:rPr>
                <w:rFonts w:ascii="Times New Roman" w:hAnsi="Times New Roman"/>
                <w:sz w:val="28"/>
                <w:szCs w:val="28"/>
              </w:rPr>
              <w:t>5</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shd w:val="clear" w:color="auto" w:fill="auto"/>
          </w:tcPr>
          <w:p w:rsidR="00571CFF" w:rsidRDefault="00571CFF" w:rsidP="00250C69">
            <w:pPr>
              <w:shd w:val="clear" w:color="auto" w:fill="FFFFFF" w:themeFill="background1"/>
              <w:tabs>
                <w:tab w:val="left" w:pos="4190"/>
                <w:tab w:val="center" w:pos="7830"/>
              </w:tabs>
              <w:spacing w:after="0" w:line="240" w:lineRule="auto"/>
              <w:ind w:firstLine="284"/>
              <w:contextualSpacing/>
              <w:jc w:val="both"/>
              <w:rPr>
                <w:rFonts w:ascii="Times New Roman" w:eastAsiaTheme="minorHAnsi" w:hAnsi="Times New Roman"/>
                <w:sz w:val="28"/>
                <w:szCs w:val="28"/>
              </w:rPr>
            </w:pPr>
          </w:p>
          <w:p w:rsidR="0047435A" w:rsidRDefault="0047435A" w:rsidP="00250C69">
            <w:pPr>
              <w:shd w:val="clear" w:color="auto" w:fill="FFFFFF" w:themeFill="background1"/>
              <w:tabs>
                <w:tab w:val="left" w:pos="4190"/>
                <w:tab w:val="center" w:pos="7830"/>
              </w:tabs>
              <w:spacing w:after="0" w:line="240" w:lineRule="auto"/>
              <w:contextualSpacing/>
              <w:jc w:val="center"/>
              <w:rPr>
                <w:rFonts w:ascii="Times New Roman" w:eastAsiaTheme="minorHAnsi" w:hAnsi="Times New Roman"/>
                <w:b/>
                <w:sz w:val="28"/>
                <w:szCs w:val="28"/>
              </w:rPr>
            </w:pPr>
            <w:r w:rsidRPr="00B921E0">
              <w:rPr>
                <w:rFonts w:ascii="Times New Roman" w:eastAsiaTheme="minorHAnsi" w:hAnsi="Times New Roman"/>
                <w:b/>
                <w:sz w:val="28"/>
                <w:szCs w:val="28"/>
              </w:rPr>
              <w:t>Предпринимательский кодекс Республики Казахстан</w:t>
            </w:r>
            <w:r w:rsidRPr="00B921E0">
              <w:rPr>
                <w:rFonts w:ascii="Times New Roman" w:hAnsi="Times New Roman"/>
                <w:sz w:val="28"/>
                <w:szCs w:val="28"/>
              </w:rPr>
              <w:t xml:space="preserve"> </w:t>
            </w:r>
            <w:r w:rsidRPr="00B921E0">
              <w:rPr>
                <w:rFonts w:ascii="Times New Roman" w:eastAsiaTheme="minorHAnsi" w:hAnsi="Times New Roman"/>
                <w:b/>
                <w:sz w:val="28"/>
                <w:szCs w:val="28"/>
              </w:rPr>
              <w:t>от 29 октября 2015 года</w:t>
            </w:r>
          </w:p>
          <w:p w:rsidR="00C16242" w:rsidRDefault="00C16242" w:rsidP="00250C69">
            <w:pPr>
              <w:shd w:val="clear" w:color="auto" w:fill="FFFFFF" w:themeFill="background1"/>
              <w:tabs>
                <w:tab w:val="left" w:pos="4190"/>
                <w:tab w:val="center" w:pos="7830"/>
              </w:tabs>
              <w:spacing w:after="0" w:line="240" w:lineRule="auto"/>
              <w:contextualSpacing/>
              <w:jc w:val="center"/>
              <w:rPr>
                <w:rFonts w:ascii="Times New Roman" w:eastAsiaTheme="minorHAnsi" w:hAnsi="Times New Roman"/>
                <w:b/>
                <w:sz w:val="28"/>
                <w:szCs w:val="28"/>
              </w:rPr>
            </w:pPr>
          </w:p>
          <w:p w:rsidR="0047435A" w:rsidRPr="00B921E0" w:rsidRDefault="0047435A" w:rsidP="00250C69">
            <w:pPr>
              <w:shd w:val="clear" w:color="auto" w:fill="FFFFFF" w:themeFill="background1"/>
              <w:tabs>
                <w:tab w:val="left" w:pos="4190"/>
                <w:tab w:val="center" w:pos="7830"/>
              </w:tabs>
              <w:spacing w:after="0" w:line="240" w:lineRule="auto"/>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bCs/>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80. Цели и пределы государственного регулирования предпринимательства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80. Цели</w:t>
            </w:r>
            <w:r w:rsidRPr="00B921E0">
              <w:rPr>
                <w:rFonts w:ascii="Times New Roman" w:hAnsi="Times New Roman"/>
                <w:b/>
                <w:sz w:val="28"/>
                <w:szCs w:val="28"/>
                <w:lang w:eastAsia="ru-RU"/>
              </w:rPr>
              <w:t xml:space="preserve">, задачи </w:t>
            </w:r>
            <w:r w:rsidRPr="00B921E0">
              <w:rPr>
                <w:rFonts w:ascii="Times New Roman" w:hAnsi="Times New Roman"/>
                <w:sz w:val="28"/>
                <w:szCs w:val="28"/>
                <w:lang w:eastAsia="ru-RU"/>
              </w:rPr>
              <w:t>и пределы государственного регулирования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Статья 81-1. Условия формирования регуляторных инструментов и (или) требования</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sz w:val="28"/>
                <w:szCs w:val="28"/>
              </w:rPr>
              <w:t xml:space="preserve">Статья 82. </w:t>
            </w:r>
            <w:r w:rsidRPr="00B921E0">
              <w:rPr>
                <w:rFonts w:ascii="Times New Roman" w:hAnsi="Times New Roman"/>
                <w:sz w:val="28"/>
                <w:szCs w:val="28"/>
                <w:lang w:eastAsia="ru-RU"/>
              </w:rPr>
              <w:t xml:space="preserve">Особенности разработки и принятия нормативных правовых актов, </w:t>
            </w:r>
            <w:r w:rsidRPr="00B921E0">
              <w:rPr>
                <w:rFonts w:ascii="Times New Roman" w:hAnsi="Times New Roman"/>
                <w:sz w:val="28"/>
                <w:szCs w:val="28"/>
                <w:lang w:eastAsia="ru-RU"/>
              </w:rPr>
              <w:lastRenderedPageBreak/>
              <w:t>предусматривающих введение регуляторных инструментов</w:t>
            </w:r>
            <w:r w:rsidRPr="00B921E0">
              <w:rPr>
                <w:rFonts w:ascii="Times New Roman" w:hAnsi="Times New Roman"/>
                <w:b/>
                <w:sz w:val="28"/>
                <w:szCs w:val="28"/>
                <w:lang w:eastAsia="ru-RU"/>
              </w:rPr>
              <w:t xml:space="preserve"> или </w:t>
            </w:r>
            <w:r w:rsidRPr="00B921E0">
              <w:rPr>
                <w:rFonts w:ascii="Times New Roman" w:hAnsi="Times New Roman"/>
                <w:sz w:val="28"/>
                <w:szCs w:val="28"/>
                <w:lang w:eastAsia="ru-RU"/>
              </w:rPr>
              <w:t>ужесточение регулирования в отношении субъектов предпринимательства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lastRenderedPageBreak/>
              <w:t xml:space="preserve">Статья 82. Особенности разработки и принятия нормативных правовых актов, </w:t>
            </w:r>
            <w:r w:rsidRPr="00B921E0">
              <w:rPr>
                <w:rFonts w:ascii="Times New Roman" w:hAnsi="Times New Roman"/>
                <w:sz w:val="28"/>
                <w:szCs w:val="28"/>
              </w:rPr>
              <w:lastRenderedPageBreak/>
              <w:t>предусматривающих введение регуляторных инструментов</w:t>
            </w:r>
            <w:r w:rsidRPr="00B921E0">
              <w:rPr>
                <w:rFonts w:ascii="Times New Roman" w:hAnsi="Times New Roman"/>
                <w:b/>
                <w:sz w:val="28"/>
                <w:szCs w:val="28"/>
              </w:rPr>
              <w:t xml:space="preserve"> и (или) требований, </w:t>
            </w:r>
            <w:r w:rsidRPr="00B921E0">
              <w:rPr>
                <w:rFonts w:ascii="Times New Roman" w:hAnsi="Times New Roman"/>
                <w:sz w:val="28"/>
                <w:szCs w:val="28"/>
              </w:rPr>
              <w:t>ужесточение регулирования в отношении субъектов предпринимательства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bCs/>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Статья. 83-1 Реестр обязательных требований в сфере предпринимательства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bCs/>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Статья 112-2. Виды информационных инструментов</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заголовок статьи 112-2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bCs/>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Статья 112-3. Особенности введения информационных инструментов</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заголовок статьи 112-3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130. Задачи государственного контроля и надзора</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Статья 130. </w:t>
            </w:r>
            <w:r w:rsidRPr="00B921E0">
              <w:rPr>
                <w:rFonts w:ascii="Times New Roman" w:hAnsi="Times New Roman"/>
                <w:b/>
                <w:bCs/>
                <w:sz w:val="28"/>
                <w:szCs w:val="28"/>
              </w:rPr>
              <w:t xml:space="preserve">Цель и </w:t>
            </w:r>
            <w:r w:rsidRPr="00B921E0">
              <w:rPr>
                <w:rFonts w:ascii="Times New Roman" w:hAnsi="Times New Roman"/>
                <w:bCs/>
                <w:sz w:val="28"/>
                <w:szCs w:val="28"/>
              </w:rPr>
              <w:t>задачи</w:t>
            </w:r>
            <w:r w:rsidRPr="00B921E0">
              <w:rPr>
                <w:rFonts w:ascii="Times New Roman" w:hAnsi="Times New Roman"/>
                <w:sz w:val="28"/>
                <w:szCs w:val="28"/>
              </w:rPr>
              <w:t xml:space="preserve"> государственного контроля и надзора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sz w:val="28"/>
                <w:szCs w:val="28"/>
              </w:rPr>
              <w:t>Статья 131. Гарантии при осуществлении государственного контроля и надзора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Статья 131.</w:t>
            </w:r>
            <w:r w:rsidRPr="00B921E0">
              <w:rPr>
                <w:rFonts w:ascii="Times New Roman" w:hAnsi="Times New Roman"/>
                <w:b/>
                <w:sz w:val="28"/>
                <w:szCs w:val="28"/>
              </w:rPr>
              <w:t xml:space="preserve"> </w:t>
            </w:r>
            <w:r w:rsidRPr="00B921E0">
              <w:rPr>
                <w:rFonts w:ascii="Times New Roman" w:hAnsi="Times New Roman"/>
                <w:sz w:val="28"/>
                <w:szCs w:val="28"/>
              </w:rPr>
              <w:t>Гарантии</w:t>
            </w:r>
            <w:r w:rsidRPr="00B921E0">
              <w:rPr>
                <w:rFonts w:ascii="Times New Roman" w:hAnsi="Times New Roman"/>
                <w:b/>
                <w:sz w:val="28"/>
                <w:szCs w:val="28"/>
              </w:rPr>
              <w:t xml:space="preserve"> для субъектов предпринимательства </w:t>
            </w:r>
            <w:r w:rsidRPr="00B921E0">
              <w:rPr>
                <w:rFonts w:ascii="Times New Roman" w:hAnsi="Times New Roman"/>
                <w:sz w:val="28"/>
                <w:szCs w:val="28"/>
              </w:rPr>
              <w:t>при осуществлении</w:t>
            </w:r>
            <w:r w:rsidRPr="00B921E0">
              <w:rPr>
                <w:rFonts w:ascii="Times New Roman" w:hAnsi="Times New Roman"/>
                <w:b/>
                <w:sz w:val="28"/>
                <w:szCs w:val="28"/>
              </w:rPr>
              <w:t xml:space="preserve"> </w:t>
            </w:r>
            <w:r w:rsidRPr="00B921E0">
              <w:rPr>
                <w:rFonts w:ascii="Times New Roman" w:hAnsi="Times New Roman"/>
                <w:sz w:val="28"/>
                <w:szCs w:val="28"/>
              </w:rPr>
              <w:t>государственного</w:t>
            </w:r>
            <w:r w:rsidRPr="00B921E0">
              <w:rPr>
                <w:rFonts w:ascii="Times New Roman" w:hAnsi="Times New Roman"/>
                <w:b/>
                <w:sz w:val="28"/>
                <w:szCs w:val="28"/>
              </w:rPr>
              <w:t xml:space="preserve"> </w:t>
            </w:r>
            <w:r w:rsidRPr="00B921E0">
              <w:rPr>
                <w:rFonts w:ascii="Times New Roman" w:hAnsi="Times New Roman"/>
                <w:sz w:val="28"/>
                <w:szCs w:val="28"/>
              </w:rPr>
              <w:t>контроля и надзора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Статья 132. Субъекты и объекты государственного контроля и надзора. Требования, предъявляемые к деятельности субъектов (объектов) </w:t>
            </w:r>
            <w:r w:rsidRPr="00B921E0">
              <w:rPr>
                <w:rFonts w:ascii="Times New Roman" w:hAnsi="Times New Roman"/>
                <w:b/>
                <w:sz w:val="28"/>
                <w:szCs w:val="28"/>
              </w:rPr>
              <w:t>государственного</w:t>
            </w:r>
            <w:r w:rsidRPr="00B921E0">
              <w:rPr>
                <w:rFonts w:ascii="Times New Roman" w:hAnsi="Times New Roman"/>
                <w:sz w:val="28"/>
                <w:szCs w:val="28"/>
              </w:rPr>
              <w:t xml:space="preserve"> контроля и надзора</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132. Субъекты и объекты государственного контроля и надзора. Требования, предъявляемые к деятельности субъектов (объектов) контроля и надзора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Статья 137. Формы </w:t>
            </w:r>
            <w:r w:rsidRPr="00B921E0">
              <w:rPr>
                <w:rFonts w:ascii="Times New Roman" w:hAnsi="Times New Roman"/>
                <w:b/>
                <w:sz w:val="28"/>
                <w:szCs w:val="28"/>
              </w:rPr>
              <w:t>контроля и</w:t>
            </w:r>
            <w:r w:rsidRPr="00B921E0">
              <w:rPr>
                <w:rFonts w:ascii="Times New Roman" w:hAnsi="Times New Roman"/>
                <w:sz w:val="28"/>
                <w:szCs w:val="28"/>
              </w:rPr>
              <w:t xml:space="preserve"> </w:t>
            </w:r>
            <w:r w:rsidRPr="00B921E0">
              <w:rPr>
                <w:rFonts w:ascii="Times New Roman" w:hAnsi="Times New Roman"/>
                <w:b/>
                <w:sz w:val="28"/>
                <w:szCs w:val="28"/>
              </w:rPr>
              <w:t>надзора</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 xml:space="preserve">Статья 137. Формы </w:t>
            </w:r>
            <w:r w:rsidRPr="00B921E0">
              <w:rPr>
                <w:rFonts w:ascii="Times New Roman" w:hAnsi="Times New Roman"/>
                <w:b/>
                <w:sz w:val="28"/>
                <w:szCs w:val="28"/>
              </w:rPr>
              <w:t>государственного контроля</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Параграф 2. Порядок организации и проведения </w:t>
            </w:r>
            <w:r w:rsidRPr="00B921E0">
              <w:rPr>
                <w:rFonts w:ascii="Times New Roman" w:eastAsia="Calibri" w:hAnsi="Times New Roman"/>
                <w:b/>
                <w:sz w:val="28"/>
                <w:szCs w:val="28"/>
              </w:rPr>
              <w:t xml:space="preserve">проверок и профилактического </w:t>
            </w:r>
            <w:r w:rsidRPr="00B921E0">
              <w:rPr>
                <w:rFonts w:ascii="Times New Roman" w:eastAsia="Calibri" w:hAnsi="Times New Roman"/>
                <w:sz w:val="28"/>
                <w:szCs w:val="28"/>
              </w:rPr>
              <w:t>контроля субъекта (объекта) контроля и надзора</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Параграф 2. Порядок организации и проведения </w:t>
            </w:r>
            <w:r w:rsidRPr="00B921E0">
              <w:rPr>
                <w:rFonts w:ascii="Times New Roman" w:eastAsia="Calibri" w:hAnsi="Times New Roman"/>
                <w:b/>
                <w:sz w:val="28"/>
                <w:szCs w:val="28"/>
              </w:rPr>
              <w:t>государственного</w:t>
            </w:r>
            <w:r w:rsidRPr="00B921E0">
              <w:rPr>
                <w:rFonts w:ascii="Times New Roman" w:eastAsia="Calibri" w:hAnsi="Times New Roman"/>
                <w:sz w:val="28"/>
                <w:szCs w:val="28"/>
              </w:rPr>
              <w:t xml:space="preserve"> контроля</w:t>
            </w:r>
            <w:r w:rsidRPr="00B921E0">
              <w:rPr>
                <w:rFonts w:ascii="Times New Roman" w:eastAsia="Calibri" w:hAnsi="Times New Roman"/>
                <w:b/>
                <w:sz w:val="28"/>
                <w:szCs w:val="28"/>
              </w:rPr>
              <w:t xml:space="preserve"> </w:t>
            </w:r>
            <w:r w:rsidRPr="00B921E0">
              <w:rPr>
                <w:rFonts w:ascii="Times New Roman" w:eastAsia="Calibri" w:hAnsi="Times New Roman"/>
                <w:sz w:val="28"/>
                <w:szCs w:val="28"/>
              </w:rPr>
              <w:t>субъекта (объекта) контроля и надзора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Статья 141</w:t>
            </w:r>
            <w:r w:rsidRPr="00B921E0">
              <w:rPr>
                <w:rFonts w:ascii="Times New Roman" w:hAnsi="Times New Roman"/>
                <w:b/>
                <w:sz w:val="28"/>
                <w:szCs w:val="28"/>
              </w:rPr>
              <w:t>. Распределение субъектов (объектов) контроля и надзора по группам</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141</w:t>
            </w:r>
            <w:r w:rsidRPr="00B921E0">
              <w:rPr>
                <w:rFonts w:ascii="Times New Roman" w:hAnsi="Times New Roman"/>
                <w:b/>
                <w:sz w:val="28"/>
                <w:szCs w:val="28"/>
              </w:rPr>
              <w:t>. Система оценки и управления рисками</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Статья 144.</w:t>
            </w:r>
            <w:r w:rsidRPr="00B921E0">
              <w:rPr>
                <w:rFonts w:ascii="Times New Roman" w:hAnsi="Times New Roman"/>
                <w:b/>
                <w:sz w:val="28"/>
                <w:szCs w:val="28"/>
              </w:rPr>
              <w:t xml:space="preserve"> Виды проверок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eastAsia="Times New Roman" w:hAnsi="Times New Roman"/>
                <w:sz w:val="28"/>
                <w:szCs w:val="28"/>
              </w:rPr>
              <w:t>Статья 144.</w:t>
            </w:r>
            <w:r w:rsidRPr="00B921E0">
              <w:rPr>
                <w:rFonts w:ascii="Times New Roman" w:eastAsia="Times New Roman" w:hAnsi="Times New Roman"/>
                <w:b/>
                <w:sz w:val="28"/>
                <w:szCs w:val="28"/>
              </w:rPr>
              <w:t xml:space="preserve"> Проверки, порядок организации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Статья 144-1. Профилактический контроль без </w:t>
            </w:r>
            <w:r w:rsidRPr="00B921E0">
              <w:rPr>
                <w:rFonts w:ascii="Times New Roman" w:hAnsi="Times New Roman"/>
                <w:b/>
                <w:sz w:val="28"/>
                <w:szCs w:val="28"/>
              </w:rPr>
              <w:lastRenderedPageBreak/>
              <w:t>посещения субъекта (объекта) контроля и надзора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144-2. Профилактический контроль с посещением субъекта (объекта) контроля и надзора</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144-3. Контрольный закуп</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144-4. Расследование</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Статья 145. Акт о назначении </w:t>
            </w:r>
            <w:r w:rsidRPr="00B921E0">
              <w:rPr>
                <w:rFonts w:ascii="Times New Roman" w:hAnsi="Times New Roman"/>
                <w:b/>
                <w:sz w:val="28"/>
                <w:szCs w:val="28"/>
              </w:rPr>
              <w:t>проверки и</w:t>
            </w:r>
            <w:r w:rsidRPr="00B921E0">
              <w:rPr>
                <w:rFonts w:ascii="Times New Roman" w:hAnsi="Times New Roman"/>
                <w:sz w:val="28"/>
                <w:szCs w:val="28"/>
              </w:rPr>
              <w:t xml:space="preserve"> профилактического контроля</w:t>
            </w:r>
            <w:r w:rsidRPr="00B921E0">
              <w:rPr>
                <w:rFonts w:ascii="Times New Roman" w:hAnsi="Times New Roman"/>
                <w:b/>
                <w:sz w:val="28"/>
                <w:szCs w:val="28"/>
              </w:rPr>
              <w:t xml:space="preserve"> и надзора </w:t>
            </w:r>
            <w:r w:rsidRPr="00B921E0">
              <w:rPr>
                <w:rFonts w:ascii="Times New Roman" w:hAnsi="Times New Roman"/>
                <w:sz w:val="28"/>
                <w:szCs w:val="28"/>
              </w:rPr>
              <w:t>с посещением субъекта (объекта) контроля и надзора</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145. Акт о назначении профилактического контроля с посещением субъекта (объекта) контроля и надзора и</w:t>
            </w:r>
            <w:r w:rsidRPr="00B921E0">
              <w:rPr>
                <w:rFonts w:ascii="Times New Roman" w:hAnsi="Times New Roman"/>
                <w:b/>
                <w:sz w:val="28"/>
                <w:szCs w:val="28"/>
              </w:rPr>
              <w:t xml:space="preserve"> (или) </w:t>
            </w:r>
            <w:r w:rsidRPr="00B921E0">
              <w:rPr>
                <w:rFonts w:ascii="Times New Roman" w:hAnsi="Times New Roman"/>
                <w:sz w:val="28"/>
                <w:szCs w:val="28"/>
              </w:rPr>
              <w:t>проверки</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Статья 146. Регистрация акта о назначении, дополнительного акта о продлении сроков </w:t>
            </w:r>
            <w:r w:rsidRPr="00B921E0">
              <w:rPr>
                <w:rFonts w:ascii="Times New Roman" w:eastAsia="Calibri" w:hAnsi="Times New Roman"/>
                <w:b/>
                <w:sz w:val="28"/>
                <w:szCs w:val="28"/>
              </w:rPr>
              <w:t>проверки и</w:t>
            </w:r>
            <w:r w:rsidRPr="00B921E0">
              <w:rPr>
                <w:rFonts w:ascii="Times New Roman" w:eastAsia="Calibri" w:hAnsi="Times New Roman"/>
                <w:sz w:val="28"/>
                <w:szCs w:val="28"/>
              </w:rPr>
              <w:t xml:space="preserve">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с посещением субъекта (объекта) контроля </w:t>
            </w:r>
            <w:r w:rsidRPr="00B921E0">
              <w:rPr>
                <w:rFonts w:ascii="Times New Roman" w:eastAsia="Calibri" w:hAnsi="Times New Roman"/>
                <w:b/>
                <w:sz w:val="28"/>
                <w:szCs w:val="28"/>
              </w:rPr>
              <w:t>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w:t>
            </w:r>
            <w:r w:rsidRPr="00B921E0">
              <w:rPr>
                <w:rFonts w:ascii="Times New Roman" w:hAnsi="Times New Roman"/>
                <w:b/>
                <w:sz w:val="28"/>
                <w:szCs w:val="28"/>
              </w:rPr>
              <w:t xml:space="preserve"> надзора и (или)</w:t>
            </w:r>
            <w:r w:rsidRPr="00B921E0">
              <w:rPr>
                <w:rFonts w:ascii="Times New Roman" w:hAnsi="Times New Roman"/>
                <w:sz w:val="28"/>
                <w:szCs w:val="28"/>
              </w:rPr>
              <w:t xml:space="preserve"> </w:t>
            </w:r>
            <w:r w:rsidRPr="00B921E0">
              <w:rPr>
                <w:rFonts w:ascii="Times New Roman" w:hAnsi="Times New Roman"/>
                <w:b/>
                <w:sz w:val="28"/>
                <w:szCs w:val="28"/>
              </w:rPr>
              <w:t>проверки</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147. Порядок проведения 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Статья 147. Действия должностных лиц органов контроля и надзора при осуществлении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eastAsia="Calibri" w:hAnsi="Times New Roman"/>
                <w:b/>
                <w:sz w:val="28"/>
                <w:szCs w:val="28"/>
                <w:lang w:eastAsia="ru-RU"/>
              </w:rPr>
              <w:t xml:space="preserve"> и (или) проверки</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Статья 148. Сроки </w:t>
            </w:r>
            <w:r w:rsidRPr="00B921E0">
              <w:rPr>
                <w:rFonts w:ascii="Times New Roman" w:hAnsi="Times New Roman"/>
                <w:b/>
                <w:sz w:val="28"/>
                <w:szCs w:val="28"/>
              </w:rPr>
              <w:t xml:space="preserve">проведения проверки и </w:t>
            </w:r>
            <w:r w:rsidRPr="00B921E0">
              <w:rPr>
                <w:rFonts w:ascii="Times New Roman" w:hAnsi="Times New Roman"/>
                <w:sz w:val="28"/>
                <w:szCs w:val="28"/>
              </w:rPr>
              <w:t>профилактического контроля</w:t>
            </w:r>
            <w:r w:rsidRPr="00B921E0">
              <w:rPr>
                <w:rFonts w:ascii="Times New Roman" w:hAnsi="Times New Roman"/>
                <w:b/>
                <w:sz w:val="28"/>
                <w:szCs w:val="28"/>
              </w:rPr>
              <w:t xml:space="preserve"> и надзора </w:t>
            </w:r>
            <w:r w:rsidRPr="00B921E0">
              <w:rPr>
                <w:rFonts w:ascii="Times New Roman" w:hAnsi="Times New Roman"/>
                <w:sz w:val="28"/>
                <w:szCs w:val="28"/>
              </w:rPr>
              <w:t>с посещением</w:t>
            </w:r>
            <w:r w:rsidRPr="00B921E0">
              <w:rPr>
                <w:rFonts w:ascii="Times New Roman" w:hAnsi="Times New Roman"/>
                <w:b/>
                <w:sz w:val="28"/>
                <w:szCs w:val="28"/>
              </w:rPr>
              <w:t xml:space="preserve"> </w:t>
            </w:r>
            <w:r w:rsidRPr="00B921E0">
              <w:rPr>
                <w:rFonts w:ascii="Times New Roman" w:hAnsi="Times New Roman"/>
                <w:sz w:val="28"/>
                <w:szCs w:val="28"/>
              </w:rPr>
              <w:t>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trike/>
                <w:sz w:val="28"/>
                <w:szCs w:val="28"/>
                <w:lang w:eastAsia="ru-RU"/>
              </w:rPr>
            </w:pPr>
            <w:r w:rsidRPr="00B921E0">
              <w:rPr>
                <w:rFonts w:ascii="Times New Roman" w:hAnsi="Times New Roman"/>
                <w:sz w:val="28"/>
                <w:szCs w:val="28"/>
                <w:lang w:eastAsia="ru-RU"/>
              </w:rPr>
              <w:t>Статья 148.</w:t>
            </w:r>
            <w:r w:rsidRPr="00B921E0">
              <w:rPr>
                <w:rFonts w:ascii="Times New Roman" w:hAnsi="Times New Roman"/>
                <w:b/>
                <w:sz w:val="28"/>
                <w:szCs w:val="28"/>
                <w:lang w:eastAsia="ru-RU"/>
              </w:rPr>
              <w:t xml:space="preserve"> </w:t>
            </w:r>
            <w:r w:rsidRPr="00B921E0">
              <w:rPr>
                <w:rFonts w:ascii="Times New Roman" w:hAnsi="Times New Roman"/>
                <w:sz w:val="28"/>
                <w:szCs w:val="28"/>
                <w:lang w:eastAsia="ru-RU"/>
              </w:rPr>
              <w:t>Сроки</w:t>
            </w:r>
            <w:r w:rsidRPr="00B921E0">
              <w:rPr>
                <w:rFonts w:ascii="Times New Roman" w:hAnsi="Times New Roman"/>
                <w:b/>
                <w:sz w:val="28"/>
                <w:szCs w:val="28"/>
                <w:lang w:eastAsia="ru-RU"/>
              </w:rPr>
              <w:t xml:space="preserve"> осуществления </w:t>
            </w:r>
            <w:r w:rsidRPr="00B921E0">
              <w:rPr>
                <w:rFonts w:ascii="Times New Roman" w:hAnsi="Times New Roman"/>
                <w:sz w:val="28"/>
                <w:szCs w:val="28"/>
              </w:rPr>
              <w:t>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Статья 149. Порядок отбора образцов продукции</w:t>
            </w:r>
            <w:r w:rsidRPr="00B921E0">
              <w:rPr>
                <w:rFonts w:ascii="Times New Roman" w:eastAsia="Calibri" w:hAnsi="Times New Roman"/>
                <w:b/>
                <w:sz w:val="28"/>
                <w:szCs w:val="28"/>
              </w:rPr>
              <w:t xml:space="preserve"> для экспертизы (анализа, испытания)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149. Порядок отбора образцов продукции</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150. Акт отбора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заголовок статьи 150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151. Ограничения при проведении </w:t>
            </w:r>
            <w:r w:rsidRPr="00B921E0">
              <w:rPr>
                <w:rFonts w:ascii="Times New Roman" w:eastAsia="Calibri" w:hAnsi="Times New Roman"/>
                <w:b/>
                <w:sz w:val="28"/>
                <w:szCs w:val="28"/>
              </w:rPr>
              <w:t>проверки и</w:t>
            </w:r>
            <w:r w:rsidRPr="00B921E0">
              <w:rPr>
                <w:rFonts w:ascii="Times New Roman" w:eastAsia="Calibri" w:hAnsi="Times New Roman"/>
                <w:sz w:val="28"/>
                <w:szCs w:val="28"/>
              </w:rPr>
              <w:t xml:space="preserve"> профилактического контроля</w:t>
            </w:r>
            <w:r w:rsidRPr="00B921E0">
              <w:rPr>
                <w:rFonts w:ascii="Times New Roman" w:eastAsia="Calibri" w:hAnsi="Times New Roman"/>
                <w:b/>
                <w:sz w:val="28"/>
                <w:szCs w:val="28"/>
              </w:rPr>
              <w:t xml:space="preserve"> и </w:t>
            </w:r>
            <w:r w:rsidRPr="00B921E0">
              <w:rPr>
                <w:rFonts w:ascii="Times New Roman" w:eastAsia="Calibri" w:hAnsi="Times New Roman"/>
                <w:b/>
                <w:sz w:val="28"/>
                <w:szCs w:val="28"/>
              </w:rPr>
              <w:lastRenderedPageBreak/>
              <w:t xml:space="preserve">надзора </w:t>
            </w:r>
            <w:r w:rsidRPr="00B921E0">
              <w:rPr>
                <w:rFonts w:ascii="Times New Roman" w:eastAsia="Calibri" w:hAnsi="Times New Roman"/>
                <w:sz w:val="28"/>
                <w:szCs w:val="28"/>
              </w:rPr>
              <w:t>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Статья 151. Ограничения при проведении профилактического контроля с посещением субъекта </w:t>
            </w:r>
            <w:r w:rsidRPr="00B921E0">
              <w:rPr>
                <w:rFonts w:ascii="Times New Roman" w:hAnsi="Times New Roman"/>
                <w:sz w:val="28"/>
                <w:szCs w:val="28"/>
              </w:rPr>
              <w:lastRenderedPageBreak/>
              <w:t>(объекта) контроля и надзора</w:t>
            </w:r>
            <w:r w:rsidRPr="00B921E0">
              <w:rPr>
                <w:rFonts w:ascii="Times New Roman" w:hAnsi="Times New Roman"/>
                <w:b/>
                <w:sz w:val="28"/>
                <w:szCs w:val="28"/>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152. Порядок оформления результатов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Статья 152. Порядок оформления результатов</w:t>
            </w:r>
            <w:r w:rsidRPr="00B921E0">
              <w:rPr>
                <w:rFonts w:ascii="Times New Roman" w:hAnsi="Times New Roman"/>
                <w:b/>
                <w:sz w:val="28"/>
                <w:szCs w:val="28"/>
              </w:rPr>
              <w:t xml:space="preserve">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w:t>
            </w:r>
            <w:r w:rsidRPr="00B921E0">
              <w:rPr>
                <w:rFonts w:ascii="Times New Roman" w:hAnsi="Times New Roman"/>
                <w:sz w:val="28"/>
                <w:szCs w:val="28"/>
                <w:lang w:eastAsia="ru-RU"/>
              </w:rPr>
              <w:t>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152-1. Порядок оформления результатов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заголовок статьи 152-1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Статья 153. Меры, принимаемые должностными лицами органов контроля и надзора по фактам нарушений, выявленных при </w:t>
            </w:r>
            <w:r w:rsidRPr="00B921E0">
              <w:rPr>
                <w:rFonts w:ascii="Times New Roman" w:hAnsi="Times New Roman"/>
                <w:b/>
                <w:sz w:val="28"/>
                <w:szCs w:val="28"/>
              </w:rPr>
              <w:t>проведении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pacing w:val="2"/>
                <w:sz w:val="28"/>
                <w:szCs w:val="28"/>
                <w:shd w:val="clear" w:color="auto" w:fill="FFFFFF"/>
              </w:rPr>
            </w:pPr>
            <w:r w:rsidRPr="00B921E0">
              <w:rPr>
                <w:rFonts w:ascii="Times New Roman" w:hAnsi="Times New Roman"/>
                <w:spacing w:val="2"/>
                <w:sz w:val="28"/>
                <w:szCs w:val="28"/>
                <w:shd w:val="clear" w:color="auto" w:fill="FFFFFF"/>
              </w:rPr>
              <w:t xml:space="preserve">Статья 153. Меры, принимаемые должностными лицами органов контроля и надзора по фактам нарушений, выявленных при </w:t>
            </w:r>
            <w:r w:rsidRPr="00B921E0">
              <w:rPr>
                <w:rFonts w:ascii="Times New Roman" w:hAnsi="Times New Roman"/>
                <w:b/>
                <w:spacing w:val="2"/>
                <w:sz w:val="28"/>
                <w:szCs w:val="28"/>
                <w:shd w:val="clear" w:color="auto" w:fill="FFFFFF"/>
              </w:rPr>
              <w:t>осуществлении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154. Права и обязанности должностных лиц государственных органов при осуществлении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154. Права и обязанности должностных лиц государственных органов при осуществлении </w:t>
            </w:r>
            <w:r w:rsidRPr="00B921E0">
              <w:rPr>
                <w:rFonts w:ascii="Times New Roman" w:eastAsia="Calibri" w:hAnsi="Times New Roman"/>
                <w:b/>
                <w:sz w:val="28"/>
                <w:szCs w:val="28"/>
              </w:rPr>
              <w:t xml:space="preserve">государственного </w:t>
            </w:r>
            <w:r w:rsidRPr="00B921E0">
              <w:rPr>
                <w:rFonts w:ascii="Times New Roman" w:eastAsia="Calibri" w:hAnsi="Times New Roman"/>
                <w:sz w:val="28"/>
                <w:szCs w:val="28"/>
              </w:rPr>
              <w:t>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155. Права и обязанности субъекта контроля и надзора либо его уполномоченного представителя при осуществлении </w:t>
            </w:r>
            <w:r w:rsidRPr="00B921E0">
              <w:rPr>
                <w:rFonts w:ascii="Times New Roman" w:eastAsia="Calibri" w:hAnsi="Times New Roman"/>
                <w:b/>
                <w:sz w:val="28"/>
                <w:szCs w:val="28"/>
              </w:rPr>
              <w:t>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Статья 155. Права и обязанности субъекта контроля и надзора либо его уполномоченного представителя при осуществлении </w:t>
            </w:r>
            <w:r w:rsidRPr="00B921E0">
              <w:rPr>
                <w:rFonts w:ascii="Times New Roman" w:eastAsia="Calibri" w:hAnsi="Times New Roman"/>
                <w:b/>
                <w:sz w:val="28"/>
                <w:szCs w:val="28"/>
              </w:rPr>
              <w:t>профилактического контроля с посещением субъекта (объекта) контроля и надзора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Статья 156. Недействительность проверки и профилактического контроля </w:t>
            </w:r>
            <w:r w:rsidRPr="00B921E0">
              <w:rPr>
                <w:rFonts w:ascii="Times New Roman" w:hAnsi="Times New Roman"/>
                <w:b/>
                <w:sz w:val="28"/>
                <w:szCs w:val="28"/>
              </w:rPr>
              <w:t xml:space="preserve">и надзора </w:t>
            </w:r>
            <w:r w:rsidRPr="00B921E0">
              <w:rPr>
                <w:rFonts w:ascii="Times New Roman" w:hAnsi="Times New Roman"/>
                <w:sz w:val="28"/>
                <w:szCs w:val="28"/>
              </w:rPr>
              <w:t>с посещением субъекта (объекта) контроля и надзора, проведенных с грубым нарушением требований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156. Недействительность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w:t>
            </w:r>
            <w:r w:rsidRPr="00B921E0">
              <w:rPr>
                <w:rFonts w:ascii="Times New Roman" w:hAnsi="Times New Roman"/>
                <w:sz w:val="28"/>
                <w:szCs w:val="28"/>
                <w:lang w:eastAsia="ru-RU"/>
              </w:rPr>
              <w:t xml:space="preserve">и </w:t>
            </w:r>
            <w:r w:rsidRPr="00B921E0">
              <w:rPr>
                <w:rFonts w:ascii="Times New Roman" w:hAnsi="Times New Roman"/>
                <w:b/>
                <w:sz w:val="28"/>
                <w:szCs w:val="28"/>
                <w:lang w:eastAsia="ru-RU"/>
              </w:rPr>
              <w:t xml:space="preserve">(или) </w:t>
            </w:r>
            <w:r w:rsidRPr="00B921E0">
              <w:rPr>
                <w:rFonts w:ascii="Times New Roman" w:hAnsi="Times New Roman"/>
                <w:sz w:val="28"/>
                <w:szCs w:val="28"/>
                <w:lang w:eastAsia="ru-RU"/>
              </w:rPr>
              <w:t>проверки</w:t>
            </w:r>
            <w:r w:rsidRPr="00B921E0">
              <w:rPr>
                <w:rFonts w:ascii="Times New Roman" w:hAnsi="Times New Roman"/>
                <w:sz w:val="28"/>
                <w:szCs w:val="28"/>
              </w:rPr>
              <w:t>, проведенных с грубым нарушением требований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bCs/>
                <w:sz w:val="28"/>
                <w:szCs w:val="28"/>
              </w:rPr>
            </w:pPr>
            <w:r w:rsidRPr="00B921E0">
              <w:rPr>
                <w:rFonts w:ascii="Times New Roman" w:hAnsi="Times New Roman"/>
                <w:bCs/>
                <w:sz w:val="28"/>
                <w:szCs w:val="28"/>
              </w:rPr>
              <w:t>Абзац 2 пункта 1 статьи 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Статья 9. Баланс интересов потребителей, субъектов предпринимательства и государства</w:t>
            </w: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lang w:eastAsia="ru-RU"/>
              </w:rPr>
            </w:pPr>
            <w:r w:rsidRPr="00B921E0">
              <w:rPr>
                <w:rFonts w:ascii="Times New Roman" w:hAnsi="Times New Roman"/>
                <w:bCs/>
                <w:sz w:val="28"/>
                <w:szCs w:val="28"/>
                <w:lang w:eastAsia="ru-RU"/>
              </w:rPr>
              <w:t xml:space="preserve">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w:t>
            </w:r>
            <w:r w:rsidRPr="00B921E0">
              <w:rPr>
                <w:rFonts w:ascii="Times New Roman" w:hAnsi="Times New Roman"/>
                <w:bCs/>
                <w:sz w:val="28"/>
                <w:szCs w:val="28"/>
                <w:lang w:eastAsia="ru-RU"/>
              </w:rPr>
              <w:lastRenderedPageBreak/>
              <w:t>эффективной защиты прав потребителей при минимальной объективно необходимой нагрузке на субъектов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b/>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lastRenderedPageBreak/>
              <w:t>Статья 9. Баланс интересов потребителей, субъектов предпринимательства и государства</w:t>
            </w: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lang w:eastAsia="ru-RU"/>
              </w:rPr>
            </w:pPr>
            <w:r w:rsidRPr="00B921E0">
              <w:rPr>
                <w:rFonts w:ascii="Times New Roman" w:hAnsi="Times New Roman"/>
                <w:bCs/>
                <w:sz w:val="28"/>
                <w:szCs w:val="28"/>
                <w:lang w:eastAsia="ru-RU"/>
              </w:rPr>
              <w:t xml:space="preserve">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w:t>
            </w:r>
            <w:r w:rsidRPr="00B921E0">
              <w:rPr>
                <w:rFonts w:ascii="Times New Roman" w:hAnsi="Times New Roman"/>
                <w:bCs/>
                <w:sz w:val="28"/>
                <w:szCs w:val="28"/>
                <w:lang w:eastAsia="ru-RU"/>
              </w:rPr>
              <w:lastRenderedPageBreak/>
              <w:t>эффективной защиты прав потребителей при минимальной объективно необходимой нагрузке на субъектов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В рамках государственного регулирования новые требования к субъектам частного предпринимательства могут вводиться только при условии превалирования выгод для потребителей, государства над издержками, связанными с осуществлением государственного регулирования.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Данной поправкой предусматривается конкретизация действующего принципа, направленного на обеспечение баланса интересов потребителей, субъектов предпринимательства и государства.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Так одним из условий введения новых регуляторных требований к субъектам частного </w:t>
            </w:r>
            <w:r w:rsidRPr="00B921E0">
              <w:rPr>
                <w:rFonts w:ascii="Times New Roman" w:hAnsi="Times New Roman"/>
                <w:sz w:val="28"/>
                <w:szCs w:val="28"/>
              </w:rPr>
              <w:lastRenderedPageBreak/>
              <w:t>предпринимательства будет обязательное установление в рамках АРВ факта превалирования выгод над издержками, связанными с осуществлением государственного контроля и надзора.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Помимо указанной поправки далее приведены другие поправки, направленные на совершенствование механизма АРВ.</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Статья 11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Статья 11. Эффективность государственного регулирования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Эффективность государственного регулирования предпринимательства достигается через внедрение обязательных процедур его обоснования, согласования и мониторинга.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11. Эффективность государственного регулирования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Эффективность государственного регулирования предпринимательства достигается через:</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w:t>
            </w:r>
            <w:r w:rsidRPr="00B921E0">
              <w:rPr>
                <w:rFonts w:ascii="Times New Roman" w:hAnsi="Times New Roman"/>
                <w:b/>
                <w:sz w:val="28"/>
                <w:szCs w:val="28"/>
                <w:lang w:eastAsia="ru-RU"/>
              </w:rPr>
              <w:lastRenderedPageBreak/>
              <w:t>мониторинга государственного регулирования;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повышение доверия государства к субъектам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системность и последовательность государственного регулирования, основанные на внедрении проектного подхода к формированию регуляторной политики, преемственности и учете ранее принятых решений государственного регулирования предпринимательской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недопустимость создания неоправданных барьеров для субъектов предпринимательства в результате введения новых требований.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Принцип эффективности госрегулирования предпринимательства – один из принципов взаимодействия государства и бизнеса, указанный в Общей части ПК.</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Вместе с тем, текущее его определение носит технический, а не содержательный характер.</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Исполнение поручения Президента по формированию «умного регулирования» путем пересмотра текущего регулирования «с чистого </w:t>
            </w:r>
            <w:r w:rsidRPr="00B921E0">
              <w:rPr>
                <w:rFonts w:ascii="Times New Roman" w:hAnsi="Times New Roman"/>
                <w:sz w:val="28"/>
                <w:szCs w:val="28"/>
              </w:rPr>
              <w:lastRenderedPageBreak/>
              <w:t>листа», требует содержательного наполнения принципа эффективности госрегулирования предпринимательства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 xml:space="preserve">Статья 22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22. Саморегулирование</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rPr>
              <w:t xml:space="preserve">Государством создаются условия для развития саморегулирования в предпринимательской и профессиональной </w:t>
            </w:r>
            <w:r w:rsidRPr="00B921E0">
              <w:rPr>
                <w:rFonts w:ascii="Times New Roman" w:hAnsi="Times New Roman"/>
                <w:b/>
                <w:bCs/>
                <w:sz w:val="28"/>
                <w:szCs w:val="28"/>
              </w:rPr>
              <w:t>деятельности</w:t>
            </w:r>
            <w:r w:rsidRPr="00B921E0">
              <w:rPr>
                <w:rFonts w:ascii="Times New Roman" w:hAnsi="Times New Roman"/>
                <w:sz w:val="28"/>
                <w:szCs w:val="28"/>
              </w:rPr>
              <w:t xml:space="preserve"> посредством сокращения сферы </w:t>
            </w:r>
            <w:r w:rsidRPr="00B921E0">
              <w:rPr>
                <w:rFonts w:ascii="Times New Roman" w:hAnsi="Times New Roman"/>
                <w:sz w:val="28"/>
                <w:szCs w:val="28"/>
              </w:rPr>
              <w:lastRenderedPageBreak/>
              <w:t>государственного регулирования исходя из минимальной необходимости в нем.</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Статья 22. Саморегулирование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rPr>
            </w:pPr>
            <w:r w:rsidRPr="00B921E0">
              <w:rPr>
                <w:rFonts w:ascii="Times New Roman" w:hAnsi="Times New Roman"/>
                <w:b/>
                <w:sz w:val="28"/>
                <w:szCs w:val="28"/>
              </w:rPr>
              <w:t xml:space="preserve">Государством создаются условия для развития саморегулирования в предпринимательской и профессиональной </w:t>
            </w:r>
            <w:r w:rsidRPr="00B921E0">
              <w:rPr>
                <w:rFonts w:ascii="Times New Roman" w:hAnsi="Times New Roman"/>
                <w:b/>
                <w:bCs/>
                <w:sz w:val="28"/>
                <w:szCs w:val="28"/>
              </w:rPr>
              <w:t xml:space="preserve">деятельности, </w:t>
            </w:r>
            <w:r w:rsidRPr="00B921E0">
              <w:rPr>
                <w:rFonts w:ascii="Times New Roman" w:hAnsi="Times New Roman"/>
                <w:b/>
                <w:sz w:val="28"/>
                <w:szCs w:val="28"/>
              </w:rPr>
              <w:lastRenderedPageBreak/>
              <w:t>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В целях развития института саморегулирования.</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jc w:val="both"/>
              <w:rPr>
                <w:rFonts w:ascii="Times New Roman" w:hAnsi="Times New Roman"/>
                <w:sz w:val="28"/>
                <w:szCs w:val="28"/>
              </w:rPr>
            </w:pPr>
            <w:r w:rsidRPr="00B921E0">
              <w:rPr>
                <w:rFonts w:ascii="Times New Roman" w:hAnsi="Times New Roman"/>
                <w:sz w:val="28"/>
                <w:szCs w:val="28"/>
              </w:rPr>
              <w:t>Пункт 2 статьи 64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64. Экспертные советы</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В состав экспертных советов входят представители Национальной палаты, </w:t>
            </w:r>
            <w:r w:rsidRPr="00B921E0">
              <w:rPr>
                <w:rFonts w:ascii="Times New Roman" w:hAnsi="Times New Roman"/>
                <w:b/>
                <w:sz w:val="28"/>
                <w:szCs w:val="28"/>
              </w:rPr>
              <w:t>саморегулируемых организаций, основанных на обязательном членстве (участии)</w:t>
            </w:r>
            <w:r w:rsidRPr="00B921E0">
              <w:rPr>
                <w:rFonts w:ascii="Times New Roman" w:hAnsi="Times New Roman"/>
                <w:sz w:val="28"/>
                <w:szCs w:val="28"/>
              </w:rPr>
              <w:t>, объединений субъектов частного предпринимательства и иных некоммерческих организаций,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Заседания экспертных советов проводятся по мере необходимости.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64. Экспертные советы</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В состав экспертных советов входят представители Национальной палаты, </w:t>
            </w:r>
            <w:r w:rsidRPr="00B921E0">
              <w:rPr>
                <w:rFonts w:ascii="Times New Roman" w:hAnsi="Times New Roman"/>
                <w:b/>
                <w:sz w:val="28"/>
                <w:szCs w:val="28"/>
              </w:rPr>
              <w:t>саморегулируемых организаций</w:t>
            </w:r>
            <w:r w:rsidRPr="00B921E0">
              <w:rPr>
                <w:rFonts w:ascii="Times New Roman" w:hAnsi="Times New Roman"/>
                <w:sz w:val="28"/>
                <w:szCs w:val="28"/>
              </w:rPr>
              <w:t>, объединений субъектов частного предпринимательства и иных некоммерческих организаций,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Заседания экспертных советов проводятся по мере необходимости.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В целях стимулирования </w:t>
            </w:r>
            <w:r w:rsidRPr="00B921E0">
              <w:rPr>
                <w:rFonts w:ascii="Times New Roman" w:hAnsi="Times New Roman"/>
                <w:spacing w:val="2"/>
                <w:sz w:val="28"/>
                <w:szCs w:val="28"/>
                <w:shd w:val="clear" w:color="auto" w:fill="FFFFFF"/>
              </w:rPr>
              <w:t>субъектов саморегулирования,</w:t>
            </w:r>
            <w:r w:rsidRPr="00B921E0">
              <w:rPr>
                <w:rFonts w:ascii="Times New Roman" w:hAnsi="Times New Roman"/>
                <w:sz w:val="28"/>
                <w:szCs w:val="28"/>
              </w:rPr>
              <w:t xml:space="preserve"> предлагается привлечение саморегулируемых организаций к участию в нормотворчестве по вопросам, связанным с предметом саморегулирования.</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jc w:val="both"/>
              <w:rPr>
                <w:rFonts w:ascii="Times New Roman" w:hAnsi="Times New Roman"/>
                <w:sz w:val="28"/>
                <w:szCs w:val="28"/>
              </w:rPr>
            </w:pPr>
            <w:r w:rsidRPr="00B921E0">
              <w:rPr>
                <w:rFonts w:ascii="Times New Roman" w:hAnsi="Times New Roman"/>
                <w:sz w:val="28"/>
                <w:szCs w:val="28"/>
              </w:rPr>
              <w:t>Статья 80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Статья 80. Цели и пределы государственного регулирования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lastRenderedPageBreak/>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2. Государственное регулирование предпринимательства осуществляется посредством установления государством требований, обязательных для исполнения субъектами предпринимательства, в том числе с использованием регуляторных инструментов на уровне: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1) законов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2) указов Президента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lastRenderedPageBreak/>
              <w:t>3) нормативных постановлений Правительства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4) нормативных правовых приказов министров Республики Казахстан и иных руководителей центральных государственных органов и их ведомств;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6) нормативных правовых решений маслихатов, нормативных правовых решений акимов, нормативных правовых постановлений акиматов.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Регуляторные инструменты представляют собой способы воздействия в отношении субъектов предпринимательства, в том числе формы и средства государственного регулирования предпринимательства, предусмотренные статьей 81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lang w:eastAsia="ru-RU"/>
              </w:rPr>
            </w:pPr>
            <w:r w:rsidRPr="00B921E0">
              <w:rPr>
                <w:rFonts w:ascii="Times New Roman" w:hAnsi="Times New Roman"/>
                <w:b/>
                <w:sz w:val="28"/>
                <w:szCs w:val="28"/>
                <w:lang w:eastAsia="ru-RU"/>
              </w:rPr>
              <w:lastRenderedPageBreak/>
              <w:t>Статья 80. Цели, задачи и пределы государственного регулирования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Задачи государственного регулирования включают:</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защиту жизни и здоровья населения и окружающей среды;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формирование регуляторной среды, стимулирующей привлечение инвестиций в национальную экономику, и </w:t>
            </w:r>
            <w:r w:rsidRPr="00B921E0">
              <w:rPr>
                <w:rFonts w:ascii="Times New Roman" w:hAnsi="Times New Roman"/>
                <w:b/>
                <w:sz w:val="28"/>
                <w:szCs w:val="28"/>
              </w:rPr>
              <w:lastRenderedPageBreak/>
              <w:t>благоприятной экосистемы для инновационной деятельности;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создание условий для развития добросовестной конкуренции в экономике;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стимулирование добросовестного, этичного ведения бизнеса, основанного на ценности репутации предпринимателей;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содействие развитию саморегулирования;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защиту прав потребителей.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законов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указов Президента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3) нормативных постановлений Правительства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нормативных правовых приказов министров Республики Казахстан и иных руководителей центральных государственных органов и их ведомств;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нормативных правовых решений маслихатов, нормативных правовых решений акимов, нормативных правовых постановлений акиматов;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иных документов, содержащих в соответствии с законодательством Республики Казахстан обязательные требования.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Действие главы 7 настоящего Кодекса не распространяется на государственное регулирование в </w:t>
            </w:r>
            <w:r w:rsidRPr="00B921E0">
              <w:rPr>
                <w:rFonts w:ascii="Times New Roman" w:hAnsi="Times New Roman"/>
                <w:b/>
                <w:sz w:val="28"/>
                <w:szCs w:val="28"/>
              </w:rPr>
              <w:lastRenderedPageBreak/>
              <w:t>области финансового законодательства,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rPr>
              <w:lastRenderedPageBreak/>
              <w:t xml:space="preserve">В целях внедрения современной регуляторной политики в сфере предпринимательской деятельности предусматривается дополнения цели </w:t>
            </w:r>
            <w:r w:rsidRPr="00B921E0">
              <w:rPr>
                <w:rFonts w:ascii="Times New Roman" w:hAnsi="Times New Roman"/>
                <w:sz w:val="28"/>
                <w:szCs w:val="28"/>
                <w:lang w:eastAsia="ru-RU"/>
              </w:rPr>
              <w:t xml:space="preserve">государственного регулирования </w:t>
            </w:r>
            <w:r w:rsidRPr="00B921E0">
              <w:rPr>
                <w:rFonts w:ascii="Times New Roman" w:hAnsi="Times New Roman"/>
                <w:sz w:val="28"/>
                <w:szCs w:val="28"/>
                <w:lang w:eastAsia="ru-RU"/>
              </w:rPr>
              <w:lastRenderedPageBreak/>
              <w:t>предпринимательства, а также определения его задач.</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Данные изменения позволят сформировать принципиально новую нормативно-правовую базу деятельности предпринимательства, направленной на переход от жесткого регулирования бизнеса к стимулированию его деловой активности.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 периметре работы по государственному регулированию должны находиться и обязательные требования, определенные в нормативных технических документах. На сегодняшний день обязательность требования в рамках НТД определены рядом законов и подзаконных актов. К примеру, Законом РК «Об архитектурной, градостроительной и строительной деятельности в РК» пунктом 2 статьи 27-4 прямо указано на обязательность требований строительных норм и правил, градостроительных нормативов и регламентов и т.д.</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Ключевой целью реформ в сфере государственного регулирования </w:t>
            </w:r>
            <w:r w:rsidRPr="00B921E0">
              <w:rPr>
                <w:rFonts w:ascii="Times New Roman" w:hAnsi="Times New Roman"/>
                <w:sz w:val="28"/>
                <w:szCs w:val="28"/>
              </w:rPr>
              <w:lastRenderedPageBreak/>
              <w:t xml:space="preserve">предпринимательства является исключение избыточного регулирования предпринимателей, осуществляющих деятельность </w:t>
            </w:r>
            <w:r w:rsidRPr="00B921E0">
              <w:rPr>
                <w:rFonts w:ascii="Times New Roman" w:hAnsi="Times New Roman"/>
                <w:b/>
                <w:sz w:val="28"/>
                <w:szCs w:val="28"/>
              </w:rPr>
              <w:t>в реальном секторе экономики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Особенностью финансового сектора является </w:t>
            </w:r>
            <w:r w:rsidRPr="00B921E0">
              <w:rPr>
                <w:rFonts w:ascii="Times New Roman" w:hAnsi="Times New Roman"/>
                <w:b/>
                <w:sz w:val="28"/>
                <w:szCs w:val="28"/>
              </w:rPr>
              <w:t>аккумулирование и перераспределение средств клиентов</w:t>
            </w:r>
            <w:r w:rsidRPr="00B921E0">
              <w:rPr>
                <w:rFonts w:ascii="Times New Roman" w:hAnsi="Times New Roman"/>
                <w:sz w:val="28"/>
                <w:szCs w:val="28"/>
              </w:rPr>
              <w:t>, включая реальный сектор экономики.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В связи с чем, регулирование финансового рынка направлено, в первую очередь, на </w:t>
            </w:r>
            <w:r w:rsidRPr="00B921E0">
              <w:rPr>
                <w:rFonts w:ascii="Times New Roman" w:hAnsi="Times New Roman"/>
                <w:b/>
                <w:sz w:val="28"/>
                <w:szCs w:val="28"/>
              </w:rPr>
              <w:t>обеспечение финансовой стабильности</w:t>
            </w:r>
            <w:r w:rsidRPr="00B921E0">
              <w:rPr>
                <w:rFonts w:ascii="Times New Roman" w:hAnsi="Times New Roman"/>
                <w:sz w:val="28"/>
                <w:szCs w:val="28"/>
              </w:rPr>
              <w:t xml:space="preserve"> страны в целом и финансовой устойчивости финансовых организаций в частности, в целях недопущения нарушений интересов клиентов (депозиторов и кредиторов) финансовых организаций, включая реальный сектор.</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В соответствии с международными принципами и стандартами (Базель, Solvency т.д.) регулирование финансового сектора основано на </w:t>
            </w:r>
            <w:r w:rsidRPr="00B921E0">
              <w:rPr>
                <w:rFonts w:ascii="Times New Roman" w:hAnsi="Times New Roman"/>
                <w:b/>
                <w:sz w:val="28"/>
                <w:szCs w:val="28"/>
              </w:rPr>
              <w:t>независимости органа регулирования финансового сектора</w:t>
            </w:r>
            <w:r w:rsidRPr="00B921E0">
              <w:rPr>
                <w:rFonts w:ascii="Times New Roman" w:hAnsi="Times New Roman"/>
                <w:sz w:val="28"/>
                <w:szCs w:val="28"/>
              </w:rPr>
              <w:t xml:space="preserve">, что также закреплено в Закон </w:t>
            </w:r>
            <w:r w:rsidRPr="00B921E0">
              <w:rPr>
                <w:rFonts w:ascii="Times New Roman" w:hAnsi="Times New Roman"/>
                <w:sz w:val="28"/>
                <w:szCs w:val="28"/>
              </w:rPr>
              <w:lastRenderedPageBreak/>
              <w:t>о госрегулировании и надзоре финансового рынка.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iCs/>
                <w:sz w:val="28"/>
                <w:szCs w:val="28"/>
                <w:lang w:eastAsia="ru-RU"/>
              </w:rPr>
            </w:pPr>
            <w:r w:rsidRPr="00B921E0">
              <w:rPr>
                <w:rFonts w:ascii="Times New Roman" w:hAnsi="Times New Roman"/>
                <w:sz w:val="28"/>
                <w:szCs w:val="28"/>
              </w:rPr>
              <w:t xml:space="preserve">Учитывая особенности финансового сектора, </w:t>
            </w:r>
            <w:r w:rsidRPr="00B921E0">
              <w:rPr>
                <w:rFonts w:ascii="Times New Roman" w:hAnsi="Times New Roman"/>
                <w:b/>
                <w:sz w:val="28"/>
                <w:szCs w:val="28"/>
              </w:rPr>
              <w:t>статья 82 Предпринимательского кодекса предусматривает исключение в виде нераспространения процедур АРВ</w:t>
            </w:r>
            <w:r w:rsidRPr="00B921E0">
              <w:rPr>
                <w:rFonts w:ascii="Times New Roman" w:hAnsi="Times New Roman"/>
                <w:sz w:val="28"/>
                <w:szCs w:val="28"/>
              </w:rPr>
              <w:t xml:space="preserve"> на регулирование </w:t>
            </w:r>
            <w:r w:rsidRPr="00B921E0">
              <w:rPr>
                <w:rFonts w:ascii="Times New Roman" w:eastAsia="Calibri" w:hAnsi="Times New Roman"/>
                <w:iCs/>
                <w:sz w:val="28"/>
                <w:szCs w:val="28"/>
                <w:lang w:eastAsia="ru-RU"/>
              </w:rPr>
              <w:t>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iCs/>
                <w:sz w:val="28"/>
                <w:szCs w:val="28"/>
                <w:lang w:eastAsia="ru-RU"/>
              </w:rPr>
            </w:pPr>
            <w:r w:rsidRPr="00B921E0">
              <w:rPr>
                <w:rFonts w:ascii="Times New Roman" w:eastAsia="Calibri" w:hAnsi="Times New Roman"/>
                <w:iCs/>
                <w:sz w:val="28"/>
                <w:szCs w:val="28"/>
                <w:lang w:eastAsia="ru-RU"/>
              </w:rPr>
              <w:t xml:space="preserve">Законопроект МНЭ предусматривает введение новых инструментов контроля за избыточным регулированием </w:t>
            </w:r>
            <w:r w:rsidRPr="00B921E0">
              <w:rPr>
                <w:rFonts w:ascii="Times New Roman" w:eastAsia="Calibri" w:hAnsi="Times New Roman"/>
                <w:iCs/>
                <w:sz w:val="28"/>
                <w:szCs w:val="28"/>
                <w:lang w:eastAsia="ru-RU"/>
              </w:rPr>
              <w:lastRenderedPageBreak/>
              <w:t>предпринимательства (принцип «введение нового требования – исключение двух старых», реестр требований, контроль со стороны уполномоченного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iCs/>
                <w:sz w:val="28"/>
                <w:szCs w:val="28"/>
                <w:lang w:eastAsia="ru-RU"/>
              </w:rPr>
              <w:t xml:space="preserve">В этой связи, необходимо предусмотреть соответствующее </w:t>
            </w:r>
            <w:r w:rsidRPr="00B921E0">
              <w:rPr>
                <w:rFonts w:ascii="Times New Roman" w:hAnsi="Times New Roman"/>
                <w:b/>
                <w:iCs/>
                <w:sz w:val="28"/>
                <w:szCs w:val="28"/>
                <w:lang w:eastAsia="ru-RU"/>
              </w:rPr>
              <w:t>исключение для финансового сектора в виде нераспространения всей Главы 7.</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Подпункт 9) статьи 81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bCs/>
                <w:sz w:val="28"/>
                <w:szCs w:val="28"/>
                <w:lang w:eastAsia="ru-RU"/>
              </w:rPr>
              <w:t>Статья 81. Формы и средства государственного регулирования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Государственное регулирование предпринимательства осуществляется </w:t>
            </w:r>
            <w:r w:rsidRPr="00B921E0">
              <w:rPr>
                <w:rFonts w:ascii="Times New Roman" w:hAnsi="Times New Roman"/>
                <w:bCs/>
                <w:sz w:val="28"/>
                <w:szCs w:val="28"/>
                <w:lang w:eastAsia="ru-RU"/>
              </w:rPr>
              <w:t>путем: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lastRenderedPageBreak/>
              <w:t>1) установления нормативными правовыми актами Республики Казахстан требований к субъектам, а также продукции, процессам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государственной регистрации субъектов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3) введения разрешительного или уведомительного порядка осуществления субъектами предпринимательства отдельных видов деятельности или действий (операций);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 технического регулирования;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5) государственного регулирования цен и тарифов;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6)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7)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8) защиты конкуренции и ограничения монополистической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9) государственного заказа;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lastRenderedPageBreak/>
              <w:t>10) установления законами Республики Казахстан ответственности субъектов предпринимательства, должностных лиц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10-1) введения информационных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10-2) введения саморегулирования, основанного</w:t>
            </w:r>
            <w:r w:rsidRPr="00B921E0">
              <w:rPr>
                <w:rFonts w:ascii="Times New Roman" w:hAnsi="Times New Roman"/>
                <w:b/>
                <w:sz w:val="28"/>
                <w:szCs w:val="28"/>
                <w:lang w:eastAsia="ru-RU"/>
              </w:rPr>
              <w:t xml:space="preserve"> </w:t>
            </w:r>
            <w:r w:rsidRPr="00B921E0">
              <w:rPr>
                <w:rFonts w:ascii="Times New Roman" w:hAnsi="Times New Roman"/>
                <w:sz w:val="28"/>
                <w:szCs w:val="28"/>
                <w:lang w:eastAsia="ru-RU"/>
              </w:rPr>
              <w:t>на обязательном членстве (участии) 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11) иных форм и средств государственного регулирования предпринимательства, установленных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bCs/>
                <w:sz w:val="28"/>
                <w:szCs w:val="28"/>
                <w:lang w:eastAsia="ru-RU"/>
              </w:rPr>
              <w:lastRenderedPageBreak/>
              <w:t>Статья 81. Формы и средства государственного регулирования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1. Государственное регулирование предпринимательства осуществляется в форме: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lastRenderedPageBreak/>
              <w:t>1) государственной регистрации субъектов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2) технического регулирования;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3) государственного регулирования цен и тарифов;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5) защиты конкуренции и ограничения монополистической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6) иных форм государственного регулирования предпринимательства, установленных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lastRenderedPageBreak/>
              <w:t>1) разрешительный или уведомительный порядок осуществления субъектами предпринимательства отдельных видов деятельности или действий (операций);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2) государственный контроль и надзор;</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3) установление законами Республики Казахстан ответственности субъектов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4) информационные инструменты;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5) саморегулирование, основанное на обязательном членстве (участии) 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lastRenderedPageBreak/>
              <w:t>Данной поправкой из перечня форм и средств регулирования предпринимательства исключается государственный заказ, так подобное регулирование нельзя считать регулирование предпринимательства, влекущим нагрузку на бизнес.</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lastRenderedPageBreak/>
              <w:t>Для целей государственного регулирования сделано разделение по формам и средствам госрегулирования, поскольку средства госрегулирования (регуляторные инструменты) так же, как и требования являются объектами изменения, введения, ужесточения.</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r w:rsidRPr="00B921E0">
              <w:rPr>
                <w:rFonts w:ascii="Times New Roman" w:hAnsi="Times New Roman"/>
                <w:bCs/>
                <w:sz w:val="28"/>
                <w:szCs w:val="28"/>
              </w:rPr>
              <w:t>Новая статья 81-1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Статья 81-1.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Статья 81-1. Условия формирования регуляторных инструментов и (или) требований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Регуляторные инструменты и (или) требования формируются с учетом следующих условий: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обоснованности;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равенства субъектов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3) открытости и предсказуемости;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исполнимости;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определенности;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6) соразмерности: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7) стабильности;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8) рациональности.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Условия, указанные в пункте 1 настоящей статьи, имеют следующие определения: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w:t>
            </w:r>
            <w:r w:rsidRPr="00B921E0">
              <w:rPr>
                <w:rFonts w:ascii="Times New Roman" w:hAnsi="Times New Roman"/>
                <w:b/>
                <w:sz w:val="28"/>
                <w:szCs w:val="28"/>
              </w:rPr>
              <w:t xml:space="preserve"> </w:t>
            </w:r>
            <w:r w:rsidRPr="00B921E0">
              <w:rPr>
                <w:rFonts w:ascii="Times New Roman" w:hAnsi="Times New Roman"/>
                <w:b/>
                <w:sz w:val="28"/>
                <w:szCs w:val="28"/>
                <w:lang w:eastAsia="ru-RU"/>
              </w:rPr>
              <w:t>жизни и здоровья людей, окружающей среды, обороны и безопасности государства;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2) под равенством субъектов предпринимательства понимается недопущение установления различных правовых режимов и требований для отдельных субъектов рынка, в том числе для субъектов квазигосударственного сектора и </w:t>
            </w:r>
            <w:r w:rsidRPr="00B921E0">
              <w:rPr>
                <w:rFonts w:ascii="Times New Roman" w:hAnsi="Times New Roman"/>
                <w:b/>
                <w:sz w:val="28"/>
                <w:szCs w:val="28"/>
                <w:lang w:eastAsia="ru-RU"/>
              </w:rPr>
              <w:lastRenderedPageBreak/>
              <w:t>субъектов естественных монополий;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под открытостью и предсказуемостью понимается понятность мотивов введения регуляторного инструмента и (или) требования, предоставление субъектам предпринимательства достаточного времени для приведения своей деятельности в соответствие с регуляторными инструментами и (или) требованиями;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под исполнимостью понимаются рациональность вводимого регуляторного инструмента и (или) требования, возможность их исполнения субъектами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5) под определенностью понимается изложение норм, регламентирующих регуляторные инструменты и (или) требования, в понятной, доступной форме, не допускающей двоякого </w:t>
            </w:r>
            <w:r w:rsidRPr="00B921E0">
              <w:rPr>
                <w:rFonts w:ascii="Times New Roman" w:eastAsia="Calibri" w:hAnsi="Times New Roman"/>
                <w:b/>
                <w:sz w:val="28"/>
                <w:szCs w:val="28"/>
                <w:lang w:eastAsia="ru-RU"/>
              </w:rPr>
              <w:lastRenderedPageBreak/>
              <w:t>толкования или неопределенности;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6) под соразмерностью понимается соответствие уровня жесткости государственного регулирования в конкретных сферах уровню риска наступления неблагоприятных событий для охраняемых Конституцией и законодательными актами Республики Казахстан ценностей;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7) под стабильностью понимается соответствие новых и (или) изменяемых регуляторных инструментов и (или) требований документам системы государственного планирования;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8) под рациональностью понимается соответствие регуляторных инструментов и (или) требований удобности и необременительности для субъектов регулируемых правоотношений.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3. Введение регуляторных инструментов и (или) требований, а также изменение действующих </w:t>
            </w:r>
            <w:r w:rsidRPr="00B921E0">
              <w:rPr>
                <w:rFonts w:ascii="Times New Roman" w:hAnsi="Times New Roman"/>
                <w:b/>
                <w:sz w:val="28"/>
                <w:szCs w:val="28"/>
                <w:lang w:eastAsia="ru-RU"/>
              </w:rPr>
              <w:lastRenderedPageBreak/>
              <w:t>осуществляются с соблюдением условий, установленных настоящей статьей.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Регуляторные инструменты и (или) требования должны соответствовать целям государственного регулирования предпринимательства и принципам взаимодействия субъектов предпринимательства и государства, установленным статьей 3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4. Оценка соответствия условиям вводимых и действующих регуляторных инструментов осуществляется в рамках проведения анализа регуляторного воздействия в соответствии с порядком, определяемом в соответствии с правилами проведения и использования анализа регуляторного воздействия регуляторных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В новой ст. 81-1 ПК предлагается определить базовые условия к формированию и реализации регуляторной политики государства в сфере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Предлагаемый перечень базовых подходов основан на передовой международной практике проведения регуляторных реформ.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Учитывая международный опыт (в частности, России), определены 8 базовых условий формирования регуляторных инструментов и(или) требований.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При этом процесс формирования требований по устанавливаемым условиям в обязательном порядке проходит анализ регуляторного воздействия (АРВ).</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r w:rsidRPr="00B921E0">
              <w:rPr>
                <w:rFonts w:ascii="Times New Roman" w:hAnsi="Times New Roman"/>
                <w:bCs/>
                <w:sz w:val="28"/>
                <w:szCs w:val="28"/>
              </w:rPr>
              <w:t xml:space="preserve">Статья 82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 xml:space="preserve">Статья 82. Особенности разработки и принятия нормативных правовых актов, </w:t>
            </w:r>
            <w:r w:rsidRPr="00B921E0">
              <w:rPr>
                <w:rFonts w:ascii="Times New Roman" w:hAnsi="Times New Roman"/>
                <w:sz w:val="28"/>
                <w:szCs w:val="28"/>
                <w:lang w:eastAsia="ru-RU"/>
              </w:rPr>
              <w:lastRenderedPageBreak/>
              <w:t>предусматривающих введение регуляторных инструментов или ужесточение регулирования в отношении субъектов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Ужесточением регулирования является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 xml:space="preserve">2. Aнализу регуляторного воздействия подлежат проекты </w:t>
            </w:r>
            <w:r w:rsidRPr="00B921E0">
              <w:rPr>
                <w:rFonts w:ascii="Times New Roman" w:hAnsi="Times New Roman"/>
                <w:sz w:val="28"/>
                <w:szCs w:val="28"/>
                <w:lang w:eastAsia="ru-RU"/>
              </w:rPr>
              <w:lastRenderedPageBreak/>
              <w:t>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При этом требование о проведении анализа регуляторного воздействия до и после введения регуляторного инструмента или ужесточения регулирования в отношении субъектов предпринимательства не распространяется на: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1) регулирование вопросов по преодолению последствий аварий, стихийных бедствий и иных чрезвычайных ситуаций;</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 xml:space="preserve">2) регулирование оборота вооружения и военной техники, оборота гражданского и служебного </w:t>
            </w:r>
            <w:r w:rsidRPr="00B921E0">
              <w:rPr>
                <w:rFonts w:ascii="Times New Roman" w:hAnsi="Times New Roman"/>
                <w:sz w:val="28"/>
                <w:szCs w:val="28"/>
                <w:lang w:eastAsia="ru-RU"/>
              </w:rPr>
              <w:lastRenderedPageBreak/>
              <w:t>оружия и патронов к нему, оборота наркотических средств, психотропных веществ, их аналогов и прекурсоров;</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3) регулирование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lastRenderedPageBreak/>
              <w:t>5) проекты нормативных правовых актов, содержащих сведения, составляющие государственные секреты;</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6)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мероприятий в случае возникновения заразных болезней животных;</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7) введение юридической ответственности;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8) регулирование вопросов по противодействию экстремизму и терроризму.</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 xml:space="preserve">Требования о проведении анализа регуляторного воздействия при введении нового регуляторного инструмента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и депутатов Парламента Республики </w:t>
            </w:r>
            <w:r w:rsidRPr="00B921E0">
              <w:rPr>
                <w:rFonts w:ascii="Times New Roman" w:hAnsi="Times New Roman"/>
                <w:sz w:val="28"/>
                <w:szCs w:val="28"/>
                <w:lang w:eastAsia="ru-RU"/>
              </w:rPr>
              <w:lastRenderedPageBreak/>
              <w:t>Казахстан, а также на процесс рассмотрения проектов законов в Парламенте Республики Казахстан.</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По проектам законов, внесенным в порядке законодательной инициативы депутатов Парламента,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3. Введение нового регуляторного инструмента или ужесточение регулирования осуществляется только после одобрения на заседании межведомственной комиссии по вопросам регулирования предпринимательской деятельности.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Межведомственная комиссия по вопросам регулирования предпринимательской деятельности является консультативно-</w:t>
            </w:r>
            <w:r w:rsidRPr="00B921E0">
              <w:rPr>
                <w:rFonts w:ascii="Times New Roman" w:hAnsi="Times New Roman"/>
                <w:sz w:val="28"/>
                <w:szCs w:val="28"/>
                <w:lang w:eastAsia="ru-RU"/>
              </w:rPr>
              <w:lastRenderedPageBreak/>
              <w:t>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1) рассмотрение результатов анализа регуляторного воздействия;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2) рассмотрение и одобрение годового отчета о состоянии регулирования предпринимательской деятельности в Республике Казахстан;</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3) рассмотрение рекомендаций экспертных групп и принятие решений по ним;</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4) осуществление иных функций в соответствии с законодательством Республики Казахстан.</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Межведомственная комиссия по вопросам регулирования предпринимательской деятельности имеет право:</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lastRenderedPageBreak/>
              <w:t>1) взаимодействовать с центральными исполнительными и другими государственными органами и организациями;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комиссии по вопросам регулирования предпринимательской деятельности;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4) запрашивать и получать от государственных органов и других организаций необходимые материалы;</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lastRenderedPageBreak/>
              <w:t>5) образовывать временно и постоянно действующие экспертные группы и утверждать их положение.</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Требования настоящего пункта не распространяются на проекты актов регионального значения, а также на случаи, предусмотренные подпунктами 3) и 4) пункта 2 настоящей статьи, за исключением случаев введения регуляторного инструмента или ужесточения регулирования в концепциях проектов законов Республики Казахстан и проектах законов Республики Казахстан.</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Под актами регионального значения понимаются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lastRenderedPageBreak/>
              <w:t xml:space="preserve">Статья 82. Особенности разработки и принятия нормативных правовых актов, </w:t>
            </w:r>
            <w:r w:rsidRPr="00B921E0">
              <w:rPr>
                <w:rFonts w:ascii="Times New Roman" w:hAnsi="Times New Roman"/>
                <w:b/>
                <w:sz w:val="28"/>
                <w:szCs w:val="28"/>
                <w:lang w:eastAsia="ru-RU"/>
              </w:rPr>
              <w:lastRenderedPageBreak/>
              <w:t>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Ужесточением регулирования являются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 и (или) требований.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2. Введение нового требования или ужесточение регулирования в отношении субъектов предпринимательства должны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w:t>
            </w:r>
            <w:r w:rsidRPr="00B921E0">
              <w:rPr>
                <w:rFonts w:ascii="Times New Roman" w:hAnsi="Times New Roman"/>
                <w:b/>
                <w:sz w:val="28"/>
                <w:szCs w:val="28"/>
                <w:lang w:eastAsia="ru-RU"/>
              </w:rPr>
              <w:lastRenderedPageBreak/>
              <w:t>а также на случаи, предусмотренные подпунктом 3) пункта 3 настоящей статьи.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3.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законодательные инициативы депутатов Мажилиса Парламента Республики Казахстан, поправки депутатов к проектам законов, находящихся на рассмотрении в Парламенте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 </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При этом требование о проведении анализа регуляторного воздействия до и после введения регуляторного </w:t>
            </w:r>
            <w:r w:rsidRPr="00B921E0">
              <w:rPr>
                <w:rFonts w:ascii="Times New Roman" w:hAnsi="Times New Roman"/>
                <w:b/>
                <w:sz w:val="28"/>
                <w:szCs w:val="28"/>
                <w:lang w:eastAsia="ru-RU"/>
              </w:rPr>
              <w:lastRenderedPageBreak/>
              <w:t>инструмента и (или) требования, ужесточения регулирования в отношении субъектов предпринимательства не распространяется на: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регулирование вопросов по преодолению последствий аварий, стихийных бедствий и иных чрезвычайных ситуаций;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3) регулирование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w:t>
            </w:r>
            <w:r w:rsidRPr="00B921E0">
              <w:rPr>
                <w:rFonts w:ascii="Times New Roman" w:hAnsi="Times New Roman"/>
                <w:b/>
                <w:sz w:val="28"/>
                <w:szCs w:val="28"/>
                <w:lang w:eastAsia="ru-RU"/>
              </w:rPr>
              <w:lastRenderedPageBreak/>
              <w:t>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проекты нормативных правовых актов, содержащих сведения, составляющие государственные секреты;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заразных болезней животных;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7) регулирование вопросов по противодействию экстремизму и терроризму;</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8) регулирование вопросов в сфере контрразведывательной и разведывательной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9) регулирование вопросов в сфере оперативно-розыскной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10) регулирование вопросов проведения охранных мероприятий по обеспечению безопасности охраняемых лиц и объектов;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11) регулирование вопросов, связанных с введением и обеспечением военного положения.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Требования о проведении анализа регуляторного воздействия при введении нового регуляторного инструмента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w:t>
            </w:r>
            <w:r w:rsidRPr="00B921E0">
              <w:rPr>
                <w:rFonts w:ascii="Times New Roman" w:hAnsi="Times New Roman"/>
                <w:b/>
                <w:sz w:val="28"/>
                <w:szCs w:val="28"/>
                <w:lang w:eastAsia="ru-RU"/>
              </w:rPr>
              <w:lastRenderedPageBreak/>
              <w:t>инициативы Президента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Введение нового регуляторного инструмента и (или) требования, ужесточение регулирования осуществляются только после одобрения на заседании межведомственной комиссии по вопросам регулирования предпринимательской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1) рассмотрение результатов анализа регуляторного воздействия;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рассмотрение и одобрение годового отчета о состоянии регулирования предпринимательской деятельности в Республике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рассмотрение рекомендаций экспертных групп и принятие решений по ним;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осуществление иных функций в соответствии с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Межведомственная комиссия по вопросам регулирования предпринимательской деятельности имеет право:</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взаимодействовать с центральными исполнительными и другими государственными органами и организациями;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2) вносить в Правительство Республики Казахстан предложения и рекомендации по </w:t>
            </w:r>
            <w:r w:rsidRPr="00B921E0">
              <w:rPr>
                <w:rFonts w:ascii="Times New Roman" w:hAnsi="Times New Roman"/>
                <w:b/>
                <w:sz w:val="28"/>
                <w:szCs w:val="28"/>
                <w:lang w:eastAsia="ru-RU"/>
              </w:rPr>
              <w:lastRenderedPageBreak/>
              <w:t>вопросам совершенствования законодательства Республики Казахстан в сфере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комиссии по вопросам регулирования предпринимательской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5) образовывать экспертные группы, утверждать их положение и обеспечивать </w:t>
            </w:r>
            <w:r w:rsidRPr="00B921E0">
              <w:rPr>
                <w:rFonts w:ascii="Times New Roman" w:hAnsi="Times New Roman"/>
                <w:b/>
                <w:sz w:val="28"/>
                <w:szCs w:val="28"/>
                <w:lang w:eastAsia="ru-RU"/>
              </w:rPr>
              <w:lastRenderedPageBreak/>
              <w:t>прозрачность формирование и деятельность таких экспертных групп.</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Требования настоящего пункта не распространяются на проекты актов регионального значения, а также на случаи, предусмотренные подпунктами 3) и 4) пункта 3 настоящей статьи, за исключением случаев введения регуляторного инструмента или ужесточения регулирования в концепциях проектов законов Республики Казахстан и проектах законов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Под актами регионального значения понимаются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5. Введение административной ответственности или пересмотр существующей административной </w:t>
            </w:r>
            <w:r w:rsidRPr="00B921E0">
              <w:rPr>
                <w:rFonts w:ascii="Times New Roman" w:hAnsi="Times New Roman"/>
                <w:b/>
                <w:sz w:val="28"/>
                <w:szCs w:val="28"/>
                <w:lang w:eastAsia="ru-RU"/>
              </w:rPr>
              <w:lastRenderedPageBreak/>
              <w:t>ответственности субъектов предпринимательства в сторону ужесточения помимо анализа регуляторного воздействия должны предусматривать:</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недопустимость карательного характера мер юридической ответственности;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конкретизацию требований, нарушение которых влечет юридическую ответственность.</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lastRenderedPageBreak/>
              <w:t xml:space="preserve">Обновленная редакция  статьи 82 является важной составляющей в реализации базовых подходов нового </w:t>
            </w:r>
            <w:r w:rsidRPr="00B921E0">
              <w:rPr>
                <w:rFonts w:ascii="Times New Roman" w:hAnsi="Times New Roman"/>
                <w:sz w:val="28"/>
                <w:szCs w:val="28"/>
              </w:rPr>
              <w:lastRenderedPageBreak/>
              <w:t xml:space="preserve">государственного регулирования предпринимательской деятельности. </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Редакция наименования статьи дополняется регуляторными требованиями.</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С учетом проблем в практике применения государственными органами анализа регуляторного воздействия:</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 xml:space="preserve">- расширен перечень случаев, при которых проводится АРВ (в том числе в отношении законодательных инициатив депутатов Мажилиса парламента РК и внесения поправок в проекты законов при рассмотрении в Парламенте РК), если эти случаи связаны с введением новых требований или ужесточением действующего регулирования бизнеса. К сожалению, отсутствие предварительного АРВ на такие инициативы заканчиваются принятием требований, которые бывают неисполнимы субъектами бизнеса или неоправданно затратны. В качестве примера – введение еще в 2016 году запрета на размещение на полигонах бытовых и строительных </w:t>
            </w:r>
            <w:r w:rsidRPr="00B921E0">
              <w:rPr>
                <w:rFonts w:ascii="Times New Roman" w:hAnsi="Times New Roman"/>
                <w:sz w:val="28"/>
                <w:szCs w:val="28"/>
              </w:rPr>
              <w:lastRenderedPageBreak/>
              <w:t>отходов, который невозможно исполнить и сегодня.</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 введения принципа «1 in 2 out».</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 xml:space="preserve"> Во исполнения пункта 28 ОНП по реализации Послания Главы государства народу Казахстана от 1 сентября 2020 года «Казахстан в новой реальности: время действий» предусматривается внедрение принципа «1 in 2 out».</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Данный принцип означает отмену двух существующих требований в размере величины издержек, налагаемых новым регулированием на субъекты предпринимательства. Так, введение нового регуляторного инструмента потребует от регуляторов отмену двух равноценных действующих регулирований.</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Внедрение данного инструмента окажет положительное воздействие на снижение административных издержек и позволит сдерживать избыточные требования в отношении субъектов предпринимательства.</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 xml:space="preserve">Ключевой целью реформ в сфере государственного регулирования </w:t>
            </w:r>
            <w:r w:rsidRPr="00B921E0">
              <w:rPr>
                <w:rFonts w:ascii="Times New Roman" w:hAnsi="Times New Roman"/>
                <w:sz w:val="28"/>
                <w:szCs w:val="28"/>
              </w:rPr>
              <w:lastRenderedPageBreak/>
              <w:t>предпринимательства является исключение избыточного регулирования предпринимателей, осуществляющих деятельность в реальном секторе экономики.</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По п. 5 предлагается установить условия для введения юридической ответственности как одного из способов обеспечения исполнения обязательных требований.</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Деятельность специальных государственных органов осуществляется на основе принципов секретности и конспирации, а анализ регуляторного воздействия по нормативным правовым актам, затрагивающим интересы органов, осуществляющих контрразведывательную и разведывательную деятельность, может привести к расконспирации их деятельности.</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Редакционная правка в части проведения АРВ не только на вводимые регуляторные инструменты, но и на отдельные требования.</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r w:rsidRPr="00B921E0">
              <w:rPr>
                <w:rFonts w:ascii="Times New Roman" w:hAnsi="Times New Roman"/>
                <w:bCs/>
                <w:sz w:val="28"/>
                <w:szCs w:val="28"/>
              </w:rPr>
              <w:t>Пункт 1 статьи 83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Статья 83. Анализ регуляторного воздействия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 xml:space="preserve">1. Анализом регуляторного воздействия является аналитическая процедура сопоставления выгод и затрат от вводимого регуляторного инструмента </w:t>
            </w:r>
            <w:r w:rsidRPr="00B921E0">
              <w:rPr>
                <w:rFonts w:ascii="Times New Roman" w:hAnsi="Times New Roman"/>
                <w:b/>
                <w:sz w:val="28"/>
                <w:szCs w:val="28"/>
                <w:lang w:eastAsia="ru-RU"/>
              </w:rPr>
              <w:t xml:space="preserve">и связанных с ним </w:t>
            </w:r>
            <w:r w:rsidRPr="00B921E0">
              <w:rPr>
                <w:rFonts w:ascii="Times New Roman" w:hAnsi="Times New Roman"/>
                <w:b/>
                <w:sz w:val="28"/>
                <w:szCs w:val="28"/>
                <w:lang w:eastAsia="ru-RU"/>
              </w:rPr>
              <w:lastRenderedPageBreak/>
              <w:t>требований</w:t>
            </w:r>
            <w:r w:rsidRPr="00B921E0">
              <w:rPr>
                <w:rFonts w:ascii="Times New Roman" w:hAnsi="Times New Roman"/>
                <w:sz w:val="28"/>
                <w:szCs w:val="28"/>
                <w:lang w:eastAsia="ru-RU"/>
              </w:rPr>
              <w:t>, позволяющая оценивать достижение целей государственного регулирования в последующем.</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lastRenderedPageBreak/>
              <w:t>Статья 83. Анализ регуляторного воздействия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 xml:space="preserve">1. Анализом регуляторного воздействия является аналитическая процедура сопоставления выгод и затрат от вводимого регуляторного инструмента </w:t>
            </w:r>
            <w:r w:rsidRPr="00B921E0">
              <w:rPr>
                <w:rFonts w:ascii="Times New Roman" w:hAnsi="Times New Roman"/>
                <w:b/>
                <w:sz w:val="28"/>
                <w:szCs w:val="28"/>
                <w:lang w:eastAsia="ru-RU"/>
              </w:rPr>
              <w:t>и (или) требования,</w:t>
            </w:r>
            <w:r w:rsidRPr="00B921E0">
              <w:rPr>
                <w:rFonts w:ascii="Times New Roman" w:hAnsi="Times New Roman"/>
                <w:sz w:val="28"/>
                <w:szCs w:val="28"/>
                <w:lang w:eastAsia="ru-RU"/>
              </w:rPr>
              <w:t xml:space="preserve"> </w:t>
            </w:r>
            <w:r w:rsidRPr="00B921E0">
              <w:rPr>
                <w:rFonts w:ascii="Times New Roman" w:hAnsi="Times New Roman"/>
                <w:sz w:val="28"/>
                <w:szCs w:val="28"/>
                <w:lang w:eastAsia="ru-RU"/>
              </w:rPr>
              <w:lastRenderedPageBreak/>
              <w:t>позволяющая оценивать достижение целей государственного регулирования в последующем.</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 xml:space="preserve">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w:t>
            </w:r>
            <w:r w:rsidRPr="00B921E0">
              <w:rPr>
                <w:rFonts w:ascii="Times New Roman" w:hAnsi="Times New Roman"/>
                <w:b/>
                <w:sz w:val="28"/>
                <w:szCs w:val="28"/>
                <w:lang w:eastAsia="ru-RU"/>
              </w:rPr>
              <w:t>и (или) требований</w:t>
            </w:r>
            <w:r w:rsidRPr="00B921E0">
              <w:rPr>
                <w:rFonts w:ascii="Times New Roman" w:hAnsi="Times New Roman"/>
                <w:sz w:val="28"/>
                <w:szCs w:val="28"/>
                <w:lang w:eastAsia="ru-RU"/>
              </w:rPr>
              <w:t xml:space="preserve"> через оценку альтернативных подходов регулирования для достижения определенных целей или решения четко определенных проблем.</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rPr>
                <w:rFonts w:ascii="Times New Roman" w:eastAsia="Calibri" w:hAnsi="Times New Roman"/>
                <w:sz w:val="28"/>
                <w:szCs w:val="28"/>
              </w:rPr>
            </w:pPr>
            <w:r w:rsidRPr="00B921E0">
              <w:rPr>
                <w:rFonts w:ascii="Times New Roman" w:eastAsia="Calibri" w:hAnsi="Times New Roman"/>
                <w:sz w:val="28"/>
                <w:szCs w:val="28"/>
              </w:rPr>
              <w:lastRenderedPageBreak/>
              <w:t xml:space="preserve">Вносится редакционная правка   </w:t>
            </w:r>
            <w:r w:rsidRPr="00B921E0">
              <w:rPr>
                <w:rFonts w:ascii="Times New Roman" w:hAnsi="Times New Roman"/>
                <w:sz w:val="28"/>
                <w:szCs w:val="28"/>
              </w:rPr>
              <w:t xml:space="preserve"> </w:t>
            </w:r>
            <w:r w:rsidRPr="00B921E0">
              <w:rPr>
                <w:rFonts w:ascii="Times New Roman" w:eastAsia="Calibri" w:hAnsi="Times New Roman"/>
                <w:sz w:val="28"/>
                <w:szCs w:val="28"/>
              </w:rPr>
              <w:t>в части проведения АРВ не только на вводимые регуляторные инструменты, но и на отдельные требования.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83. Анализ регуляторного воздействия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2.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lastRenderedPageBreak/>
              <w:t>Анализ регуляторного воздействия введенных регуляторных инструментов, а также действующих регуляторных инструментов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В отношении документов, указанных в подпункте 6) пункта 2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r w:rsidRPr="00B921E0">
              <w:rPr>
                <w:rFonts w:ascii="Times New Roman" w:hAnsi="Times New Roman"/>
                <w:sz w:val="28"/>
                <w:szCs w:val="28"/>
                <w:lang w:eastAsia="ru-RU"/>
              </w:rPr>
              <w:t xml:space="preserve">Информация о неисполнении государственными органами планов по пересмотру действующих регуляторных инструментов выносится на рассмотрение </w:t>
            </w:r>
            <w:r w:rsidRPr="00B921E0">
              <w:rPr>
                <w:rFonts w:ascii="Times New Roman" w:hAnsi="Times New Roman"/>
                <w:sz w:val="28"/>
                <w:szCs w:val="28"/>
                <w:lang w:eastAsia="ru-RU"/>
              </w:rPr>
              <w:lastRenderedPageBreak/>
              <w:t>межведомственной комиссии по вопросам регулирования предпринимательской деятельности.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lastRenderedPageBreak/>
              <w:t>Статья 83. Анализ регуляторного воздействия</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 xml:space="preserve">2. Анализ регуляторного воздействия проводится до и после введения регуляторного инструмента </w:t>
            </w:r>
            <w:r w:rsidRPr="00B921E0">
              <w:rPr>
                <w:rFonts w:ascii="Times New Roman" w:hAnsi="Times New Roman"/>
                <w:b/>
                <w:sz w:val="28"/>
                <w:szCs w:val="28"/>
                <w:lang w:eastAsia="ru-RU"/>
              </w:rPr>
              <w:t xml:space="preserve">и (или) требования, </w:t>
            </w:r>
            <w:r w:rsidRPr="00B921E0">
              <w:rPr>
                <w:rFonts w:ascii="Times New Roman" w:hAnsi="Times New Roman"/>
                <w:sz w:val="28"/>
                <w:szCs w:val="28"/>
                <w:lang w:eastAsia="ru-RU"/>
              </w:rPr>
              <w:t xml:space="preserve">в том числе по действующим регуляторным инструментам </w:t>
            </w:r>
            <w:r w:rsidRPr="00B921E0">
              <w:rPr>
                <w:rFonts w:ascii="Times New Roman" w:hAnsi="Times New Roman"/>
                <w:b/>
                <w:sz w:val="28"/>
                <w:szCs w:val="28"/>
                <w:lang w:eastAsia="ru-RU"/>
              </w:rPr>
              <w:t>и (или) требованиям</w:t>
            </w:r>
            <w:r w:rsidRPr="00B921E0">
              <w:rPr>
                <w:rFonts w:ascii="Times New Roman" w:hAnsi="Times New Roman"/>
                <w:sz w:val="28"/>
                <w:szCs w:val="28"/>
                <w:lang w:eastAsia="ru-RU"/>
              </w:rPr>
              <w:t>, в отношении которых ранее не проводился анализ регуляторного воздействия.</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lastRenderedPageBreak/>
              <w:t xml:space="preserve">Анализ регуляторного воздействия введенных регуляторных инструментов </w:t>
            </w:r>
            <w:r w:rsidRPr="00B921E0">
              <w:rPr>
                <w:rFonts w:ascii="Times New Roman" w:hAnsi="Times New Roman"/>
                <w:b/>
                <w:sz w:val="28"/>
                <w:szCs w:val="28"/>
                <w:lang w:eastAsia="ru-RU"/>
              </w:rPr>
              <w:t>и (или) требований</w:t>
            </w:r>
            <w:r w:rsidRPr="00B921E0">
              <w:rPr>
                <w:rFonts w:ascii="Times New Roman" w:hAnsi="Times New Roman"/>
                <w:sz w:val="28"/>
                <w:szCs w:val="28"/>
                <w:lang w:eastAsia="ru-RU"/>
              </w:rPr>
              <w:t xml:space="preserve">, а также действующих регуляторных инструментов </w:t>
            </w:r>
            <w:r w:rsidRPr="00B921E0">
              <w:rPr>
                <w:rFonts w:ascii="Times New Roman" w:hAnsi="Times New Roman"/>
                <w:b/>
                <w:sz w:val="28"/>
                <w:szCs w:val="28"/>
                <w:lang w:eastAsia="ru-RU"/>
              </w:rPr>
              <w:t>и (или) требований</w:t>
            </w:r>
            <w:r w:rsidRPr="00B921E0">
              <w:rPr>
                <w:rFonts w:ascii="Times New Roman" w:hAnsi="Times New Roman"/>
                <w:sz w:val="28"/>
                <w:szCs w:val="28"/>
                <w:lang w:eastAsia="ru-RU"/>
              </w:rPr>
              <w:t xml:space="preserve">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В отношении документов, указанных в подпункте 6) пункта 3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bookmarkStart w:id="2" w:name="_Hlk69926230"/>
            <w:r w:rsidRPr="00B921E0">
              <w:rPr>
                <w:rFonts w:ascii="Times New Roman" w:hAnsi="Times New Roman"/>
                <w:sz w:val="28"/>
                <w:szCs w:val="28"/>
                <w:lang w:eastAsia="ru-RU"/>
              </w:rPr>
              <w:t xml:space="preserve">Информация о неисполнении государственными органами планов по пересмотру действующих </w:t>
            </w:r>
            <w:r w:rsidRPr="00B921E0">
              <w:rPr>
                <w:rFonts w:ascii="Times New Roman" w:hAnsi="Times New Roman"/>
                <w:sz w:val="28"/>
                <w:szCs w:val="28"/>
                <w:lang w:eastAsia="ru-RU"/>
              </w:rPr>
              <w:lastRenderedPageBreak/>
              <w:t>регуляторных инструментов выносится на рассмотрение межведомственной комиссии по вопросам регулирования предпринимательской деятельности.</w:t>
            </w:r>
            <w:bookmarkEnd w:id="2"/>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rPr>
                <w:rFonts w:ascii="Times New Roman" w:eastAsia="Calibri" w:hAnsi="Times New Roman"/>
                <w:sz w:val="28"/>
                <w:szCs w:val="28"/>
              </w:rPr>
            </w:pPr>
            <w:r w:rsidRPr="00B921E0">
              <w:rPr>
                <w:rFonts w:ascii="Times New Roman" w:eastAsia="Calibri" w:hAnsi="Times New Roman"/>
                <w:sz w:val="28"/>
                <w:szCs w:val="28"/>
              </w:rPr>
              <w:lastRenderedPageBreak/>
              <w:t>Редакционная правка в части проведения АРВ не только на вводимые регуляторные инструменты, но и на отдельные требования.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83. Анализ регуляторного воздействия</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
                <w:sz w:val="28"/>
                <w:szCs w:val="28"/>
                <w:lang w:eastAsia="ru-RU"/>
              </w:rPr>
              <w:t>2-1.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83. Анализ регуляторного воздействия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2-1. Регуляторный инструмент или требование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В случае, предусмотренном в части первой настоящего пункта,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 xml:space="preserve">Статья 83 дополняется новым </w:t>
            </w:r>
            <w:r w:rsidRPr="00B921E0">
              <w:rPr>
                <w:rFonts w:ascii="Times New Roman" w:hAnsi="Times New Roman"/>
                <w:sz w:val="28"/>
                <w:szCs w:val="28"/>
                <w:shd w:val="clear" w:color="auto" w:fill="FFFFFF" w:themeFill="background1"/>
              </w:rPr>
              <w:t>пунктом 2-1</w:t>
            </w:r>
            <w:r w:rsidRPr="00B921E0">
              <w:rPr>
                <w:rFonts w:ascii="Times New Roman" w:hAnsi="Times New Roman"/>
                <w:sz w:val="28"/>
                <w:szCs w:val="28"/>
              </w:rPr>
              <w:t>, дающая право бизнес-омбудсмену вносить предложения по отмене или пересмотру регуляторного инструмента или требования.</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Данное право обусловлено новыми подходами в рамках внедрения регулирования «с чистого листа».</w:t>
            </w: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r w:rsidRPr="00B921E0">
              <w:rPr>
                <w:rFonts w:ascii="Times New Roman" w:hAnsi="Times New Roman"/>
                <w:bCs/>
                <w:sz w:val="28"/>
                <w:szCs w:val="28"/>
              </w:rPr>
              <w:t>Подпункт 2) пункта 6 статьи 83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Статья 83. Анализ регуляторного воздействия</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6. Уполномоченный орган по предпринимательству:</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pStyle w:val="a6"/>
              <w:shd w:val="clear" w:color="auto" w:fill="FFFFFF" w:themeFill="background1"/>
              <w:ind w:firstLine="284"/>
              <w:contextualSpacing/>
              <w:jc w:val="both"/>
              <w:rPr>
                <w:rFonts w:ascii="Times New Roman" w:hAnsi="Times New Roman"/>
                <w:b/>
                <w:sz w:val="28"/>
                <w:szCs w:val="28"/>
                <w:lang w:eastAsia="ru-RU"/>
              </w:rPr>
            </w:pPr>
            <w:r w:rsidRPr="00B921E0">
              <w:rPr>
                <w:rFonts w:ascii="Times New Roman" w:hAnsi="Times New Roman"/>
                <w:sz w:val="28"/>
                <w:szCs w:val="28"/>
              </w:rPr>
              <w:t xml:space="preserve">2) в случае несогласия с выводами анализа регуляторного воздействия проводит альтернативный анализ регуляторного </w:t>
            </w:r>
            <w:r w:rsidRPr="00B921E0">
              <w:rPr>
                <w:rFonts w:ascii="Times New Roman" w:hAnsi="Times New Roman"/>
                <w:b/>
                <w:sz w:val="28"/>
                <w:szCs w:val="28"/>
              </w:rPr>
              <w:t>воздействия.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bCs/>
                <w:sz w:val="28"/>
                <w:szCs w:val="28"/>
              </w:rPr>
            </w:pPr>
            <w:r w:rsidRPr="00B921E0">
              <w:rPr>
                <w:rFonts w:ascii="Times New Roman" w:hAnsi="Times New Roman"/>
                <w:bCs/>
                <w:sz w:val="28"/>
                <w:szCs w:val="28"/>
              </w:rPr>
              <w:t>Статья 83. Анализ регуляторного воздействия</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sz w:val="28"/>
                <w:szCs w:val="28"/>
              </w:rPr>
            </w:pPr>
            <w:r w:rsidRPr="00B921E0">
              <w:rPr>
                <w:rFonts w:ascii="Times New Roman" w:hAnsi="Times New Roman"/>
                <w:sz w:val="28"/>
                <w:szCs w:val="28"/>
              </w:rPr>
              <w:t>6. Уполномоченный орган по предпринимательству:</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b/>
                <w:bCs/>
                <w:sz w:val="28"/>
                <w:szCs w:val="28"/>
              </w:rPr>
            </w:pPr>
            <w:r w:rsidRPr="00B921E0">
              <w:rPr>
                <w:rFonts w:ascii="Times New Roman" w:hAnsi="Times New Roman"/>
                <w:bCs/>
                <w:sz w:val="28"/>
                <w:szCs w:val="28"/>
              </w:rPr>
              <w:t xml:space="preserve">2) в случае несогласия с выводами анализа регуляторного воздействия проводит альтернативный анализ регуляторного </w:t>
            </w:r>
            <w:r w:rsidRPr="00B921E0">
              <w:rPr>
                <w:rFonts w:ascii="Times New Roman" w:hAnsi="Times New Roman"/>
                <w:b/>
                <w:bCs/>
                <w:sz w:val="28"/>
                <w:szCs w:val="28"/>
              </w:rPr>
              <w:t>воздействия;</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bCs/>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sz w:val="28"/>
                <w:szCs w:val="28"/>
              </w:rPr>
            </w:pPr>
            <w:r w:rsidRPr="00B921E0">
              <w:rPr>
                <w:rFonts w:ascii="Times New Roman" w:hAnsi="Times New Roman"/>
                <w:sz w:val="28"/>
                <w:szCs w:val="28"/>
              </w:rPr>
              <w:t>Редакционная правка в связи с дополнением пункта 6 статьи 83 новым подпунктом 3).</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bCs/>
                <w:sz w:val="28"/>
                <w:szCs w:val="28"/>
              </w:rPr>
            </w:pPr>
            <w:r w:rsidRPr="00B921E0">
              <w:rPr>
                <w:rFonts w:ascii="Times New Roman" w:hAnsi="Times New Roman"/>
                <w:bCs/>
                <w:sz w:val="28"/>
                <w:szCs w:val="28"/>
              </w:rPr>
              <w:t>Подпункт 3) пункта 6 статьи 83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Статья 83. Анализ регуляторного воздействия</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6. Уполномоченный орган по предпринимательству:</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pStyle w:val="a6"/>
              <w:shd w:val="clear" w:color="auto" w:fill="FFFFFF" w:themeFill="background1"/>
              <w:ind w:firstLine="284"/>
              <w:jc w:val="both"/>
              <w:rPr>
                <w:rFonts w:ascii="Times New Roman" w:hAnsi="Times New Roman"/>
                <w:sz w:val="28"/>
                <w:szCs w:val="28"/>
                <w:lang w:eastAsia="ru-RU"/>
              </w:rPr>
            </w:pPr>
            <w:r w:rsidRPr="00B921E0">
              <w:rPr>
                <w:rFonts w:ascii="Times New Roman" w:hAnsi="Times New Roman"/>
                <w:b/>
                <w:sz w:val="28"/>
                <w:szCs w:val="28"/>
                <w:lang w:eastAsia="ru-RU"/>
              </w:rPr>
              <w:t>3)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bCs/>
                <w:sz w:val="28"/>
                <w:szCs w:val="28"/>
              </w:rPr>
            </w:pPr>
            <w:r w:rsidRPr="00B921E0">
              <w:rPr>
                <w:rFonts w:ascii="Times New Roman" w:hAnsi="Times New Roman"/>
                <w:bCs/>
                <w:sz w:val="28"/>
                <w:szCs w:val="28"/>
              </w:rPr>
              <w:t>Статья 83. Анализ регуляторного воздействия</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sz w:val="28"/>
                <w:szCs w:val="28"/>
              </w:rPr>
            </w:pPr>
            <w:r w:rsidRPr="00B921E0">
              <w:rPr>
                <w:rFonts w:ascii="Times New Roman" w:hAnsi="Times New Roman"/>
                <w:sz w:val="28"/>
                <w:szCs w:val="28"/>
              </w:rPr>
              <w:t>6. Уполномоченный орган по предпринимательству:</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b/>
                <w:bCs/>
                <w:sz w:val="28"/>
                <w:szCs w:val="28"/>
              </w:rPr>
            </w:pPr>
            <w:r w:rsidRPr="00B921E0">
              <w:rPr>
                <w:rFonts w:ascii="Times New Roman" w:hAnsi="Times New Roman"/>
                <w:b/>
                <w:bCs/>
                <w:sz w:val="28"/>
                <w:szCs w:val="28"/>
              </w:rPr>
              <w:t xml:space="preserve">3) при формировании и ведении </w:t>
            </w:r>
            <w:r>
              <w:rPr>
                <w:rFonts w:ascii="Times New Roman" w:hAnsi="Times New Roman"/>
                <w:b/>
                <w:bCs/>
                <w:sz w:val="28"/>
                <w:szCs w:val="28"/>
              </w:rPr>
              <w:t>р</w:t>
            </w:r>
            <w:r w:rsidRPr="00B921E0">
              <w:rPr>
                <w:rFonts w:ascii="Times New Roman" w:hAnsi="Times New Roman"/>
                <w:b/>
                <w:bCs/>
                <w:sz w:val="28"/>
                <w:szCs w:val="28"/>
              </w:rPr>
              <w:t xml:space="preserve">еестра требований обеспечивает подтверждение соответствия нормативного правового акта или нормативного технического документа, проекта нормативного правового акта, концепции проекта закона, проекта документа системы государственного планирования или проекта нормативного технического документа </w:t>
            </w:r>
            <w:r w:rsidRPr="00B921E0">
              <w:rPr>
                <w:rFonts w:ascii="Times New Roman" w:hAnsi="Times New Roman"/>
                <w:b/>
                <w:bCs/>
                <w:sz w:val="28"/>
                <w:szCs w:val="28"/>
              </w:rPr>
              <w:lastRenderedPageBreak/>
              <w:t>требованиям статей 9, 11, 80,     81-1, 82 настоящего Кодекса.</w:t>
            </w:r>
          </w:p>
          <w:p w:rsidR="0047435A" w:rsidRPr="00B921E0" w:rsidRDefault="0047435A" w:rsidP="00250C69">
            <w:pPr>
              <w:shd w:val="clear" w:color="auto" w:fill="FFFFFF" w:themeFill="background1"/>
              <w:tabs>
                <w:tab w:val="left" w:pos="851"/>
              </w:tabs>
              <w:spacing w:after="0" w:line="240" w:lineRule="auto"/>
              <w:ind w:firstLine="284"/>
              <w:jc w:val="both"/>
              <w:rPr>
                <w:rFonts w:ascii="Times New Roman" w:hAnsi="Times New Roman"/>
                <w:bCs/>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Для контроля за соблюдением регулирующими государственными органами устанавливаемых настоящими поправками принципов и базовых подходов, условий формирования регуляторных инструментов и(или) требований предлагается наделить соответствующей компетенцией МНЭ (уполномоченный орган по предпринимательству).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bCs/>
                <w:sz w:val="28"/>
                <w:szCs w:val="28"/>
              </w:rPr>
              <w:t>Новая статья 83-2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bCs/>
                <w:sz w:val="28"/>
                <w:szCs w:val="28"/>
                <w:lang w:eastAsia="ru-RU"/>
              </w:rPr>
            </w:pPr>
            <w:r w:rsidRPr="00B921E0">
              <w:rPr>
                <w:rFonts w:ascii="Times New Roman" w:hAnsi="Times New Roman"/>
                <w:b/>
                <w:bCs/>
                <w:sz w:val="28"/>
                <w:szCs w:val="28"/>
                <w:lang w:eastAsia="ru-RU"/>
              </w:rPr>
              <w:t>Статья 83-2.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Статья 83-1. Реестр обязательных требований в сфере предпринимательства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 Под реестром обязательных требований в сфере предпринимательства (далее </w:t>
            </w:r>
            <w:r>
              <w:rPr>
                <w:rFonts w:ascii="Times New Roman" w:hAnsi="Times New Roman"/>
                <w:b/>
                <w:sz w:val="28"/>
                <w:szCs w:val="28"/>
                <w:lang w:eastAsia="ru-RU"/>
              </w:rPr>
              <w:t>–</w:t>
            </w:r>
            <w:r w:rsidRPr="00B921E0">
              <w:rPr>
                <w:rFonts w:ascii="Times New Roman" w:hAnsi="Times New Roman"/>
                <w:b/>
                <w:sz w:val="28"/>
                <w:szCs w:val="28"/>
                <w:lang w:eastAsia="ru-RU"/>
              </w:rPr>
              <w:t xml:space="preserve"> реестр требований) понима</w:t>
            </w:r>
            <w:r>
              <w:rPr>
                <w:rFonts w:ascii="Times New Roman" w:hAnsi="Times New Roman"/>
                <w:b/>
                <w:sz w:val="28"/>
                <w:szCs w:val="28"/>
                <w:lang w:eastAsia="ru-RU"/>
              </w:rPr>
              <w:t>ю</w:t>
            </w:r>
            <w:r w:rsidRPr="00B921E0">
              <w:rPr>
                <w:rFonts w:ascii="Times New Roman" w:hAnsi="Times New Roman"/>
                <w:b/>
                <w:sz w:val="28"/>
                <w:szCs w:val="28"/>
                <w:lang w:eastAsia="ru-RU"/>
              </w:rPr>
              <w:t>тся общедоступная база данных регуляторных актов в разрезе сфер регулирования предпринимательской дея</w:t>
            </w:r>
            <w:r>
              <w:rPr>
                <w:rFonts w:ascii="Times New Roman" w:hAnsi="Times New Roman"/>
                <w:b/>
                <w:sz w:val="28"/>
                <w:szCs w:val="28"/>
                <w:lang w:eastAsia="ru-RU"/>
              </w:rPr>
              <w:t>тельности</w:t>
            </w:r>
            <w:r w:rsidRPr="00B921E0">
              <w:rPr>
                <w:rFonts w:ascii="Times New Roman" w:hAnsi="Times New Roman"/>
                <w:b/>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Реестр требований решает следующие задачи: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1) обеспечение соответствия требований условиям их формирования, предусмотренных настоящим Кодексом, и принципам взаимодействия субъектов предпринимательства и государства;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обеспечение информированности субъектов предпринимательства об исчерпывающем перечне требований, обязательных для осуществления ими их деятельности.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Сферы регулирования предпринимательской деятельности, в которых регуляторные акты подлежат включению в реестр требований,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B921E0">
              <w:rPr>
                <w:rFonts w:ascii="Times New Roman" w:hAnsi="Times New Roman"/>
                <w:b/>
                <w:sz w:val="28"/>
                <w:szCs w:val="28"/>
                <w:lang w:eastAsia="ru-RU"/>
              </w:rPr>
              <w:t>3. Регуляторные акты включаются в реестр</w:t>
            </w:r>
            <w:r w:rsidRPr="00B921E0">
              <w:rPr>
                <w:rFonts w:ascii="Times New Roman" w:hAnsi="Times New Roman"/>
                <w:b/>
                <w:bCs/>
                <w:sz w:val="28"/>
                <w:szCs w:val="28"/>
                <w:lang w:eastAsia="ru-RU"/>
              </w:rPr>
              <w:t xml:space="preserve"> требований </w:t>
            </w:r>
            <w:r w:rsidRPr="00B921E0">
              <w:rPr>
                <w:rFonts w:ascii="Times New Roman" w:hAnsi="Times New Roman"/>
                <w:b/>
                <w:bCs/>
                <w:sz w:val="28"/>
                <w:szCs w:val="28"/>
                <w:lang w:eastAsia="ru-RU"/>
              </w:rPr>
              <w:lastRenderedPageBreak/>
              <w:t xml:space="preserve">по представлению регулирующих государственных органов, применяющих их при регулировании предпринимательской деятельности, подаваемому в уполномоченный орган по предпринимательству в соответствии с </w:t>
            </w:r>
            <w:r w:rsidRPr="00B921E0">
              <w:rPr>
                <w:rFonts w:ascii="Times New Roman" w:hAnsi="Times New Roman"/>
                <w:b/>
                <w:bCs/>
                <w:sz w:val="28"/>
                <w:szCs w:val="28"/>
              </w:rPr>
              <w:t>Правилами ведения реестра обязательных требований в сфере предпринимательства, утверждаемыми Правительством Республики Казахстан.</w:t>
            </w:r>
          </w:p>
          <w:p w:rsidR="0047435A" w:rsidRPr="00B921E0" w:rsidRDefault="0047435A" w:rsidP="00250C69">
            <w:pPr>
              <w:shd w:val="clear" w:color="auto" w:fill="FFFFFF" w:themeFill="background1"/>
              <w:spacing w:after="0" w:line="240" w:lineRule="auto"/>
              <w:ind w:firstLine="426"/>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В представлении регулирующие органы указывают предлагаемые ими сроки проведения анализа регуляторных актов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предусмотренных настоящим Кодексом, и принципам взаимодействия субъектов </w:t>
            </w:r>
            <w:r w:rsidRPr="00B921E0">
              <w:rPr>
                <w:rFonts w:ascii="Times New Roman" w:hAnsi="Times New Roman"/>
                <w:b/>
                <w:bCs/>
                <w:sz w:val="28"/>
                <w:szCs w:val="28"/>
                <w:lang w:eastAsia="ru-RU"/>
              </w:rPr>
              <w:lastRenderedPageBreak/>
              <w:t>предпринимательства и государства. </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Регуляторные акты включаются в реестр требований следующим образом:</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законы постатейно;</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иные нормативные правовые акты и иные документы по наименованиям этих актов или документов с указанием их реквизитов.</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5. Уполномоченный орган по предпринимательству направляет все поступившие от регулирующих органов представления с прилагающийся материалами на рассмотрение </w:t>
            </w:r>
            <w:r>
              <w:rPr>
                <w:rFonts w:ascii="Times New Roman" w:hAnsi="Times New Roman"/>
                <w:b/>
                <w:sz w:val="28"/>
                <w:szCs w:val="28"/>
                <w:lang w:eastAsia="ru-RU"/>
              </w:rPr>
              <w:t>э</w:t>
            </w:r>
            <w:r w:rsidRPr="00B921E0">
              <w:rPr>
                <w:rFonts w:ascii="Times New Roman" w:hAnsi="Times New Roman"/>
                <w:b/>
                <w:sz w:val="28"/>
                <w:szCs w:val="28"/>
                <w:lang w:eastAsia="ru-RU"/>
              </w:rPr>
              <w:t>кспертной группы по вопросам предпринимательства, которая вправе предложить иные сроки проведения анализа регуляторных актов, чем предложенные регулирующими государственными органами.</w:t>
            </w:r>
          </w:p>
          <w:p w:rsidR="0047435A" w:rsidRPr="00B921E0" w:rsidRDefault="0047435A" w:rsidP="00250C69">
            <w:pPr>
              <w:shd w:val="clear" w:color="auto" w:fill="FFFFFF" w:themeFill="background1"/>
              <w:spacing w:after="0" w:line="240" w:lineRule="auto"/>
              <w:ind w:firstLine="426"/>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В случае наличия разногласий между регулирующими государственными органами и </w:t>
            </w:r>
            <w:r>
              <w:rPr>
                <w:rFonts w:ascii="Times New Roman" w:hAnsi="Times New Roman"/>
                <w:b/>
                <w:sz w:val="28"/>
                <w:szCs w:val="28"/>
                <w:lang w:eastAsia="ru-RU"/>
              </w:rPr>
              <w:t>э</w:t>
            </w:r>
            <w:r w:rsidRPr="00B921E0">
              <w:rPr>
                <w:rFonts w:ascii="Times New Roman" w:hAnsi="Times New Roman"/>
                <w:b/>
                <w:sz w:val="28"/>
                <w:szCs w:val="28"/>
                <w:lang w:eastAsia="ru-RU"/>
              </w:rPr>
              <w:t xml:space="preserve">кспертной группой по вопросам </w:t>
            </w:r>
            <w:r w:rsidRPr="00B921E0">
              <w:rPr>
                <w:rFonts w:ascii="Times New Roman" w:hAnsi="Times New Roman"/>
                <w:b/>
                <w:sz w:val="28"/>
                <w:szCs w:val="28"/>
                <w:lang w:eastAsia="ru-RU"/>
              </w:rPr>
              <w:lastRenderedPageBreak/>
              <w:t>предпринимательства, окончательное решение по срокам проведения анализа регуляторных актов принимается Межведомственной комиссией по вопросам регулирования предпринимательской деятельности.</w:t>
            </w:r>
          </w:p>
          <w:p w:rsidR="0047435A" w:rsidRPr="00B921E0" w:rsidRDefault="0047435A" w:rsidP="00250C69">
            <w:pPr>
              <w:shd w:val="clear" w:color="auto" w:fill="FFFFFF" w:themeFill="background1"/>
              <w:spacing w:after="0" w:line="240" w:lineRule="auto"/>
              <w:ind w:firstLine="426"/>
              <w:jc w:val="both"/>
              <w:textAlignment w:val="baseline"/>
              <w:rPr>
                <w:rFonts w:ascii="Times New Roman" w:hAnsi="Times New Roman"/>
                <w:b/>
                <w:bCs/>
                <w:sz w:val="28"/>
                <w:szCs w:val="28"/>
              </w:rPr>
            </w:pPr>
            <w:r w:rsidRPr="00B921E0">
              <w:rPr>
                <w:rFonts w:ascii="Times New Roman" w:hAnsi="Times New Roman"/>
                <w:b/>
                <w:sz w:val="28"/>
                <w:szCs w:val="28"/>
                <w:lang w:eastAsia="ru-RU"/>
              </w:rPr>
              <w:t xml:space="preserve">Проведение анализа регуляторных актов осуществляется в соответствии с Правилами </w:t>
            </w:r>
            <w:r w:rsidRPr="00B921E0">
              <w:rPr>
                <w:rFonts w:ascii="Times New Roman" w:hAnsi="Times New Roman"/>
                <w:b/>
                <w:bCs/>
                <w:sz w:val="28"/>
                <w:szCs w:val="28"/>
              </w:rPr>
              <w:t>проведения и использования анализа регуляторного воздействия регуляторных инструментов.</w:t>
            </w:r>
          </w:p>
          <w:p w:rsidR="0047435A" w:rsidRPr="003A2EEF"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3A2EEF">
              <w:rPr>
                <w:rFonts w:ascii="Times New Roman" w:hAnsi="Times New Roman"/>
                <w:b/>
                <w:bCs/>
                <w:sz w:val="28"/>
                <w:szCs w:val="28"/>
              </w:rPr>
              <w:t xml:space="preserve">6. В случае, если регулирующий государственный орган не провел анализ регуляторного акта в сроки, предусмотренные для этого в реестре требований, уполномоченный орган по предпринимательству вносит представление на имя первого руководителя регулирующего государственного органа с требованием о проведении анализа и привлечении к ответственности заместителя </w:t>
            </w:r>
            <w:r w:rsidRPr="003A2EEF">
              <w:rPr>
                <w:rFonts w:ascii="Times New Roman" w:hAnsi="Times New Roman"/>
                <w:b/>
                <w:bCs/>
                <w:sz w:val="28"/>
                <w:szCs w:val="28"/>
              </w:rPr>
              <w:lastRenderedPageBreak/>
              <w:t>первого руководителя, отвечающего за соответствующую сферу регулирования предпринимательской деятельности.</w:t>
            </w:r>
          </w:p>
          <w:p w:rsidR="0047435A" w:rsidRPr="003A2EEF"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3A2EEF">
              <w:rPr>
                <w:rFonts w:ascii="Times New Roman" w:hAnsi="Times New Roman"/>
                <w:b/>
                <w:bCs/>
                <w:sz w:val="28"/>
                <w:szCs w:val="28"/>
              </w:rPr>
              <w:t>При этом регулирующему государственному органу дается срок для устранения допущенного нарушения.</w:t>
            </w:r>
          </w:p>
          <w:p w:rsidR="0047435A" w:rsidRPr="003A2EEF"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3A2EEF">
              <w:rPr>
                <w:rFonts w:ascii="Times New Roman" w:hAnsi="Times New Roman"/>
                <w:b/>
                <w:bCs/>
                <w:sz w:val="28"/>
                <w:szCs w:val="28"/>
              </w:rPr>
              <w:t>В случае повторного нарушения срока проведения анализа регуляторного акта регулирующим государственным органом, уполномоченный орган по предпринимательству выносит данный вопрос на рассмотрение Межведомственной комиссии по вопросам регулирования предпринимательской деятельности.</w:t>
            </w:r>
          </w:p>
          <w:p w:rsidR="0047435A" w:rsidRPr="003A2EEF"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3A2EEF">
              <w:rPr>
                <w:rFonts w:ascii="Times New Roman" w:hAnsi="Times New Roman"/>
                <w:b/>
                <w:bCs/>
                <w:sz w:val="28"/>
                <w:szCs w:val="28"/>
              </w:rPr>
              <w:t xml:space="preserve">Межведомственная комиссия по вопросам регулирования предпринимательской деятельности заслушивает первого руководителя регулирующего государственного </w:t>
            </w:r>
            <w:r w:rsidRPr="003A2EEF">
              <w:rPr>
                <w:rFonts w:ascii="Times New Roman" w:hAnsi="Times New Roman"/>
                <w:b/>
                <w:bCs/>
                <w:sz w:val="28"/>
                <w:szCs w:val="28"/>
              </w:rPr>
              <w:lastRenderedPageBreak/>
              <w:t>органа о причинах допущенного нарушения, по результатам чего может вынести рекомендации о придании неактивного статуса соответствующим статьям закона, нормативному правовому акту, иному документу или их отдельным структурным элементам, содержащим обязательные требования.</w:t>
            </w:r>
          </w:p>
          <w:p w:rsidR="0047435A" w:rsidRPr="003A2EEF"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3A2EEF">
              <w:rPr>
                <w:rFonts w:ascii="Times New Roman" w:hAnsi="Times New Roman"/>
                <w:b/>
                <w:bCs/>
                <w:sz w:val="28"/>
                <w:szCs w:val="28"/>
              </w:rPr>
              <w:t>Уполномоченный орган по предпринимательству на основании рекомендации Межведомственной комиссии по вопросам регулирования предпринимательской деятельности принимает решение о придании неактивного статуса соответствующим статьям закона, нормативному правовому акту, иному документу или их отдельным структурным элементам, содержащим обязательные требования.</w:t>
            </w:r>
          </w:p>
          <w:p w:rsidR="0047435A"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r w:rsidRPr="003A2EEF">
              <w:rPr>
                <w:rFonts w:ascii="Times New Roman" w:hAnsi="Times New Roman"/>
                <w:b/>
                <w:bCs/>
                <w:sz w:val="28"/>
                <w:szCs w:val="28"/>
              </w:rPr>
              <w:t xml:space="preserve">Неактивный статус соответствующих статей законов, нормативных правовых актов, иных документов не влечёт их </w:t>
            </w:r>
            <w:r w:rsidRPr="003A2EEF">
              <w:rPr>
                <w:rFonts w:ascii="Times New Roman" w:hAnsi="Times New Roman"/>
                <w:b/>
                <w:bCs/>
                <w:sz w:val="28"/>
                <w:szCs w:val="28"/>
              </w:rPr>
              <w:lastRenderedPageBreak/>
              <w:t>недействительность, отмену или иные правовые последствия, за исключением случаев, предусмотренных законами Республики Казахстан.</w:t>
            </w:r>
          </w:p>
          <w:p w:rsidR="0047435A" w:rsidRPr="003A2EEF"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3A2EEF">
              <w:rPr>
                <w:rFonts w:ascii="Times New Roman" w:hAnsi="Times New Roman"/>
                <w:b/>
                <w:sz w:val="28"/>
                <w:szCs w:val="28"/>
                <w:lang w:eastAsia="ru-RU"/>
              </w:rPr>
              <w:t>7. В случае принятия решения, предусмотренного частью третьей пункта 6 настоящей статьи, в реестре требований делается соответствующая пометка.</w:t>
            </w:r>
          </w:p>
          <w:p w:rsidR="0047435A"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3A2EEF">
              <w:rPr>
                <w:rFonts w:ascii="Times New Roman" w:hAnsi="Times New Roman"/>
                <w:b/>
                <w:sz w:val="28"/>
                <w:szCs w:val="28"/>
                <w:lang w:eastAsia="ru-RU"/>
              </w:rPr>
              <w:t>8. Формирование и ведение реестра требований осуществляются уполномоченным органом по предпринимательству на базе информационной правовой системы «Әділет».</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lastRenderedPageBreak/>
              <w:t>Внедрение Реестра обязательных требований к субъектам предпринимательства как общедоступной базы данных действующих в Республике Казахстан НПА и НТД, содержащих требования к субъектам предпринимательства, влекущих юридическую ответственность за их несоблюдение (далее – Реестр), позволит обеспечить:</w:t>
            </w: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t>для предпринимателей – полную картину о количестве, составе, сроках действия и взаимосвязи всей совокупности требований, действующих в отношении субъектов предпринимательства, в разрезе отдельных видов предпринимательской деятельности;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t>для потребителей – простоту и доступность информации о действующих требованиях к субъектам предпринимательства;</w:t>
            </w:r>
          </w:p>
          <w:p w:rsidR="0047435A" w:rsidRPr="00B921E0" w:rsidRDefault="0047435A" w:rsidP="00250C69">
            <w:pPr>
              <w:shd w:val="clear" w:color="auto" w:fill="FFFFFF" w:themeFill="background1"/>
              <w:jc w:val="both"/>
              <w:rPr>
                <w:rFonts w:ascii="Times New Roman" w:eastAsia="Calibri" w:hAnsi="Times New Roman"/>
                <w:bCs/>
                <w:sz w:val="28"/>
                <w:szCs w:val="28"/>
              </w:rPr>
            </w:pPr>
            <w:r w:rsidRPr="00B921E0">
              <w:rPr>
                <w:rFonts w:ascii="Times New Roman" w:eastAsia="Calibri" w:hAnsi="Times New Roman"/>
                <w:bCs/>
                <w:sz w:val="28"/>
                <w:szCs w:val="28"/>
              </w:rPr>
              <w:t xml:space="preserve">для субъектов правоприменительной практики - опубликование досье на </w:t>
            </w:r>
            <w:r w:rsidRPr="00B921E0">
              <w:rPr>
                <w:rFonts w:ascii="Times New Roman" w:eastAsia="Calibri" w:hAnsi="Times New Roman"/>
                <w:bCs/>
                <w:sz w:val="28"/>
                <w:szCs w:val="28"/>
              </w:rPr>
              <w:lastRenderedPageBreak/>
              <w:t>нормативные правовые акты, содержащие требования к субъектам предпринимательства, а также руководств по исполнению требований к субъектам предпринимательства и письменных ответов (разъяснений) государственных органов по вопросам применения требований, влекущих юридическую ответственность.</w:t>
            </w: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p>
          <w:p w:rsidR="0047435A" w:rsidRPr="00B921E0" w:rsidRDefault="0047435A" w:rsidP="00250C69">
            <w:pPr>
              <w:pStyle w:val="a6"/>
              <w:shd w:val="clear" w:color="auto" w:fill="FFFFFF" w:themeFill="background1"/>
              <w:ind w:firstLine="284"/>
              <w:contextualSpacing/>
              <w:jc w:val="both"/>
              <w:rPr>
                <w:rFonts w:ascii="Times New Roman" w:hAnsi="Times New Roman"/>
                <w:b/>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Новый подпункт 1-2) пункта 1 статьи 84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84. Компетенция Правительства Республики Казахстан в области государственного регулирования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К компетенции Правительства Республики Казахстан относятся: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bCs/>
                <w:sz w:val="28"/>
                <w:szCs w:val="28"/>
                <w:lang w:eastAsia="ru-RU"/>
              </w:rPr>
            </w:pPr>
            <w:r w:rsidRPr="00B921E0">
              <w:rPr>
                <w:rFonts w:ascii="Times New Roman" w:hAnsi="Times New Roman"/>
                <w:b/>
                <w:bCs/>
                <w:sz w:val="28"/>
                <w:szCs w:val="28"/>
              </w:rPr>
              <w:t>1-2)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84. Компетенция Правительства Республики Казахстан в области государственного регулирования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К компетенции Правительства Республики Казахстан относятся: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bCs/>
                <w:sz w:val="28"/>
                <w:szCs w:val="28"/>
              </w:rPr>
            </w:pPr>
            <w:r w:rsidRPr="00B921E0">
              <w:rPr>
                <w:rFonts w:ascii="Times New Roman" w:hAnsi="Times New Roman"/>
                <w:b/>
                <w:bCs/>
                <w:sz w:val="28"/>
                <w:szCs w:val="28"/>
              </w:rPr>
              <w:lastRenderedPageBreak/>
              <w:t>1-2) утверждение правил ведения реестра обязательных требований в сфере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b/>
                <w:bCs/>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
                <w:bCs/>
                <w:sz w:val="28"/>
                <w:szCs w:val="28"/>
              </w:rPr>
            </w:pPr>
            <w:r w:rsidRPr="00B921E0">
              <w:rPr>
                <w:rFonts w:ascii="Times New Roman" w:hAnsi="Times New Roman"/>
                <w:sz w:val="28"/>
                <w:szCs w:val="28"/>
              </w:rPr>
              <w:lastRenderedPageBreak/>
              <w:t>Статья дополняется компетенцией Правительства на утверждение правил ведения реестра обязательных требований, порядка введения, а также определение сфер, в которых требования подлежат включению в Реестр обязательных требований.</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Новый подпункт 1-5) пункта 1 статьи 84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84. Компетенция Правительства Республики Казахстан в области государственного регулирования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К компетенции Правительства Республики Казахстан относятся: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bCs/>
                <w:sz w:val="28"/>
                <w:szCs w:val="28"/>
              </w:rPr>
            </w:pPr>
            <w:r w:rsidRPr="00B921E0">
              <w:rPr>
                <w:rFonts w:ascii="Times New Roman" w:hAnsi="Times New Roman"/>
                <w:b/>
                <w:bCs/>
                <w:sz w:val="28"/>
                <w:szCs w:val="28"/>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
                <w:bCs/>
                <w:sz w:val="28"/>
                <w:szCs w:val="28"/>
              </w:rPr>
              <w:t>1-5)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84. Компетенция Правительства Республики Казахстан в области государственного регулирования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К компетенции Правительства Республики Казахстан относятся:</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b/>
                <w:bCs/>
                <w:sz w:val="28"/>
                <w:szCs w:val="28"/>
              </w:rPr>
            </w:pPr>
            <w:r w:rsidRPr="00B921E0">
              <w:rPr>
                <w:rFonts w:ascii="Times New Roman" w:eastAsia="Calibri" w:hAnsi="Times New Roman"/>
                <w:b/>
                <w:bCs/>
                <w:sz w:val="28"/>
                <w:szCs w:val="28"/>
              </w:rPr>
              <w:t>…</w:t>
            </w:r>
          </w:p>
          <w:p w:rsidR="0047435A" w:rsidRDefault="0047435A" w:rsidP="00250C69">
            <w:pPr>
              <w:shd w:val="clear" w:color="auto" w:fill="FFFFFF" w:themeFill="background1"/>
              <w:tabs>
                <w:tab w:val="left" w:pos="851"/>
              </w:tabs>
              <w:spacing w:after="0" w:line="240" w:lineRule="auto"/>
              <w:ind w:firstLine="284"/>
              <w:contextualSpacing/>
              <w:jc w:val="both"/>
              <w:rPr>
                <w:rFonts w:ascii="Times New Roman" w:eastAsia="Calibri" w:hAnsi="Times New Roman"/>
                <w:b/>
                <w:bCs/>
                <w:sz w:val="28"/>
                <w:szCs w:val="28"/>
              </w:rPr>
            </w:pPr>
            <w:r w:rsidRPr="00B921E0">
              <w:rPr>
                <w:rFonts w:ascii="Times New Roman" w:eastAsia="Calibri" w:hAnsi="Times New Roman"/>
                <w:b/>
                <w:bCs/>
                <w:sz w:val="28"/>
                <w:szCs w:val="28"/>
              </w:rPr>
              <w:t>1-</w:t>
            </w:r>
            <w:r>
              <w:rPr>
                <w:rFonts w:ascii="Times New Roman" w:eastAsia="Calibri" w:hAnsi="Times New Roman"/>
                <w:b/>
                <w:bCs/>
                <w:sz w:val="28"/>
                <w:szCs w:val="28"/>
              </w:rPr>
              <w:t>3</w:t>
            </w:r>
            <w:r w:rsidRPr="00B921E0">
              <w:rPr>
                <w:rFonts w:ascii="Times New Roman" w:eastAsia="Calibri" w:hAnsi="Times New Roman"/>
                <w:b/>
                <w:bCs/>
                <w:sz w:val="28"/>
                <w:szCs w:val="28"/>
              </w:rPr>
              <w:t>) определение сфер регулирования предпринимательской деятельности, в которых регуляторные акты подлежат включению в реестр обязательных требований в сфере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Статья дополняется компетенцией Правительства на утверждение правил ведения реестра обязательных требований, порядка введения, а также определение сфер, в которых требования подлежат включению в Реестр обязательных требований.</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Новый подпункт 5-1) пункта 2 статьи 85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Статья 85. Уполномоченный орган по предпринимательству и его компетенция в области государственного регулирования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2. Уполномоченный орган по предпринимательству:</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bCs/>
                <w:sz w:val="28"/>
                <w:szCs w:val="28"/>
              </w:rPr>
            </w:pPr>
            <w:r w:rsidRPr="00B921E0">
              <w:rPr>
                <w:rFonts w:ascii="Times New Roman" w:hAnsi="Times New Roman"/>
                <w:b/>
                <w:bCs/>
                <w:sz w:val="28"/>
                <w:szCs w:val="28"/>
              </w:rPr>
              <w:t>5-1) Отсутствует;</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bCs/>
                <w:sz w:val="28"/>
                <w:szCs w:val="28"/>
              </w:rPr>
            </w:pPr>
            <w:r w:rsidRPr="00B921E0">
              <w:rPr>
                <w:rFonts w:ascii="Times New Roman" w:hAnsi="Times New Roman"/>
                <w:b/>
                <w:bCs/>
                <w:sz w:val="28"/>
                <w:szCs w:val="28"/>
              </w:rPr>
              <w:t>…</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lastRenderedPageBreak/>
              <w:t>Статья 85. Уполномоченный орган по предпринимательству и его компетенция в области государственного регулирования предпринимательства</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2. Уполномоченный орган по предпринимательству:</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851"/>
              </w:tabs>
              <w:spacing w:after="0" w:line="240" w:lineRule="auto"/>
              <w:ind w:firstLine="284"/>
              <w:contextualSpacing/>
              <w:jc w:val="both"/>
              <w:rPr>
                <w:rFonts w:ascii="Times New Roman" w:hAnsi="Times New Roman"/>
                <w:b/>
                <w:bCs/>
                <w:sz w:val="28"/>
                <w:szCs w:val="28"/>
              </w:rPr>
            </w:pPr>
            <w:r w:rsidRPr="00B921E0">
              <w:rPr>
                <w:rFonts w:ascii="Times New Roman" w:hAnsi="Times New Roman"/>
                <w:b/>
                <w:bCs/>
                <w:sz w:val="28"/>
                <w:szCs w:val="28"/>
              </w:rPr>
              <w:t>5-1) разрабатывает правила ведения реестра обязательных требований в сфере предпринимательства;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Статья дополняется компетенцией МНЭ на разработку правил ведения р</w:t>
            </w:r>
            <w:r>
              <w:rPr>
                <w:rFonts w:ascii="Times New Roman" w:hAnsi="Times New Roman"/>
                <w:sz w:val="28"/>
                <w:szCs w:val="28"/>
              </w:rPr>
              <w:t>еестра обязательных требований.</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Новая редакция статьи 112-1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Статья 112-1. Информационные инструменты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Под информационными инструментами понимаются требования предоставления информации государственным органам или иным</w:t>
            </w:r>
            <w:r w:rsidRPr="00B921E0">
              <w:rPr>
                <w:rFonts w:ascii="Times New Roman" w:hAnsi="Times New Roman"/>
                <w:b/>
                <w:bCs/>
                <w:sz w:val="28"/>
                <w:szCs w:val="28"/>
                <w:lang w:eastAsia="ru-RU"/>
              </w:rPr>
              <w:t xml:space="preserve"> </w:t>
            </w:r>
            <w:r w:rsidRPr="00B921E0">
              <w:rPr>
                <w:rFonts w:ascii="Times New Roman" w:hAnsi="Times New Roman"/>
                <w:bCs/>
                <w:sz w:val="28"/>
                <w:szCs w:val="28"/>
                <w:lang w:eastAsia="ru-RU"/>
              </w:rPr>
              <w:t>лицам</w:t>
            </w:r>
            <w:r w:rsidRPr="00B921E0">
              <w:rPr>
                <w:rFonts w:ascii="Times New Roman" w:hAnsi="Times New Roman"/>
                <w:b/>
                <w:bCs/>
                <w:sz w:val="28"/>
                <w:szCs w:val="28"/>
                <w:lang w:eastAsia="ru-RU"/>
              </w:rPr>
              <w:t xml:space="preserve">, </w:t>
            </w:r>
            <w:r w:rsidRPr="00B921E0">
              <w:rPr>
                <w:rFonts w:ascii="Times New Roman" w:hAnsi="Times New Roman"/>
                <w:bCs/>
                <w:sz w:val="28"/>
                <w:szCs w:val="28"/>
                <w:lang w:eastAsia="ru-RU"/>
              </w:rPr>
              <w:t>установленные в нормативных правовых актах, соответствующие одновременно всем нижеследующим критериям: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предоставление информации является обязательным и непредоставление влечет ответственность в соответствии с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информация предоставляется субъектами частного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lastRenderedPageBreak/>
              <w:t>2.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Cs/>
                <w:sz w:val="28"/>
                <w:szCs w:val="28"/>
                <w:lang w:eastAsia="ru-RU"/>
              </w:rPr>
              <w:t>Для целей настоящей главы под финансовой политикой понимается совокупность отношений, связанных с деятельностью финансовых организаций, участников страхового рынка, не являющихся финансовыми организациями, организаций,</w:t>
            </w:r>
            <w:r w:rsidRPr="00B921E0">
              <w:rPr>
                <w:rFonts w:ascii="Times New Roman" w:hAnsi="Times New Roman"/>
                <w:b/>
                <w:bCs/>
                <w:sz w:val="28"/>
                <w:szCs w:val="28"/>
                <w:lang w:eastAsia="ru-RU"/>
              </w:rPr>
              <w:t xml:space="preserve"> </w:t>
            </w:r>
            <w:r w:rsidRPr="00B921E0">
              <w:rPr>
                <w:rFonts w:ascii="Times New Roman" w:hAnsi="Times New Roman"/>
                <w:bCs/>
                <w:sz w:val="28"/>
                <w:szCs w:val="28"/>
                <w:lang w:eastAsia="ru-RU"/>
              </w:rPr>
              <w:t>осуществляющих микрофинансовую деятельность,</w:t>
            </w:r>
            <w:r w:rsidRPr="00B921E0">
              <w:rPr>
                <w:rFonts w:ascii="Times New Roman" w:hAnsi="Times New Roman"/>
                <w:b/>
                <w:bCs/>
                <w:sz w:val="28"/>
                <w:szCs w:val="28"/>
                <w:lang w:eastAsia="ru-RU"/>
              </w:rPr>
              <w:t xml:space="preserve"> </w:t>
            </w:r>
            <w:r w:rsidRPr="00B921E0">
              <w:rPr>
                <w:rFonts w:ascii="Times New Roman" w:hAnsi="Times New Roman"/>
                <w:bCs/>
                <w:sz w:val="28"/>
                <w:szCs w:val="28"/>
                <w:lang w:eastAsia="ru-RU"/>
              </w:rPr>
              <w:t>коллекторских</w:t>
            </w:r>
            <w:r w:rsidRPr="00B921E0">
              <w:rPr>
                <w:rFonts w:ascii="Times New Roman" w:hAnsi="Times New Roman"/>
                <w:b/>
                <w:bCs/>
                <w:sz w:val="28"/>
                <w:szCs w:val="28"/>
                <w:lang w:eastAsia="ru-RU"/>
              </w:rPr>
              <w:t xml:space="preserve"> </w:t>
            </w:r>
            <w:r w:rsidRPr="00B921E0">
              <w:rPr>
                <w:rFonts w:ascii="Times New Roman" w:hAnsi="Times New Roman"/>
                <w:bCs/>
                <w:sz w:val="28"/>
                <w:szCs w:val="28"/>
                <w:lang w:eastAsia="ru-RU"/>
              </w:rPr>
              <w:t xml:space="preserve">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w:t>
            </w:r>
            <w:r w:rsidRPr="00B921E0">
              <w:rPr>
                <w:rFonts w:ascii="Times New Roman" w:hAnsi="Times New Roman"/>
                <w:bCs/>
                <w:sz w:val="28"/>
                <w:szCs w:val="28"/>
                <w:lang w:eastAsia="ru-RU"/>
              </w:rPr>
              <w:lastRenderedPageBreak/>
              <w:t>финансовых услуг, а также выпуском, обращением, погашением и аннулированием финансовых инструментов.</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Статья 112-1. Информационные инструменты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законодательных актах, соответствующие одновременно всем нижеследующим критериям: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предоставление информации является обязательным;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непредоставление влечет ответственность в соответствии с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информация предоставляется субъектами частного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 xml:space="preserve">2. После введения в действие законодательных актов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w:t>
            </w:r>
            <w:r>
              <w:rPr>
                <w:rFonts w:ascii="Times New Roman" w:hAnsi="Times New Roman"/>
                <w:b/>
                <w:bCs/>
                <w:sz w:val="28"/>
                <w:szCs w:val="28"/>
                <w:lang w:eastAsia="ru-RU"/>
              </w:rPr>
              <w:t>р</w:t>
            </w:r>
            <w:r w:rsidRPr="00B921E0">
              <w:rPr>
                <w:rFonts w:ascii="Times New Roman" w:hAnsi="Times New Roman"/>
                <w:b/>
                <w:bCs/>
                <w:sz w:val="28"/>
                <w:szCs w:val="28"/>
                <w:lang w:eastAsia="ru-RU"/>
              </w:rPr>
              <w:t>еестр обязательных требований в сфере предпринимательства.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Предоставление информационных инструментов производится только в электронной форме с использованием информационных систем.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При этом запрещается требовать предоставлени</w:t>
            </w:r>
            <w:r>
              <w:rPr>
                <w:rFonts w:ascii="Times New Roman" w:hAnsi="Times New Roman"/>
                <w:b/>
                <w:bCs/>
                <w:sz w:val="28"/>
                <w:szCs w:val="28"/>
                <w:lang w:eastAsia="ru-RU"/>
              </w:rPr>
              <w:t>я</w:t>
            </w:r>
            <w:r w:rsidRPr="00B921E0">
              <w:rPr>
                <w:rFonts w:ascii="Times New Roman" w:hAnsi="Times New Roman"/>
                <w:b/>
                <w:bCs/>
                <w:sz w:val="28"/>
                <w:szCs w:val="28"/>
                <w:lang w:eastAsia="ru-RU"/>
              </w:rPr>
              <w:t xml:space="preserve"> информационных инструментов, по которым не будет внедрена и обеспечена автоматизация их предоставления.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4. Положения настоящей главы не распространяются на информационные инструменты, имеющиеся в области налоговой, </w:t>
            </w:r>
            <w:r w:rsidRPr="00B921E0">
              <w:rPr>
                <w:rFonts w:ascii="Times New Roman" w:hAnsi="Times New Roman"/>
                <w:b/>
                <w:bCs/>
                <w:sz w:val="28"/>
                <w:szCs w:val="28"/>
                <w:lang w:eastAsia="ru-RU"/>
              </w:rPr>
              <w:lastRenderedPageBreak/>
              <w:t>таможенной, финансовой политики, статистической деятельности, а также распространяющиеся на одного субъекта регулирования.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w:t>
            </w:r>
            <w:r w:rsidRPr="00B921E0">
              <w:rPr>
                <w:rFonts w:ascii="Times New Roman" w:hAnsi="Times New Roman"/>
                <w:b/>
                <w:bCs/>
                <w:sz w:val="28"/>
                <w:szCs w:val="28"/>
                <w:lang w:eastAsia="ru-RU"/>
              </w:rPr>
              <w:lastRenderedPageBreak/>
              <w:t>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p>
        </w:tc>
        <w:tc>
          <w:tcPr>
            <w:tcW w:w="4822" w:type="dxa"/>
            <w:tcBorders>
              <w:left w:val="single" w:sz="4" w:space="0" w:color="auto"/>
              <w:bottom w:val="single" w:sz="4" w:space="0" w:color="auto"/>
              <w:right w:val="single" w:sz="4" w:space="0" w:color="auto"/>
            </w:tcBorders>
            <w:shd w:val="clear" w:color="auto" w:fill="auto"/>
          </w:tcPr>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lastRenderedPageBreak/>
              <w:t>Информационные инструменты как часть государственного регулирования занимают особое место в данном регулировании, так как обязательные информационные требования (отчеты, данные, информация) являются обязательными требованиями в рамках иных регуляторных инструментов (госконтроль, разрешительная система, налоговое, таможенное, техническое регулирование).</w:t>
            </w:r>
          </w:p>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t xml:space="preserve">В этой связи предлагается посвятить данному регуляторному инструменту отдельную статью, в которой дается общее определение данному инструменту, обязательное условие по введению инфоинструмента только на уровне </w:t>
            </w:r>
            <w:r w:rsidRPr="00B921E0">
              <w:rPr>
                <w:rFonts w:ascii="Times New Roman" w:hAnsi="Times New Roman"/>
                <w:bCs/>
                <w:sz w:val="28"/>
                <w:szCs w:val="28"/>
              </w:rPr>
              <w:lastRenderedPageBreak/>
              <w:t>законов с обязательным включением в Реестр обязательных требований.</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Статья 112-2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Статья 112-2. Виды информационных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Информационные инструменты бывают следующих видов: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периодическая отчетность, представляемая на регулярной основе государственным органам;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разовое предоставление информации по инициативе государственного органа, за исключением предоставляемой исключительно при осуществлении государственными органами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 xml:space="preserve">3) разовое предоставление информации государственным органам в случаях, предусмотренных </w:t>
            </w:r>
            <w:r w:rsidRPr="00B921E0">
              <w:rPr>
                <w:rFonts w:ascii="Times New Roman" w:hAnsi="Times New Roman"/>
                <w:bCs/>
                <w:sz w:val="28"/>
                <w:szCs w:val="28"/>
                <w:lang w:eastAsia="ru-RU"/>
              </w:rPr>
              <w:lastRenderedPageBreak/>
              <w:t>законодательством Республики Казахстан, за исключением предоставляемой по инициативе субъекта частного предпринимательства в рамках разрешительных процедур или иных инициативных обращений;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 информация, предоставляемая третьим лицам в случаях, прямо предусмотренных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lastRenderedPageBreak/>
              <w:t>Статья 112-2. Виды информационных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исключить</w:t>
            </w:r>
          </w:p>
        </w:tc>
        <w:tc>
          <w:tcPr>
            <w:tcW w:w="4822" w:type="dxa"/>
            <w:tcBorders>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Статья 112-3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Статья 112-3. Особенности введения информационных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Информационные инструменты вводятся только в случаях, прямо предусмотренных в нормативных правовых актах.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После введения в действие нормативных правовых актов,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lastRenderedPageBreak/>
              <w:t>Статья 112-3. Особенности введения информационных инструментов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исключить</w:t>
            </w:r>
          </w:p>
        </w:tc>
        <w:tc>
          <w:tcPr>
            <w:tcW w:w="4822" w:type="dxa"/>
            <w:tcBorders>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bCs/>
                <w:sz w:val="28"/>
                <w:szCs w:val="28"/>
              </w:rPr>
            </w:pPr>
            <w:r w:rsidRPr="00B921E0">
              <w:rPr>
                <w:rFonts w:ascii="Times New Roman" w:hAnsi="Times New Roman"/>
                <w:bCs/>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7"/>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hAnsi="Times New Roman"/>
                <w:bCs/>
                <w:sz w:val="28"/>
                <w:szCs w:val="28"/>
              </w:rPr>
              <w:t>статья 129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Статья 129. Отношения в сфере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 xml:space="preserve">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w:t>
            </w:r>
            <w:r w:rsidRPr="00B921E0">
              <w:rPr>
                <w:rFonts w:ascii="Times New Roman" w:hAnsi="Times New Roman"/>
                <w:bCs/>
                <w:sz w:val="28"/>
                <w:szCs w:val="28"/>
                <w:lang w:eastAsia="ru-RU"/>
              </w:rPr>
              <w:lastRenderedPageBreak/>
              <w:t>статуса и видов деятельности, за исключением случаев, предусмотренных пунктом 5 настоящей статьи и пунктами 3 и 5 статьи 140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3. Настоящим Кодексом устанавливаются: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порядок проведения проверок, осуществляемых органами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порядок взаимодействия органов контроля и надзора при проведении проверок;</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3) права и обязанности проверяемых субъектов при проведении контроля и надзора, меры по защите их прав и законных интересов;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 права и обязанности органов контроля и надзора и их должностных лиц при проведении проверок.</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 Действие настоящей главы, за исключением статей 130 и 131 настоящего Кодекса, не распространяется на отношения, связанные с:</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lastRenderedPageBreak/>
              <w:t>1) государственным контролем в сфере таможенного дела;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контролем за выполнением недропользователями условий контрактов и (или) лицензий на недропользование.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5. Действие настоящей главы не распространяется на отношения в сферах: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 высшего надзора, осуществляемого прокуратурой;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2) контроля и надзора в ходе досудебного производства по уголовному делу;</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3) правосудия;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 оперативно-розыскной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4-1) контрразведывательной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4-2) государственного контроля в области мобилизационной подготовки и мобилизации;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5) контроля за соблюдением требований законодательства Республики Казахстан о государственных секретах.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 xml:space="preserve">6. Исключен Законом РК от 24.05.2018 № 156-VI (вводится в </w:t>
            </w:r>
            <w:r w:rsidRPr="00B921E0">
              <w:rPr>
                <w:rFonts w:ascii="Times New Roman" w:hAnsi="Times New Roman"/>
                <w:bCs/>
                <w:sz w:val="28"/>
                <w:szCs w:val="28"/>
                <w:lang w:eastAsia="ru-RU"/>
              </w:rPr>
              <w:lastRenderedPageBreak/>
              <w:t>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Примечание ИЗПИ!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Пункт 7 предусмотрен в новой редакции в соответствии с Законом РК от 29.06.2020 № 351-VI (вводится в действие с 01.07.2021).</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7. На отношения, перечисленные в пунктах 4 и 5 настоящей статьи, в части внутреннего контроля распространяется действие статьи 7 Закона Республики Казахстан «Об административных процедурах».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сферах.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w:t>
            </w:r>
            <w:r w:rsidRPr="00B921E0">
              <w:rPr>
                <w:rFonts w:ascii="Times New Roman" w:hAnsi="Times New Roman"/>
                <w:bCs/>
                <w:sz w:val="28"/>
                <w:szCs w:val="28"/>
                <w:lang w:eastAsia="ru-RU"/>
              </w:rPr>
              <w:lastRenderedPageBreak/>
              <w:t>предусмотренных в статьях 138 и 139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10. Для включения в статьи 138 и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11. Исключен Законом РК от 24.05.2018 № 156-VI (вводится в 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r w:rsidRPr="00B921E0">
              <w:rPr>
                <w:rFonts w:ascii="Times New Roman" w:hAnsi="Times New Roman"/>
                <w:bCs/>
                <w:sz w:val="28"/>
                <w:szCs w:val="28"/>
                <w:lang w:eastAsia="ru-RU"/>
              </w:rPr>
              <w:t>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Статья 129. Отношения в сфере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w:t>
            </w:r>
            <w:r>
              <w:rPr>
                <w:rFonts w:ascii="Times New Roman" w:hAnsi="Times New Roman"/>
                <w:b/>
                <w:bCs/>
                <w:sz w:val="28"/>
                <w:szCs w:val="28"/>
                <w:lang w:eastAsia="ru-RU"/>
              </w:rPr>
              <w:t>ю</w:t>
            </w:r>
            <w:r w:rsidRPr="00B921E0">
              <w:rPr>
                <w:rFonts w:ascii="Times New Roman" w:hAnsi="Times New Roman"/>
                <w:b/>
                <w:bCs/>
                <w:sz w:val="28"/>
                <w:szCs w:val="28"/>
                <w:lang w:eastAsia="ru-RU"/>
              </w:rPr>
              <w:t>тся государственный контроль и надзор.</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2. Государственное регулирование отношений в области организации проведения государственного контроля и надзора за субъектами (объектами) контроля и надзора осуществляется в соответствии с </w:t>
            </w:r>
            <w:r w:rsidRPr="00B921E0">
              <w:rPr>
                <w:rFonts w:ascii="Times New Roman" w:hAnsi="Times New Roman"/>
                <w:b/>
                <w:bCs/>
                <w:sz w:val="28"/>
                <w:szCs w:val="28"/>
                <w:lang w:eastAsia="ru-RU"/>
              </w:rPr>
              <w:lastRenderedPageBreak/>
              <w:t>настоящим Кодексом независимо от правового статуса и видов деятельности, за исключением случаев, предусмотренных пунктами 4, 5, 6, 7, 8, 9, 11 и 12 настоящей статьи.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Настоящим Кодексом устанавливаются: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порядок проведения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 порядок взаимодействия органов контроля и надзора при проведении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права и обязанности субъектов (объектов) контроля и надзора при проведении контроля и надзора, меры по защите их прав и законных интересов;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4) права и обязанности органов контроля и надзора и их должностных лиц при проведении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4. Действие главы 13 настоящего Кодекса, за исключением настоящей статьи, </w:t>
            </w:r>
            <w:r w:rsidRPr="00B921E0">
              <w:rPr>
                <w:rFonts w:ascii="Times New Roman" w:hAnsi="Times New Roman"/>
                <w:b/>
                <w:bCs/>
                <w:sz w:val="28"/>
                <w:szCs w:val="28"/>
                <w:lang w:eastAsia="ru-RU"/>
              </w:rPr>
              <w:lastRenderedPageBreak/>
              <w:t>статьи 130, пунктов 1-4 статьи 131 и статьи 131-1 настоящего Кодекса, не распространяется на государственный контроль и надзор, когда невозможно заранее определить субъекта (объекта) контроля и надзора, время его проведения, местонахождение субъекта (объекта) контроля и надзора, связанны</w:t>
            </w:r>
            <w:r>
              <w:rPr>
                <w:rFonts w:ascii="Times New Roman" w:hAnsi="Times New Roman"/>
                <w:b/>
                <w:bCs/>
                <w:sz w:val="28"/>
                <w:szCs w:val="28"/>
                <w:lang w:eastAsia="ru-RU"/>
              </w:rPr>
              <w:t>е</w:t>
            </w:r>
            <w:r w:rsidRPr="00B921E0">
              <w:rPr>
                <w:rFonts w:ascii="Times New Roman" w:hAnsi="Times New Roman"/>
                <w:b/>
                <w:bCs/>
                <w:sz w:val="28"/>
                <w:szCs w:val="28"/>
                <w:lang w:eastAsia="ru-RU"/>
              </w:rPr>
              <w:t xml:space="preserve"> с:</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соблюдением требований безопасности дорожного движения;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контролем и надзором за выполнением требований по безопасной эксплуатации судов в соответствии с законами Республики Казахстан</w:t>
            </w:r>
            <w:r>
              <w:rPr>
                <w:rFonts w:ascii="Times New Roman" w:hAnsi="Times New Roman"/>
                <w:b/>
                <w:bCs/>
                <w:sz w:val="28"/>
                <w:szCs w:val="28"/>
                <w:lang w:eastAsia="ru-RU"/>
              </w:rPr>
              <w:t xml:space="preserve"> </w:t>
            </w:r>
            <w:r>
              <w:rPr>
                <w:rFonts w:ascii="Times New Roman" w:hAnsi="Times New Roman"/>
                <w:b/>
                <w:bCs/>
                <w:sz w:val="28"/>
                <w:szCs w:val="28"/>
                <w:lang w:eastAsia="ru-RU"/>
              </w:rPr>
              <w:br/>
            </w:r>
            <w:r w:rsidRPr="00B921E0">
              <w:rPr>
                <w:rFonts w:ascii="Times New Roman" w:hAnsi="Times New Roman"/>
                <w:b/>
                <w:bCs/>
                <w:sz w:val="28"/>
                <w:szCs w:val="28"/>
                <w:lang w:eastAsia="ru-RU"/>
              </w:rPr>
              <w:t>«О внутреннем водном транспорте» и «О торговом мореплавании»;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4)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6) соблюдением требований пользования животным миром с целью осуществления контроля и надзора за несанкционированным изъятием объектов животного мира на: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7) контролем и надзором мероприятий в карантинных зонах и неблагополучных </w:t>
            </w:r>
            <w:r w:rsidRPr="00B921E0">
              <w:rPr>
                <w:rFonts w:ascii="Times New Roman" w:hAnsi="Times New Roman"/>
                <w:b/>
                <w:bCs/>
                <w:sz w:val="28"/>
                <w:szCs w:val="28"/>
                <w:lang w:eastAsia="ru-RU"/>
              </w:rPr>
              <w:lastRenderedPageBreak/>
              <w:t>пунктах, очагах по особо опасным болезням животных, очагах распространения карантинных объектов, особо опасных вредных организмов;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8) безопасностью полетов воздушных судов и авиационной безопасностью;</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9) контролем за соблюдением правил перевозок пассажиров, багажа и грузобагажа в пассажирских поездах в пути следования;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10) торговлей вне мест, установленных местным исполнительным органом;</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11) контролем в области миграции населения;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12)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w:t>
            </w:r>
            <w:r w:rsidRPr="00B921E0">
              <w:rPr>
                <w:rFonts w:ascii="Times New Roman" w:hAnsi="Times New Roman"/>
                <w:b/>
                <w:bCs/>
                <w:sz w:val="28"/>
                <w:szCs w:val="28"/>
                <w:lang w:eastAsia="ru-RU"/>
              </w:rPr>
              <w:lastRenderedPageBreak/>
              <w:t>возрасте до восемнадцати лет, а также порядок нахождения несовершеннолетних в развлекательных заведениях.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Действие главы 13 настоящего Кодекса, за исключением настоящей статьи, статьи 130, пунктов 1-4 статьи 131, пунктов 2 и 3 статьи 154, статьи 157 настоящего Кодекса,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законодательством Республики Казахстан о государственном аудите и финансовом контроле.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6. Действие главы 13 настоящего Кодекса, за исключением статьи 130, пунктов </w:t>
            </w:r>
            <w:r w:rsidRPr="00B921E0">
              <w:rPr>
                <w:rFonts w:ascii="Times New Roman" w:hAnsi="Times New Roman"/>
                <w:b/>
                <w:bCs/>
                <w:sz w:val="28"/>
                <w:szCs w:val="28"/>
                <w:lang w:eastAsia="ru-RU"/>
              </w:rPr>
              <w:lastRenderedPageBreak/>
              <w:t>1-4 статьи 131, статьи 131-1, пунктов 2 и 3 статьи 154, статьи 157 настоящего Кодекса, не распространяется на государственный контроль, связанны</w:t>
            </w:r>
            <w:r>
              <w:rPr>
                <w:rFonts w:ascii="Times New Roman" w:hAnsi="Times New Roman"/>
                <w:b/>
                <w:bCs/>
                <w:sz w:val="28"/>
                <w:szCs w:val="28"/>
                <w:lang w:eastAsia="ru-RU"/>
              </w:rPr>
              <w:t>й</w:t>
            </w:r>
            <w:r w:rsidRPr="00B921E0">
              <w:rPr>
                <w:rFonts w:ascii="Times New Roman" w:hAnsi="Times New Roman"/>
                <w:b/>
                <w:bCs/>
                <w:sz w:val="28"/>
                <w:szCs w:val="28"/>
                <w:lang w:eastAsia="ru-RU"/>
              </w:rPr>
              <w:t xml:space="preserve"> с исполнением договорных отношений, в части: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контроля за выполнением недропользователями условий контрактов и (или) лицензий на недропользование;</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 контроля за соблюдением правовых актов индивидуального применения;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контроля за исполнением договоров и иных сделок, предусмотренных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7. Действия главы 13 настоящего Кодекса не распространяется на проведени</w:t>
            </w:r>
            <w:r>
              <w:rPr>
                <w:rFonts w:ascii="Times New Roman" w:hAnsi="Times New Roman"/>
                <w:b/>
                <w:bCs/>
                <w:sz w:val="28"/>
                <w:szCs w:val="28"/>
                <w:lang w:eastAsia="ru-RU"/>
              </w:rPr>
              <w:t>е</w:t>
            </w:r>
            <w:r w:rsidRPr="00B921E0">
              <w:rPr>
                <w:rFonts w:ascii="Times New Roman" w:hAnsi="Times New Roman"/>
                <w:b/>
                <w:bCs/>
                <w:sz w:val="28"/>
                <w:szCs w:val="28"/>
                <w:lang w:eastAsia="ru-RU"/>
              </w:rPr>
              <w:t xml:space="preserve"> разрешительного контроля на соответствие заявителя квалификационным или разрешительным требованиям до выдачи разрешения и (или) приложения к разрешению в </w:t>
            </w:r>
            <w:r w:rsidRPr="00B921E0">
              <w:rPr>
                <w:rFonts w:ascii="Times New Roman" w:hAnsi="Times New Roman"/>
                <w:b/>
                <w:bCs/>
                <w:sz w:val="28"/>
                <w:szCs w:val="28"/>
                <w:lang w:eastAsia="ru-RU"/>
              </w:rPr>
              <w:lastRenderedPageBreak/>
              <w:t>случаях, предусмотренных Законом Республики Казахстан «О разрешениях и уведомлениях», и если законодательством Республики Казахстан предусмотрен такой контроль.</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8. Действия главы 13, за исключением, пунктов 1-4 статьи 131, статьи 131-1 настоящего Кодекса, не распространяется на государственный контроль в сфере таможенного дела.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9. Действие главы 13 настоящего Кодекса, за исключением настоящей статьи (в части ветеринарного, фитосанитарного контроля и надзора), статьи 130, пунктов 1-4 статьи 131, статьи 131-1 настоящего Кодекса не распространяется на государственный контроль и надзор, связанны</w:t>
            </w:r>
            <w:r>
              <w:rPr>
                <w:rFonts w:ascii="Times New Roman" w:hAnsi="Times New Roman"/>
                <w:b/>
                <w:bCs/>
                <w:sz w:val="28"/>
                <w:szCs w:val="28"/>
                <w:lang w:eastAsia="ru-RU"/>
              </w:rPr>
              <w:t xml:space="preserve">е </w:t>
            </w:r>
            <w:r w:rsidRPr="00B921E0">
              <w:rPr>
                <w:rFonts w:ascii="Times New Roman" w:hAnsi="Times New Roman"/>
                <w:b/>
                <w:bCs/>
                <w:sz w:val="28"/>
                <w:szCs w:val="28"/>
                <w:lang w:eastAsia="ru-RU"/>
              </w:rPr>
              <w:t>с:</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пересечением Государственной границы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w:t>
            </w:r>
            <w:r>
              <w:rPr>
                <w:rFonts w:ascii="Times New Roman" w:hAnsi="Times New Roman"/>
                <w:b/>
                <w:bCs/>
                <w:sz w:val="28"/>
                <w:szCs w:val="28"/>
                <w:lang w:eastAsia="ru-RU"/>
              </w:rPr>
              <w:t>м</w:t>
            </w:r>
            <w:r w:rsidRPr="00B921E0">
              <w:rPr>
                <w:rFonts w:ascii="Times New Roman" w:hAnsi="Times New Roman"/>
                <w:b/>
                <w:bCs/>
                <w:sz w:val="28"/>
                <w:szCs w:val="28"/>
                <w:lang w:eastAsia="ru-RU"/>
              </w:rPr>
              <w:t xml:space="preserve"> контроля и надзора в области карантина растений, ветеринарного контроля на фитосанитарных и ветеринарных контрольных постах.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10. Действие главы 13 настоящего Кодекса, за исключением настоящей статьи, пункта 1 статьи 130, статей 131-1, 143, 144, 151, 153, 154, 155, 156 и 157 настоящего Кодекса, не распространяется на осуществление государственного контроля и надзора с целью </w:t>
            </w:r>
            <w:r w:rsidRPr="00B921E0">
              <w:rPr>
                <w:rFonts w:ascii="Times New Roman" w:hAnsi="Times New Roman"/>
                <w:b/>
                <w:bCs/>
                <w:sz w:val="28"/>
                <w:szCs w:val="28"/>
                <w:lang w:eastAsia="ru-RU"/>
              </w:rPr>
              <w:lastRenderedPageBreak/>
              <w:t>обеспечения исполнения норм налогового законодательства Республики Казахстан, иного законодательства Республики Казахстан, контроль за исполнением которого возложен на органы государственных доходов.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11. Действие главы 13 настоящего Кодекса, за исключением настоящей статьи, статьи 130, пунктов 1-4 статьи 131, статей 138 и 139, пунктов 2 и 3 статьи 154, статьи 157 настоящего Кодекса,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 а также контроля и надзора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12. Действие главы 13 настоящего Кодекса не распространяется на отношения в сферах: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высшего надзора, осуществляемого прокуратурой;</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 контроля и надзора в ходе досудебного производства по уголовному делу;</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правосудия;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4) оперативно-розыскной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контрразведывательной деятельности;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6) государственного контроля в области мобилизационной подготовки и мобилизации;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7) контроля за соблюдением требований законодательства Республики Казахстан о государственных секретах;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8) контроля за качеством оказания государственных услуг;</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9) контроля за соблюдением законодательства Республики Казахстан, субъектами которого являются государственные органы.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На сферы, определенные подпунктами 8) и 9) пункта 12 настоящей статьи, распространяются положения статьи 130, пунктов 1-4 статьи 131, статей 131-1, пунктов 2 и 3 статьи 154, статьи 157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13. Действие главы 13 настоящего Кодекса, за исключением настоящей статьи, статей 130, 131-1, 133, пунктов 2 и 3 статьи 154, статьи 157 настоящего Кодекса, не распространяется на отношения в сферах: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государственного контроля, осуществляемого органами внутренних дел по:</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соблюдению требований законодательства Республики Казахстан в сфере оборота гражданского и служебного оружия и патронов к нему;</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соблюдению физическими лицами требований хранения, ношения и использования гражданского оружия;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соблюдению требований законодательства Республики Казахстан в области оборота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2) соблюдения</w:t>
            </w:r>
            <w:r w:rsidRPr="00B921E0">
              <w:rPr>
                <w:rFonts w:ascii="Times New Roman" w:hAnsi="Times New Roman"/>
                <w:b/>
                <w:bCs/>
                <w:sz w:val="28"/>
                <w:szCs w:val="28"/>
                <w:lang w:eastAsia="ru-RU"/>
              </w:rPr>
              <w:t xml:space="preserve">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соблюдения законодательства Республики Казахстан в области защиты конкуренции;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4) соблюдения законодательства Республики </w:t>
            </w:r>
            <w:r w:rsidRPr="00B921E0">
              <w:rPr>
                <w:rFonts w:ascii="Times New Roman" w:hAnsi="Times New Roman"/>
                <w:b/>
                <w:bCs/>
                <w:sz w:val="28"/>
                <w:szCs w:val="28"/>
                <w:lang w:eastAsia="ru-RU"/>
              </w:rPr>
              <w:lastRenderedPageBreak/>
              <w:t>Казахстан в области государственной статистики;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соблюдения требований законодательства Республики Казахстан в области легального оборота взрывчатых веществ.</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Отношения, возникающие при проведении государственного контроля за соблюдением требований законодательства Республики Казахстан в области защиты конкуренции, осуществляем</w:t>
            </w:r>
            <w:r>
              <w:rPr>
                <w:rFonts w:ascii="Times New Roman" w:hAnsi="Times New Roman"/>
                <w:b/>
                <w:bCs/>
                <w:sz w:val="28"/>
                <w:szCs w:val="28"/>
                <w:lang w:eastAsia="ru-RU"/>
              </w:rPr>
              <w:t xml:space="preserve">ого </w:t>
            </w:r>
            <w:r w:rsidRPr="00B921E0">
              <w:rPr>
                <w:rFonts w:ascii="Times New Roman" w:hAnsi="Times New Roman"/>
                <w:b/>
                <w:bCs/>
                <w:sz w:val="28"/>
                <w:szCs w:val="28"/>
                <w:lang w:eastAsia="ru-RU"/>
              </w:rPr>
              <w:t>антимонопольным органом, регулируются главой 20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14.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подпункте 11) пункта 4, пунктах 5 (за исключением проверок служб внутреннего аудита) и 10 (за исключением контроля на акцизных постах), в подпунктах </w:t>
            </w:r>
            <w:r w:rsidRPr="00B921E0">
              <w:rPr>
                <w:rFonts w:ascii="Times New Roman" w:hAnsi="Times New Roman"/>
                <w:b/>
                <w:bCs/>
                <w:sz w:val="28"/>
                <w:szCs w:val="28"/>
                <w:lang w:eastAsia="ru-RU"/>
              </w:rPr>
              <w:lastRenderedPageBreak/>
              <w:t>1), 2) и 5) пункта 13 настоящей статьи.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При этом акт о назначении проверок, указанных в подпункте 11) пункта 4, подпунктах 1) (в области наркотических средств, психотропных веществ и прекурсоров) и 2) пункта 13 настоящей статьи, подлеж</w:t>
            </w:r>
            <w:r>
              <w:rPr>
                <w:rFonts w:ascii="Times New Roman" w:hAnsi="Times New Roman"/>
                <w:b/>
                <w:bCs/>
                <w:sz w:val="28"/>
                <w:szCs w:val="28"/>
                <w:lang w:eastAsia="ru-RU"/>
              </w:rPr>
              <w:t>и</w:t>
            </w:r>
            <w:r w:rsidRPr="00B921E0">
              <w:rPr>
                <w:rFonts w:ascii="Times New Roman" w:hAnsi="Times New Roman"/>
                <w:b/>
                <w:bCs/>
                <w:sz w:val="28"/>
                <w:szCs w:val="28"/>
                <w:lang w:eastAsia="ru-RU"/>
              </w:rPr>
              <w:t>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w:t>
            </w:r>
            <w:r w:rsidRPr="00B921E0">
              <w:rPr>
                <w:rFonts w:ascii="Times New Roman" w:hAnsi="Times New Roman"/>
                <w:b/>
                <w:bCs/>
                <w:sz w:val="28"/>
                <w:szCs w:val="28"/>
                <w:lang w:eastAsia="ru-RU"/>
              </w:rPr>
              <w:lastRenderedPageBreak/>
              <w:t>прокуратурой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15. Порядок проведения государственного контроля и надзора, указанных в пунктах 4, 5, 6, 11 и 12 настоящей статьи, и возникающие при этом отношения регулируются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Порядок проведения государственного контроля и надзора, указанных в пунктах 8 и 9 настоящей статьи, и возникающие при этом отношения регламентируются законами Республики Казахстан, международными договорами Республики Казахстан и актами, составляющими право Евразийского экономического союза.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16. На отношения, перечисленные в пунктах 5, 6 и 12 настоящей статьи, в части внутреннего контроля распространяется действие статьи 7 Закона Республики </w:t>
            </w:r>
            <w:r w:rsidRPr="00B921E0">
              <w:rPr>
                <w:rFonts w:ascii="Times New Roman" w:hAnsi="Times New Roman"/>
                <w:b/>
                <w:bCs/>
                <w:sz w:val="28"/>
                <w:szCs w:val="28"/>
                <w:lang w:eastAsia="ru-RU"/>
              </w:rPr>
              <w:lastRenderedPageBreak/>
              <w:t>Казахстан «Об административных процедурах».</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17. Запрещается проводить контроль и надзор в случаях, если в законах Республики Казахстан отсутствует регламентация порядка проведения контроля и надзора, указанных в пунктах 4, 5, 6, 9, 11 и 12 настоящей статьи.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Запрещается проводить контроль и надзор в случаях, если в законах Республики Казахстан, международных договорах и актах, составляющих право Евразийского экономического союза, отсутствует регламентация порядка проведения контроля и надзора, указанных в пункте 8 настоящей статьи.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18. Государственный контроль и надзор в отношении субъектов предпринимательства осуществля</w:t>
            </w:r>
            <w:r>
              <w:rPr>
                <w:rFonts w:ascii="Times New Roman" w:hAnsi="Times New Roman"/>
                <w:b/>
                <w:bCs/>
                <w:sz w:val="28"/>
                <w:szCs w:val="28"/>
                <w:lang w:eastAsia="ru-RU"/>
              </w:rPr>
              <w:t>ю</w:t>
            </w:r>
            <w:r w:rsidRPr="00B921E0">
              <w:rPr>
                <w:rFonts w:ascii="Times New Roman" w:hAnsi="Times New Roman"/>
                <w:b/>
                <w:bCs/>
                <w:sz w:val="28"/>
                <w:szCs w:val="28"/>
                <w:lang w:eastAsia="ru-RU"/>
              </w:rPr>
              <w:t>тся только в сферах деятельности субъектов предпринимательства, предусмотренных в статьях 138 и 139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19. Для включения в статьи 138 и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20.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z w:val="28"/>
                <w:szCs w:val="28"/>
                <w:lang w:eastAsia="ru-RU"/>
              </w:rPr>
            </w:pPr>
          </w:p>
        </w:tc>
        <w:tc>
          <w:tcPr>
            <w:tcW w:w="4822" w:type="dxa"/>
            <w:tcBorders>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Cs/>
                <w:sz w:val="28"/>
                <w:szCs w:val="28"/>
              </w:rPr>
            </w:pPr>
            <w:r w:rsidRPr="00B921E0">
              <w:rPr>
                <w:rFonts w:ascii="Times New Roman" w:hAnsi="Times New Roman"/>
                <w:bCs/>
                <w:sz w:val="28"/>
                <w:szCs w:val="28"/>
              </w:rPr>
              <w:lastRenderedPageBreak/>
              <w:t>В рамках новых подходов к государственному регулированию предпринимательской деятельности, с учетом максимального перехода от жесткого контроля к профилактическим мерам со стороны государства в отношении субъектов деятельности, предлагается новая модель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z w:val="28"/>
                <w:szCs w:val="28"/>
              </w:rPr>
            </w:pPr>
            <w:r w:rsidRPr="00B921E0">
              <w:rPr>
                <w:rFonts w:ascii="Times New Roman" w:hAnsi="Times New Roman"/>
                <w:bCs/>
                <w:sz w:val="28"/>
                <w:szCs w:val="28"/>
              </w:rPr>
              <w:t>В этой связи Глава 13 Предпринимательского кодекса существенно переработана. Статья 129 становится статьей, дающей общие представления об отношениях в области госконтроля и надзора, определения субъектов данных правоотношений, исчерпывающий перечень изъятий из общего порядка проведения госконтроля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t xml:space="preserve">31.12.2020 года был принят закон «О внесении изменений и дополнений в некоторые законодательные акты Республики Казахстан по вопросам технического регулирования», в рамках которого внесено дополнение </w:t>
            </w:r>
            <w:r w:rsidRPr="00B921E0">
              <w:rPr>
                <w:rFonts w:ascii="Times New Roman" w:eastAsia="Calibri" w:hAnsi="Times New Roman"/>
                <w:bCs/>
                <w:sz w:val="28"/>
                <w:szCs w:val="28"/>
              </w:rPr>
              <w:lastRenderedPageBreak/>
              <w:t>в Предпринимательский кодекс РК – статья 131-1 «Единый день отчета».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Порядок проведения контроля (надзора) в области санитарных, ветеринарно-санитарных и карантинных фитосанитарных мер на таможенной границе и на таможенной территории Евразийского экономического Союза регламентирован Договором о Евразийском экономическом союзе и актами ЕАЭС.</w:t>
            </w:r>
          </w:p>
          <w:p w:rsidR="0047435A" w:rsidRPr="00B921E0" w:rsidRDefault="0047435A" w:rsidP="00250C69">
            <w:pPr>
              <w:shd w:val="clear" w:color="auto" w:fill="FFFFFF" w:themeFill="background1"/>
              <w:spacing w:after="0" w:line="240" w:lineRule="auto"/>
              <w:ind w:firstLine="284"/>
              <w:jc w:val="both"/>
              <w:textAlignment w:val="baseline"/>
              <w:outlineLvl w:val="0"/>
              <w:rPr>
                <w:rFonts w:ascii="Times New Roman" w:hAnsi="Times New Roman"/>
                <w:sz w:val="28"/>
                <w:szCs w:val="28"/>
              </w:rPr>
            </w:pPr>
            <w:r w:rsidRPr="00B921E0">
              <w:rPr>
                <w:rFonts w:ascii="Times New Roman" w:hAnsi="Times New Roman"/>
                <w:sz w:val="28"/>
                <w:szCs w:val="28"/>
              </w:rPr>
              <w:t>Контроль за пересечением государственной границы осуществляется в соответствии с Законом Республики Казахстан «О Государственной границе Республики Казахстан» и международными договорами.</w:t>
            </w:r>
          </w:p>
          <w:p w:rsidR="0047435A" w:rsidRPr="00B921E0" w:rsidRDefault="0047435A" w:rsidP="00250C69">
            <w:pPr>
              <w:shd w:val="clear" w:color="auto" w:fill="FFFFFF" w:themeFill="background1"/>
              <w:spacing w:after="0" w:line="240" w:lineRule="auto"/>
              <w:ind w:firstLine="284"/>
              <w:jc w:val="both"/>
              <w:textAlignment w:val="baseline"/>
              <w:outlineLvl w:val="0"/>
              <w:rPr>
                <w:rFonts w:ascii="Times New Roman" w:hAnsi="Times New Roman"/>
                <w:sz w:val="28"/>
                <w:szCs w:val="28"/>
              </w:rPr>
            </w:pPr>
            <w:r w:rsidRPr="00B921E0">
              <w:rPr>
                <w:rFonts w:ascii="Times New Roman" w:hAnsi="Times New Roman"/>
                <w:sz w:val="28"/>
                <w:szCs w:val="28"/>
              </w:rPr>
              <w:t>В этой связи изъятия по выше указанным основаниям перенесены в отдельный пункт 9.</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t>Необходимость законодательного урегулирования порядка проведения контроля и надзора – часть действующего подхода к объективности организации контрольно-надзорного процесса.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lastRenderedPageBreak/>
              <w:t>В этой связи актуальным является обеспечение установления в отраслевых законах порядка контроля и надзора в части перечисленных изъятий из Главы 13 через введение прямого запрета на осуществление госконтроля в случае, если соответствующий порядок не будет законодательно установлен.</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t>Анализ действующего законодательства показал, что по изъятиям нормы действующего ПК государственными органами не выполняются.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t xml:space="preserve">К примеру, </w:t>
            </w:r>
            <w:r w:rsidRPr="00B921E0">
              <w:rPr>
                <w:rFonts w:ascii="Times New Roman" w:eastAsia="Calibri" w:hAnsi="Times New Roman"/>
                <w:sz w:val="28"/>
                <w:szCs w:val="28"/>
              </w:rPr>
              <w:t>в</w:t>
            </w:r>
            <w:r w:rsidRPr="00B921E0">
              <w:rPr>
                <w:rFonts w:ascii="Times New Roman" w:eastAsia="Calibri" w:hAnsi="Times New Roman"/>
                <w:bCs/>
                <w:sz w:val="28"/>
                <w:szCs w:val="28"/>
              </w:rPr>
              <w:t xml:space="preserve"> целом не соответствуют нормам ПК РК в части регламентации госконтроля Водный кодекс РК, Лесной кодекс РК, Закон РК «Об особо охраняемых природных территориях», Закон РК «О железнодорожном транспорте» ряд других.</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bCs/>
                <w:sz w:val="28"/>
                <w:szCs w:val="28"/>
              </w:rPr>
            </w:pPr>
            <w:r w:rsidRPr="00B921E0">
              <w:rPr>
                <w:rFonts w:ascii="Times New Roman" w:eastAsia="Calibri" w:hAnsi="Times New Roman"/>
                <w:bCs/>
                <w:sz w:val="28"/>
                <w:szCs w:val="28"/>
              </w:rPr>
              <w:t>Статья 130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130. Задачи государственного контроля и надзора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rPr>
            </w:pPr>
            <w:r w:rsidRPr="00B921E0">
              <w:rPr>
                <w:rFonts w:ascii="Times New Roman" w:hAnsi="Times New Roman"/>
                <w:sz w:val="28"/>
                <w:szCs w:val="28"/>
              </w:rPr>
              <w:t xml:space="preserve">1. </w:t>
            </w:r>
            <w:r w:rsidRPr="00B921E0">
              <w:rPr>
                <w:rFonts w:ascii="Times New Roman" w:hAnsi="Times New Roman"/>
                <w:b/>
                <w:sz w:val="28"/>
                <w:szCs w:val="28"/>
              </w:rPr>
              <w:t>Задачей</w:t>
            </w:r>
            <w:r w:rsidRPr="00B921E0">
              <w:rPr>
                <w:rFonts w:ascii="Times New Roman" w:hAnsi="Times New Roman"/>
                <w:sz w:val="28"/>
                <w:szCs w:val="28"/>
              </w:rPr>
              <w:t xml:space="preserve"> государственного контроля и надзораявляется обеспечение безопасности производимой и реализуемой </w:t>
            </w:r>
            <w:r w:rsidRPr="00B921E0">
              <w:rPr>
                <w:rFonts w:ascii="Times New Roman" w:hAnsi="Times New Roman"/>
                <w:b/>
                <w:sz w:val="28"/>
                <w:szCs w:val="28"/>
              </w:rPr>
              <w:t>проверяемым</w:t>
            </w:r>
            <w:r w:rsidRPr="00B921E0">
              <w:rPr>
                <w:rFonts w:ascii="Times New Roman" w:hAnsi="Times New Roman"/>
                <w:sz w:val="28"/>
                <w:szCs w:val="28"/>
              </w:rPr>
              <w:t xml:space="preserve"> субъектом продукции, технологических процессов для жизни и здоровья людей, защиты их имущества, безопасности для окружающей </w:t>
            </w:r>
            <w:r w:rsidRPr="00B921E0">
              <w:rPr>
                <w:rFonts w:ascii="Times New Roman" w:hAnsi="Times New Roman"/>
                <w:sz w:val="28"/>
                <w:szCs w:val="28"/>
              </w:rPr>
              <w:lastRenderedPageBreak/>
              <w:t>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rPr>
            </w:pPr>
            <w:r w:rsidRPr="00B921E0">
              <w:rPr>
                <w:rFonts w:ascii="Times New Roman" w:hAnsi="Times New Roman"/>
                <w:sz w:val="28"/>
                <w:szCs w:val="28"/>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w:t>
            </w:r>
            <w:r w:rsidRPr="00B921E0">
              <w:rPr>
                <w:rFonts w:ascii="Times New Roman" w:hAnsi="Times New Roman"/>
                <w:b/>
                <w:sz w:val="28"/>
                <w:szCs w:val="28"/>
              </w:rPr>
              <w:t xml:space="preserve">2 и 3 статьи 141, пунктом 1 статьи 143 </w:t>
            </w:r>
            <w:r w:rsidRPr="00B921E0">
              <w:rPr>
                <w:rFonts w:ascii="Times New Roman" w:hAnsi="Times New Roman"/>
                <w:sz w:val="28"/>
                <w:szCs w:val="28"/>
              </w:rPr>
              <w:t>настоящего Кодекса.</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Статья 130. </w:t>
            </w:r>
            <w:r w:rsidRPr="00B921E0">
              <w:rPr>
                <w:rFonts w:ascii="Times New Roman" w:hAnsi="Times New Roman"/>
                <w:b/>
                <w:bCs/>
                <w:sz w:val="28"/>
                <w:szCs w:val="28"/>
              </w:rPr>
              <w:t>Цель и задачи</w:t>
            </w:r>
            <w:r w:rsidRPr="00B921E0">
              <w:rPr>
                <w:rFonts w:ascii="Times New Roman" w:hAnsi="Times New Roman"/>
                <w:sz w:val="28"/>
                <w:szCs w:val="28"/>
              </w:rPr>
              <w:t xml:space="preserve">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Целью </w:t>
            </w:r>
            <w:r w:rsidRPr="00B921E0">
              <w:rPr>
                <w:rFonts w:ascii="Times New Roman" w:hAnsi="Times New Roman"/>
                <w:bCs/>
                <w:sz w:val="28"/>
                <w:szCs w:val="28"/>
              </w:rPr>
              <w:t xml:space="preserve">государственного контроля и надзора является обеспечение безопасности производимой и реализуемой субъектом </w:t>
            </w:r>
            <w:r w:rsidRPr="00B921E0">
              <w:rPr>
                <w:rFonts w:ascii="Times New Roman" w:hAnsi="Times New Roman"/>
                <w:b/>
                <w:bCs/>
                <w:sz w:val="28"/>
                <w:szCs w:val="28"/>
              </w:rPr>
              <w:t xml:space="preserve">контроля и надзора </w:t>
            </w:r>
            <w:r w:rsidRPr="00B921E0">
              <w:rPr>
                <w:rFonts w:ascii="Times New Roman" w:hAnsi="Times New Roman"/>
                <w:bCs/>
                <w:sz w:val="28"/>
                <w:szCs w:val="28"/>
              </w:rPr>
              <w:t xml:space="preserve">продукции, технологических процессов для жизни и здоровья людей, защиты их имущества, безопасности для окружающей </w:t>
            </w:r>
            <w:r w:rsidRPr="00B921E0">
              <w:rPr>
                <w:rFonts w:ascii="Times New Roman" w:hAnsi="Times New Roman"/>
                <w:bCs/>
                <w:sz w:val="28"/>
                <w:szCs w:val="28"/>
              </w:rPr>
              <w:lastRenderedPageBreak/>
              <w:t>среды, национальной безопасности Республики Казахстан, включая экономическую безопасность,</w:t>
            </w:r>
            <w:r w:rsidRPr="00B921E0">
              <w:rPr>
                <w:rFonts w:ascii="Times New Roman" w:hAnsi="Times New Roman"/>
                <w:b/>
                <w:sz w:val="28"/>
                <w:szCs w:val="28"/>
              </w:rPr>
              <w:t xml:space="preserve"> </w:t>
            </w:r>
            <w:r w:rsidRPr="00B921E0">
              <w:rPr>
                <w:rFonts w:ascii="Times New Roman" w:hAnsi="Times New Roman"/>
                <w:bCs/>
                <w:sz w:val="28"/>
                <w:szCs w:val="28"/>
              </w:rPr>
              <w:t>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Cs/>
                <w:sz w:val="28"/>
                <w:szCs w:val="28"/>
              </w:rPr>
              <w:t>2.</w:t>
            </w:r>
            <w:r w:rsidRPr="00B921E0">
              <w:rPr>
                <w:rFonts w:ascii="Times New Roman" w:hAnsi="Times New Roman"/>
                <w:b/>
                <w:sz w:val="28"/>
                <w:szCs w:val="28"/>
              </w:rPr>
              <w:t xml:space="preserve"> </w:t>
            </w:r>
            <w:r w:rsidRPr="00B921E0">
              <w:rPr>
                <w:rFonts w:ascii="Times New Roman" w:hAnsi="Times New Roman"/>
                <w:sz w:val="28"/>
                <w:szCs w:val="28"/>
              </w:rPr>
              <w:t xml:space="preserve">Государственным органам запрещается принимать подзаконные нормативные правовые акты по вопросам порядка проведения </w:t>
            </w:r>
            <w:r w:rsidRPr="00B921E0">
              <w:rPr>
                <w:rFonts w:ascii="Times New Roman" w:hAnsi="Times New Roman"/>
                <w:b/>
                <w:sz w:val="28"/>
                <w:szCs w:val="28"/>
              </w:rPr>
              <w:t>государственного контроля и надзора</w:t>
            </w:r>
            <w:r w:rsidRPr="00B921E0">
              <w:rPr>
                <w:rFonts w:ascii="Times New Roman" w:hAnsi="Times New Roman"/>
                <w:sz w:val="28"/>
                <w:szCs w:val="28"/>
              </w:rPr>
              <w:t xml:space="preserve"> субъектов предпринимательства, за исключением нормативных правовых актов</w:t>
            </w:r>
            <w:r w:rsidRPr="00B921E0">
              <w:rPr>
                <w:rFonts w:ascii="Times New Roman" w:hAnsi="Times New Roman"/>
                <w:b/>
                <w:sz w:val="28"/>
                <w:szCs w:val="28"/>
              </w:rPr>
              <w:t>, предусмотренных пунктом 4 статьи 141, пунктом 1 статьи 143, пунктом 1 статьи 144-3 и пунктом 4 статьи 144-4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Задачами государственного контроля и надзора являются: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1) обеспечение профилактики правонарушений, причинения вреда (ущерба);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стимулирование добросовестных субъектов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принятие мер по устранению выявленных правонарушений.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Cs/>
                <w:sz w:val="28"/>
                <w:szCs w:val="28"/>
                <w:lang w:eastAsia="ru-RU"/>
              </w:rPr>
            </w:pPr>
          </w:p>
        </w:tc>
        <w:tc>
          <w:tcPr>
            <w:tcW w:w="4822" w:type="dxa"/>
            <w:tcBorders>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Основным принципом государственного контроля и надзора за предпринимательством является осуществление государственного контроля и надзора на основе принципов независимости, объективности, беспристрастности, достоверности форм контроля и надзора и государством гарантируются прозрачность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и надзора направленных на повышение эффективности проведение государственного контроля и надзора, а также снижение контрольной нагрузки.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этой связи, предлагается конкретизировать статью 130 Кодекса.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sz w:val="28"/>
                <w:szCs w:val="28"/>
              </w:rPr>
              <w:t>Данные поправки приведут к объективности, прозрачности системы государственного контроля и надзора.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bCs/>
                <w:sz w:val="28"/>
                <w:szCs w:val="28"/>
              </w:rPr>
            </w:pPr>
            <w:r w:rsidRPr="00B921E0">
              <w:rPr>
                <w:rFonts w:ascii="Times New Roman" w:eastAsia="Calibri" w:hAnsi="Times New Roman"/>
                <w:sz w:val="28"/>
                <w:szCs w:val="28"/>
              </w:rPr>
              <w:t xml:space="preserve">статьи 131.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131. Гарантии при осуществлении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3. Государством гарантируются подотчетность и прозрачность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b/>
                <w:sz w:val="28"/>
                <w:szCs w:val="28"/>
              </w:rPr>
              <w:lastRenderedPageBreak/>
              <w:t xml:space="preserve">Статья 131. </w:t>
            </w:r>
            <w:r w:rsidRPr="00B921E0">
              <w:rPr>
                <w:rFonts w:ascii="Times New Roman" w:eastAsia="Calibri" w:hAnsi="Times New Roman"/>
                <w:sz w:val="28"/>
                <w:szCs w:val="28"/>
              </w:rPr>
              <w:t>Гарантии</w:t>
            </w:r>
            <w:r w:rsidRPr="00B921E0">
              <w:rPr>
                <w:rFonts w:ascii="Times New Roman" w:eastAsia="Calibri" w:hAnsi="Times New Roman"/>
                <w:b/>
                <w:sz w:val="28"/>
                <w:szCs w:val="28"/>
              </w:rPr>
              <w:t xml:space="preserve"> для субъектов предпринимательства </w:t>
            </w:r>
            <w:r w:rsidRPr="00B921E0">
              <w:rPr>
                <w:rFonts w:ascii="Times New Roman" w:eastAsia="Calibri" w:hAnsi="Times New Roman"/>
                <w:sz w:val="28"/>
                <w:szCs w:val="28"/>
              </w:rPr>
              <w:t>при осуществлении</w:t>
            </w:r>
            <w:r w:rsidRPr="00B921E0">
              <w:rPr>
                <w:rFonts w:ascii="Times New Roman" w:eastAsia="Calibri" w:hAnsi="Times New Roman"/>
                <w:b/>
                <w:sz w:val="28"/>
                <w:szCs w:val="28"/>
              </w:rPr>
              <w:t xml:space="preserve"> государственного </w:t>
            </w:r>
            <w:r w:rsidRPr="00B921E0">
              <w:rPr>
                <w:rFonts w:ascii="Times New Roman" w:eastAsia="Calibri" w:hAnsi="Times New Roman"/>
                <w:sz w:val="28"/>
                <w:szCs w:val="28"/>
              </w:rPr>
              <w:t>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Государственный контроль и надзор за деятельностью субъектов предпринимательства осуществля</w:t>
            </w:r>
            <w:r>
              <w:rPr>
                <w:rFonts w:ascii="Times New Roman" w:eastAsia="Calibri" w:hAnsi="Times New Roman"/>
                <w:b/>
                <w:sz w:val="28"/>
                <w:szCs w:val="28"/>
              </w:rPr>
              <w:t>ю</w:t>
            </w:r>
            <w:r w:rsidRPr="00B921E0">
              <w:rPr>
                <w:rFonts w:ascii="Times New Roman" w:eastAsia="Calibri" w:hAnsi="Times New Roman"/>
                <w:b/>
                <w:sz w:val="28"/>
                <w:szCs w:val="28"/>
              </w:rPr>
              <w:t>тся государственными органами, которым такое право предоставлено настоящим Кодексом,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Государственный контроль и надзор за предпринимательством осуществля</w:t>
            </w:r>
            <w:r>
              <w:rPr>
                <w:rFonts w:ascii="Times New Roman" w:eastAsia="Calibri" w:hAnsi="Times New Roman"/>
                <w:b/>
                <w:sz w:val="28"/>
                <w:szCs w:val="28"/>
              </w:rPr>
              <w:t>ю</w:t>
            </w:r>
            <w:r w:rsidRPr="00B921E0">
              <w:rPr>
                <w:rFonts w:ascii="Times New Roman" w:eastAsia="Calibri" w:hAnsi="Times New Roman"/>
                <w:b/>
                <w:sz w:val="28"/>
                <w:szCs w:val="28"/>
              </w:rPr>
              <w:t xml:space="preserve">тся на основе принципов независимости, объективности, </w:t>
            </w:r>
            <w:r w:rsidRPr="00B921E0">
              <w:rPr>
                <w:rFonts w:ascii="Times New Roman" w:eastAsia="Calibri" w:hAnsi="Times New Roman"/>
                <w:b/>
                <w:sz w:val="28"/>
                <w:szCs w:val="28"/>
              </w:rPr>
              <w:lastRenderedPageBreak/>
              <w:t>беспристрастности, достоверности форм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Государством гарантируются подотчетность и прозрачность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p w:rsidR="0047435A"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DF5B20">
              <w:rPr>
                <w:rFonts w:ascii="Times New Roman" w:eastAsia="Calibri" w:hAnsi="Times New Roman"/>
                <w:b/>
                <w:sz w:val="28"/>
                <w:szCs w:val="28"/>
              </w:rPr>
              <w:t>5. Запрещается проведение профилактического контроля с посещением субъектов (объектов) контроля и надзора, без проведения профилактического контроля, без посещения субъектов (объектов) контроля и надзора в соответствии со статьей 144-1 настоящего Кодекса, если законами Республики Казахстан предусмотрено проведение профилактического контроля без посещения субъектов (объектов)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6. Запрещается проведение государственного контроля и надзора в отношении субъектов малого предпринимательства, в том числе микропредпринимательства, в течение трех лет со дня их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внеплановых проверок.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Положение части первой настоящего пункта в части государственного контроля, определенного Кодексом Республики Казахстан «О налогах и других обязательных платежах в бюджет» (Налоговый кодекс), распространяется только на налоговые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822" w:type="dxa"/>
            <w:tcBorders>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Принцип приоритета профилактических (превентивных, разъяснительных) мер воздействия над наказанием предпринимателей, а также допустимость применения мер оперативного реагирования – один из принципов взаимодействия государства и бизнеса, указанный в Общей части ПК.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Исполнение поручения Президента по формированию «умного регулирования» путем пересмотра текущего регулирования «с чистого листа», требует содержательного наполнения принципа приоритета профилактических мер воздействия.</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bCs/>
                <w:sz w:val="28"/>
                <w:szCs w:val="28"/>
              </w:rPr>
              <w:t xml:space="preserve">По пункту 6 статьи 131 предлагается сохранить запрет на </w:t>
            </w:r>
            <w:r w:rsidRPr="00B921E0">
              <w:rPr>
                <w:rFonts w:ascii="Times New Roman" w:eastAsia="Calibri" w:hAnsi="Times New Roman"/>
                <w:bCs/>
                <w:sz w:val="28"/>
                <w:szCs w:val="28"/>
              </w:rPr>
              <w:lastRenderedPageBreak/>
              <w:t>проверки малого и микробизнеса в сфере налогообложения только при проведении налоговых проверок, так как в госконтроль данной сферы помимо налоговой проверки входят иные формы госконтроля: регистрация налогоплательщика, прием налоговых форм. Запрет на весь налоговый контроль может создать проблемы для субъектов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 xml:space="preserve">Заголовок статьи 132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Статья 132. Субъекты и объекты государственного контроля и надзора. Требования, предъявляемые к деятельности </w:t>
            </w:r>
            <w:r w:rsidRPr="00B921E0">
              <w:rPr>
                <w:rFonts w:ascii="Times New Roman" w:hAnsi="Times New Roman"/>
                <w:sz w:val="28"/>
                <w:szCs w:val="28"/>
              </w:rPr>
              <w:lastRenderedPageBreak/>
              <w:t xml:space="preserve">субъектов (объектов) </w:t>
            </w:r>
            <w:r w:rsidRPr="00B921E0">
              <w:rPr>
                <w:rFonts w:ascii="Times New Roman" w:hAnsi="Times New Roman"/>
                <w:b/>
                <w:sz w:val="28"/>
                <w:szCs w:val="28"/>
              </w:rPr>
              <w:t>государственного</w:t>
            </w:r>
            <w:r w:rsidRPr="00B921E0">
              <w:rPr>
                <w:rFonts w:ascii="Times New Roman" w:hAnsi="Times New Roman"/>
                <w:sz w:val="28"/>
                <w:szCs w:val="28"/>
              </w:rPr>
              <w:t xml:space="preserve">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Статья 132. Субъекты и объекты государственного контроля и надзора. Требования, предъявляемые к деятельности </w:t>
            </w:r>
            <w:r w:rsidRPr="00B921E0">
              <w:rPr>
                <w:rFonts w:ascii="Times New Roman" w:hAnsi="Times New Roman"/>
                <w:sz w:val="28"/>
                <w:szCs w:val="28"/>
              </w:rPr>
              <w:lastRenderedPageBreak/>
              <w:t>субъектов (объектов)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Редакционная правка, приведение в соответствие с гражданским законодательством РК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Доработать обоснование </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Часть 1 пункта 1 статьи 132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Статья 132. Субъекты и объекты государственного контроля и надзора. Требования, предъявляемые к деятельности субъектов (объектов) </w:t>
            </w:r>
            <w:r w:rsidRPr="00B921E0">
              <w:rPr>
                <w:rFonts w:ascii="Times New Roman" w:hAnsi="Times New Roman"/>
                <w:b/>
                <w:sz w:val="28"/>
                <w:szCs w:val="28"/>
              </w:rPr>
              <w:t>государственного</w:t>
            </w:r>
            <w:r w:rsidRPr="00B921E0">
              <w:rPr>
                <w:rFonts w:ascii="Times New Roman" w:hAnsi="Times New Roman"/>
                <w:sz w:val="28"/>
                <w:szCs w:val="28"/>
              </w:rPr>
              <w:t xml:space="preserve">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1. Субъектами государственного контроля и надзора являются физические лица, юридические лица, </w:t>
            </w:r>
            <w:r w:rsidRPr="00B921E0">
              <w:rPr>
                <w:rFonts w:ascii="Times New Roman" w:hAnsi="Times New Roman"/>
                <w:b/>
                <w:sz w:val="28"/>
                <w:szCs w:val="28"/>
              </w:rPr>
              <w:t>в том числе</w:t>
            </w:r>
            <w:r w:rsidRPr="00B921E0">
              <w:rPr>
                <w:rFonts w:ascii="Times New Roman" w:hAnsi="Times New Roman"/>
                <w:sz w:val="28"/>
                <w:szCs w:val="28"/>
              </w:rPr>
              <w:t xml:space="preserve"> государственные органы, филиалы и представительства юридических лиц, за деятельностью которых осуществляются государственный контроль и надзор</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132. Субъекты и объекты государственного контроля и надзора. Требования, предъявляемые к деятельности субъектов (объектов) контроля и надзора</w:t>
            </w:r>
          </w:p>
          <w:p w:rsidR="0047435A"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Субъектами государственного контроля</w:t>
            </w:r>
            <w:r w:rsidRPr="00B921E0">
              <w:rPr>
                <w:rFonts w:ascii="Times New Roman" w:hAnsi="Times New Roman"/>
                <w:b/>
                <w:sz w:val="28"/>
                <w:szCs w:val="28"/>
              </w:rPr>
              <w:t xml:space="preserve"> </w:t>
            </w:r>
            <w:r w:rsidRPr="00B921E0">
              <w:rPr>
                <w:rFonts w:ascii="Times New Roman" w:hAnsi="Times New Roman"/>
                <w:sz w:val="28"/>
                <w:szCs w:val="28"/>
              </w:rPr>
              <w:t>и надзора являются физические лица, юридические лица,</w:t>
            </w:r>
            <w:r w:rsidRPr="00B921E0">
              <w:rPr>
                <w:rFonts w:ascii="Times New Roman" w:hAnsi="Times New Roman"/>
                <w:b/>
                <w:sz w:val="28"/>
                <w:szCs w:val="28"/>
              </w:rPr>
              <w:t xml:space="preserve"> их филиалы и представительства,</w:t>
            </w:r>
            <w:r w:rsidRPr="00B921E0">
              <w:rPr>
                <w:rFonts w:ascii="Times New Roman" w:hAnsi="Times New Roman"/>
                <w:sz w:val="28"/>
                <w:szCs w:val="28"/>
              </w:rPr>
              <w:t xml:space="preserve"> государственные органы, за деятельностью которых осуществляются государственный контроль</w:t>
            </w:r>
            <w:r w:rsidRPr="00B921E0">
              <w:rPr>
                <w:rFonts w:ascii="Times New Roman" w:hAnsi="Times New Roman"/>
                <w:b/>
                <w:sz w:val="28"/>
                <w:szCs w:val="28"/>
              </w:rPr>
              <w:t xml:space="preserve"> </w:t>
            </w:r>
            <w:r w:rsidRPr="00B921E0">
              <w:rPr>
                <w:rFonts w:ascii="Times New Roman" w:hAnsi="Times New Roman"/>
                <w:sz w:val="28"/>
                <w:szCs w:val="28"/>
              </w:rPr>
              <w:t>и надзор.</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Редакционная правка, приведение в соответствие с гражданским законодательством РК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bCs/>
                <w:sz w:val="28"/>
                <w:szCs w:val="28"/>
              </w:rPr>
            </w:pPr>
            <w:r w:rsidRPr="00B921E0">
              <w:rPr>
                <w:rFonts w:ascii="Times New Roman" w:eastAsia="Calibri" w:hAnsi="Times New Roman"/>
                <w:sz w:val="28"/>
                <w:szCs w:val="28"/>
              </w:rPr>
              <w:t>Пункт 1 статьи 134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134. Государственный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Государственным контролем (далее – контроль) является деятельность органа контроля и надзора по проверке и наблюдению на предмет соответствия </w:t>
            </w:r>
            <w:r w:rsidRPr="00B921E0">
              <w:rPr>
                <w:rFonts w:ascii="Times New Roman" w:hAnsi="Times New Roman"/>
                <w:sz w:val="28"/>
                <w:szCs w:val="28"/>
              </w:rPr>
              <w:lastRenderedPageBreak/>
              <w:t xml:space="preserve">деятельности </w:t>
            </w:r>
            <w:r w:rsidRPr="00B921E0">
              <w:rPr>
                <w:rFonts w:ascii="Times New Roman" w:hAnsi="Times New Roman"/>
                <w:b/>
                <w:sz w:val="28"/>
                <w:szCs w:val="28"/>
              </w:rPr>
              <w:t>проверяемых</w:t>
            </w:r>
            <w:r w:rsidRPr="00B921E0">
              <w:rPr>
                <w:rFonts w:ascii="Times New Roman" w:hAnsi="Times New Roman"/>
                <w:sz w:val="28"/>
                <w:szCs w:val="28"/>
              </w:rPr>
              <w:t xml:space="preserve"> субъектов требованиям, установленным законодательством Республики Казахстан, </w:t>
            </w:r>
            <w:r w:rsidRPr="00B921E0">
              <w:rPr>
                <w:rFonts w:ascii="Times New Roman" w:hAnsi="Times New Roman"/>
                <w:b/>
                <w:sz w:val="28"/>
                <w:szCs w:val="28"/>
              </w:rPr>
              <w:t>в ходе осуществления и по результатам которой могут применяться меры правоограничительного характера без оперативного реагирования</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Статья 134. Государственный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1. Государственным контролем (далее – контроль) является деятельность органа контроля и надзора по проверке и наблюдению на предмет соответствия </w:t>
            </w:r>
            <w:r w:rsidRPr="00B921E0">
              <w:rPr>
                <w:rFonts w:ascii="Times New Roman" w:hAnsi="Times New Roman"/>
                <w:sz w:val="28"/>
                <w:szCs w:val="28"/>
              </w:rPr>
              <w:lastRenderedPageBreak/>
              <w:t xml:space="preserve">деятельности </w:t>
            </w:r>
            <w:r w:rsidRPr="00B921E0">
              <w:rPr>
                <w:rFonts w:ascii="Times New Roman" w:hAnsi="Times New Roman"/>
                <w:b/>
                <w:sz w:val="28"/>
                <w:szCs w:val="28"/>
              </w:rPr>
              <w:t>субъектов (объектов</w:t>
            </w:r>
            <w:r w:rsidRPr="00B921E0">
              <w:rPr>
                <w:rFonts w:ascii="Times New Roman" w:hAnsi="Times New Roman"/>
                <w:sz w:val="28"/>
                <w:szCs w:val="28"/>
              </w:rPr>
              <w:t xml:space="preserve">) </w:t>
            </w:r>
            <w:r w:rsidRPr="00B921E0">
              <w:rPr>
                <w:rFonts w:ascii="Times New Roman" w:hAnsi="Times New Roman"/>
                <w:b/>
                <w:sz w:val="28"/>
                <w:szCs w:val="28"/>
              </w:rPr>
              <w:t xml:space="preserve">контроля и надзора </w:t>
            </w:r>
            <w:r w:rsidRPr="00B921E0">
              <w:rPr>
                <w:rFonts w:ascii="Times New Roman" w:hAnsi="Times New Roman"/>
                <w:sz w:val="28"/>
                <w:szCs w:val="28"/>
              </w:rPr>
              <w:t>требованиям, установленным законодательством Республики</w:t>
            </w:r>
            <w:r w:rsidRPr="00B921E0">
              <w:rPr>
                <w:rFonts w:ascii="Times New Roman" w:hAnsi="Times New Roman"/>
                <w:b/>
                <w:sz w:val="28"/>
                <w:szCs w:val="28"/>
              </w:rPr>
              <w:t xml:space="preserve">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Основным принципом государственного контроля и надзора за предпринимательством является осуществление государственного контроля и надзора на основе принципов независимости, объективности, беспристрастности, </w:t>
            </w:r>
            <w:r w:rsidRPr="00B921E0">
              <w:rPr>
                <w:rFonts w:ascii="Times New Roman" w:eastAsia="Calibri" w:hAnsi="Times New Roman"/>
                <w:sz w:val="28"/>
                <w:szCs w:val="28"/>
              </w:rPr>
              <w:lastRenderedPageBreak/>
              <w:t>достоверности форм контроля и надзора и государством гарантируются прозрачность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и надзора направленных на повышение эффективности проведение государственного контроля и надзора, а также снижение контрольной нагрузки.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этой связи, предлагается конкретизировать статью 134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Данные поправки приведут к объективности, прозрачности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Пункт 4 статьи 134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134. Государственный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Внешним контролем является контроль, осуществляемый органом контроля и надзора по проверке и наблюдению за деятельностью </w:t>
            </w:r>
            <w:r w:rsidRPr="00B921E0">
              <w:rPr>
                <w:rFonts w:ascii="Times New Roman" w:eastAsia="Calibri" w:hAnsi="Times New Roman"/>
                <w:b/>
                <w:sz w:val="28"/>
                <w:szCs w:val="28"/>
              </w:rPr>
              <w:lastRenderedPageBreak/>
              <w:t>проверяемых</w:t>
            </w:r>
            <w:r w:rsidRPr="00B921E0">
              <w:rPr>
                <w:rFonts w:ascii="Times New Roman" w:eastAsia="Calibri" w:hAnsi="Times New Roman"/>
                <w:sz w:val="28"/>
                <w:szCs w:val="28"/>
              </w:rPr>
              <w:t xml:space="preserve"> субъектов на соответствие требованиям, указанным в пункте 2 статьи 132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Статья 134. Государственный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Внешним контролем является контроль, осуществляемый органом контроля и надзора по проверке и наблюдению за деятельностью </w:t>
            </w:r>
            <w:r w:rsidRPr="00B921E0">
              <w:rPr>
                <w:rFonts w:ascii="Times New Roman" w:eastAsia="Calibri" w:hAnsi="Times New Roman"/>
                <w:b/>
                <w:sz w:val="28"/>
                <w:szCs w:val="28"/>
              </w:rPr>
              <w:lastRenderedPageBreak/>
              <w:t>субъектов (объектов) контроля и надзора</w:t>
            </w:r>
            <w:r w:rsidRPr="00B921E0">
              <w:rPr>
                <w:rFonts w:ascii="Times New Roman" w:eastAsia="Calibri" w:hAnsi="Times New Roman"/>
                <w:sz w:val="28"/>
                <w:szCs w:val="28"/>
              </w:rPr>
              <w:t xml:space="preserve"> на соответствие требованиям, указанным в пункте 2 статьи 132 </w:t>
            </w:r>
            <w:r w:rsidRPr="00B921E0">
              <w:rPr>
                <w:rFonts w:ascii="Times New Roman" w:eastAsia="Calibri" w:hAnsi="Times New Roman"/>
                <w:b/>
                <w:sz w:val="28"/>
                <w:szCs w:val="28"/>
              </w:rPr>
              <w:t xml:space="preserve">и пункте 3 статьи 143 </w:t>
            </w:r>
            <w:r w:rsidRPr="00B921E0">
              <w:rPr>
                <w:rFonts w:ascii="Times New Roman" w:eastAsia="Calibri" w:hAnsi="Times New Roman"/>
                <w:sz w:val="28"/>
                <w:szCs w:val="28"/>
              </w:rPr>
              <w:t>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Основным принципом государственного контроля и надзора за предпринимательством является осуществление государственного контроля и надзора на основе принципов независимости, объективности, беспристрастности, </w:t>
            </w:r>
            <w:r w:rsidRPr="00B921E0">
              <w:rPr>
                <w:rFonts w:ascii="Times New Roman" w:eastAsia="Calibri" w:hAnsi="Times New Roman"/>
                <w:sz w:val="28"/>
                <w:szCs w:val="28"/>
              </w:rPr>
              <w:lastRenderedPageBreak/>
              <w:t>достоверности форм контроля и надзора и государством гарантируются прозрачность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и надзора направленных на повышение эффективности проведение государственного контроля и надзора, а также снижение контрольной нагрузки.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этой связи, предлагается конкретизировать статью 134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Данные поправки приведут к объективности, прозрачности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135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135. Государственный надзор</w:t>
            </w:r>
          </w:p>
          <w:p w:rsidR="0047435A" w:rsidRPr="00B921E0" w:rsidRDefault="0047435A" w:rsidP="00250C69">
            <w:pPr>
              <w:shd w:val="clear" w:color="auto" w:fill="FFFFFF" w:themeFill="background1"/>
              <w:spacing w:after="0" w:line="240" w:lineRule="auto"/>
              <w:ind w:firstLine="284"/>
              <w:jc w:val="both"/>
              <w:rPr>
                <w:rFonts w:ascii="Times New Roman" w:hAnsi="Times New Roman"/>
                <w:b/>
                <w:bCs/>
                <w:sz w:val="28"/>
                <w:szCs w:val="28"/>
              </w:rPr>
            </w:pPr>
            <w:r w:rsidRPr="00B921E0">
              <w:rPr>
                <w:rFonts w:ascii="Times New Roman" w:hAnsi="Times New Roman"/>
                <w:sz w:val="28"/>
                <w:szCs w:val="28"/>
              </w:rPr>
              <w:t>1. Государственным надзором (далее - надзор) является деятельность органа контроля и надзора по проверке</w:t>
            </w:r>
            <w:r w:rsidRPr="00B921E0">
              <w:rPr>
                <w:rFonts w:ascii="Times New Roman" w:hAnsi="Times New Roman"/>
                <w:b/>
                <w:sz w:val="28"/>
                <w:szCs w:val="28"/>
              </w:rPr>
              <w:t>, профилактике</w:t>
            </w:r>
            <w:r w:rsidRPr="00B921E0">
              <w:rPr>
                <w:rFonts w:ascii="Times New Roman" w:hAnsi="Times New Roman"/>
                <w:sz w:val="28"/>
                <w:szCs w:val="28"/>
              </w:rPr>
              <w:t xml:space="preserve"> и наблюдению за </w:t>
            </w:r>
            <w:r w:rsidRPr="00B921E0">
              <w:rPr>
                <w:rFonts w:ascii="Times New Roman" w:hAnsi="Times New Roman"/>
                <w:sz w:val="28"/>
                <w:szCs w:val="28"/>
              </w:rPr>
              <w:lastRenderedPageBreak/>
              <w:t xml:space="preserve">соблюдением субъектами надзора требований законодательства Республики Казахстан с правом применения мер оперативного реагирования в ходе ее </w:t>
            </w:r>
            <w:r w:rsidRPr="00B921E0">
              <w:rPr>
                <w:rFonts w:ascii="Times New Roman" w:hAnsi="Times New Roman"/>
                <w:b/>
                <w:bCs/>
                <w:sz w:val="28"/>
                <w:szCs w:val="28"/>
              </w:rPr>
              <w:t>осуществления,</w:t>
            </w:r>
            <w:r w:rsidRPr="00B921E0">
              <w:rPr>
                <w:rFonts w:ascii="Times New Roman" w:hAnsi="Times New Roman"/>
                <w:sz w:val="28"/>
                <w:szCs w:val="28"/>
              </w:rPr>
              <w:t xml:space="preserve"> </w:t>
            </w:r>
            <w:r w:rsidRPr="00B921E0">
              <w:rPr>
                <w:rFonts w:ascii="Times New Roman" w:hAnsi="Times New Roman"/>
                <w:b/>
                <w:bCs/>
                <w:sz w:val="28"/>
                <w:szCs w:val="28"/>
              </w:rPr>
              <w:t>по результатам которой могут применяться административные взыскания.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Надзор заключается в применении </w:t>
            </w:r>
            <w:r w:rsidRPr="00B921E0">
              <w:rPr>
                <w:rFonts w:ascii="Times New Roman" w:hAnsi="Times New Roman"/>
                <w:b/>
                <w:sz w:val="28"/>
                <w:szCs w:val="28"/>
              </w:rPr>
              <w:t>уполномоченным государственным органом</w:t>
            </w:r>
            <w:r w:rsidRPr="00B921E0">
              <w:rPr>
                <w:rFonts w:ascii="Times New Roman" w:hAnsi="Times New Roman"/>
                <w:sz w:val="28"/>
                <w:szCs w:val="28"/>
              </w:rPr>
              <w:t xml:space="preserve"> п</w:t>
            </w:r>
            <w:r w:rsidRPr="00B921E0">
              <w:rPr>
                <w:rFonts w:ascii="Times New Roman" w:hAnsi="Times New Roman"/>
                <w:b/>
                <w:sz w:val="28"/>
                <w:szCs w:val="28"/>
              </w:rPr>
              <w:t>равоограничительных</w:t>
            </w:r>
            <w:r w:rsidRPr="00B921E0">
              <w:rPr>
                <w:rFonts w:ascii="Times New Roman" w:hAnsi="Times New Roman"/>
                <w:sz w:val="28"/>
                <w:szCs w:val="28"/>
              </w:rPr>
              <w:t xml:space="preserve"> мер оперативного реагирования без возбуждения административного производства.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Надзор подразделяется 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высший надзор, осуществляемый прокуратурой от имени государства в соответствии с Конституцией Республики Казахстан, Законом Республики Казахстан "О Прокуратуре" и иным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надзор, осуществляемый </w:t>
            </w:r>
            <w:r w:rsidRPr="00B921E0">
              <w:rPr>
                <w:rFonts w:ascii="Times New Roman" w:hAnsi="Times New Roman"/>
                <w:b/>
                <w:sz w:val="28"/>
                <w:szCs w:val="28"/>
              </w:rPr>
              <w:t>уполномоченными государственными органами</w:t>
            </w:r>
            <w:r w:rsidRPr="00B921E0">
              <w:rPr>
                <w:rFonts w:ascii="Times New Roman" w:hAnsi="Times New Roman"/>
                <w:sz w:val="28"/>
                <w:szCs w:val="28"/>
              </w:rPr>
              <w:t xml:space="preserve"> в порядке и на условиях, </w:t>
            </w:r>
            <w:r w:rsidRPr="00B921E0">
              <w:rPr>
                <w:rFonts w:ascii="Times New Roman" w:hAnsi="Times New Roman"/>
                <w:sz w:val="28"/>
                <w:szCs w:val="28"/>
              </w:rPr>
              <w:lastRenderedPageBreak/>
              <w:t>установленных настоящим Кодексом 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Статья 135. Государственный надзор</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Государственным надзором (далее </w:t>
            </w:r>
            <w:r>
              <w:rPr>
                <w:rFonts w:ascii="Times New Roman" w:eastAsia="Calibri" w:hAnsi="Times New Roman"/>
                <w:sz w:val="28"/>
                <w:szCs w:val="28"/>
              </w:rPr>
              <w:t>–</w:t>
            </w:r>
            <w:r w:rsidRPr="00B921E0">
              <w:rPr>
                <w:rFonts w:ascii="Times New Roman" w:eastAsia="Calibri" w:hAnsi="Times New Roman"/>
                <w:sz w:val="28"/>
                <w:szCs w:val="28"/>
              </w:rPr>
              <w:t xml:space="preserve"> надзор) является деятельность органа контроля и надзора по проверке </w:t>
            </w:r>
            <w:r w:rsidRPr="00B921E0">
              <w:rPr>
                <w:rFonts w:ascii="Times New Roman" w:eastAsia="Calibri" w:hAnsi="Times New Roman"/>
                <w:b/>
                <w:sz w:val="28"/>
                <w:szCs w:val="28"/>
              </w:rPr>
              <w:t>и</w:t>
            </w:r>
            <w:r w:rsidRPr="00B921E0">
              <w:rPr>
                <w:rFonts w:ascii="Times New Roman" w:eastAsia="Calibri" w:hAnsi="Times New Roman"/>
                <w:sz w:val="28"/>
                <w:szCs w:val="28"/>
              </w:rPr>
              <w:t xml:space="preserve"> наблюдению на предмет соответствия </w:t>
            </w:r>
            <w:r w:rsidRPr="00B921E0">
              <w:rPr>
                <w:rFonts w:ascii="Times New Roman" w:eastAsia="Calibri" w:hAnsi="Times New Roman"/>
                <w:sz w:val="28"/>
                <w:szCs w:val="28"/>
              </w:rPr>
              <w:lastRenderedPageBreak/>
              <w:t xml:space="preserve">деятельности </w:t>
            </w:r>
            <w:r w:rsidRPr="00B921E0">
              <w:rPr>
                <w:rFonts w:ascii="Times New Roman" w:eastAsia="Calibri" w:hAnsi="Times New Roman"/>
                <w:b/>
                <w:sz w:val="28"/>
                <w:szCs w:val="28"/>
              </w:rPr>
              <w:t>субъектов (объектов) контроля и надзора</w:t>
            </w:r>
            <w:r w:rsidRPr="00B921E0">
              <w:rPr>
                <w:rFonts w:ascii="Times New Roman" w:eastAsia="Calibri" w:hAnsi="Times New Roman"/>
                <w:sz w:val="28"/>
                <w:szCs w:val="28"/>
              </w:rPr>
              <w:t xml:space="preserve"> требованиям, установленным законодательством Республики Казахстан</w:t>
            </w:r>
            <w:r>
              <w:rPr>
                <w:rFonts w:ascii="Times New Roman" w:eastAsia="Calibri" w:hAnsi="Times New Roman"/>
                <w:sz w:val="28"/>
                <w:szCs w:val="28"/>
              </w:rPr>
              <w:t>,</w:t>
            </w:r>
            <w:r w:rsidRPr="00B921E0">
              <w:rPr>
                <w:rFonts w:ascii="Times New Roman" w:eastAsia="Calibri" w:hAnsi="Times New Roman"/>
                <w:sz w:val="28"/>
                <w:szCs w:val="28"/>
              </w:rPr>
              <w:t xml:space="preserve"> с правом применения мер оперативного реагирования в ходе ее </w:t>
            </w:r>
            <w:r w:rsidRPr="00B921E0">
              <w:rPr>
                <w:rFonts w:ascii="Times New Roman" w:eastAsia="Calibri" w:hAnsi="Times New Roman"/>
                <w:b/>
                <w:bCs/>
                <w:sz w:val="28"/>
                <w:szCs w:val="28"/>
              </w:rPr>
              <w:t>осуществления.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w:t>
            </w:r>
            <w:r w:rsidRPr="00B921E0">
              <w:rPr>
                <w:rFonts w:ascii="Times New Roman" w:hAnsi="Times New Roman"/>
                <w:bCs/>
                <w:sz w:val="28"/>
                <w:szCs w:val="28"/>
              </w:rPr>
              <w:t xml:space="preserve">Надзор заключается в применении </w:t>
            </w:r>
            <w:r w:rsidRPr="00B921E0">
              <w:rPr>
                <w:rFonts w:ascii="Times New Roman" w:hAnsi="Times New Roman"/>
                <w:b/>
                <w:bCs/>
                <w:sz w:val="28"/>
                <w:szCs w:val="28"/>
              </w:rPr>
              <w:t xml:space="preserve">органом контроля и надзора </w:t>
            </w:r>
            <w:r w:rsidRPr="00B921E0">
              <w:rPr>
                <w:rFonts w:ascii="Times New Roman" w:hAnsi="Times New Roman"/>
                <w:bCs/>
                <w:sz w:val="28"/>
                <w:szCs w:val="28"/>
              </w:rPr>
              <w:t>мер оперативного реагирования без возбуждения административного производства.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Надзор подразделяется на: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высший надзор, осуществляемый прокуратурой от имени государства в соответствии с Конституцией Республики Казахстан, Законом Республики Казахстан «О Прокуратуре» и иным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надзор, осуществляемый </w:t>
            </w:r>
            <w:r w:rsidRPr="00B921E0">
              <w:rPr>
                <w:rFonts w:ascii="Times New Roman" w:eastAsia="Calibri" w:hAnsi="Times New Roman"/>
                <w:b/>
                <w:sz w:val="28"/>
                <w:szCs w:val="28"/>
              </w:rPr>
              <w:t>органами</w:t>
            </w:r>
            <w:r w:rsidRPr="00B921E0">
              <w:rPr>
                <w:rFonts w:ascii="Times New Roman" w:eastAsia="Calibri" w:hAnsi="Times New Roman"/>
                <w:sz w:val="28"/>
                <w:szCs w:val="28"/>
              </w:rPr>
              <w:t xml:space="preserve"> </w:t>
            </w:r>
            <w:r w:rsidRPr="00B921E0">
              <w:rPr>
                <w:rFonts w:ascii="Times New Roman" w:eastAsia="Calibri" w:hAnsi="Times New Roman"/>
                <w:b/>
                <w:sz w:val="28"/>
                <w:szCs w:val="28"/>
              </w:rPr>
              <w:t xml:space="preserve">контроля и надзора </w:t>
            </w:r>
            <w:r w:rsidRPr="00B921E0">
              <w:rPr>
                <w:rFonts w:ascii="Times New Roman" w:eastAsia="Calibri" w:hAnsi="Times New Roman"/>
                <w:sz w:val="28"/>
                <w:szCs w:val="28"/>
              </w:rPr>
              <w:t>в порядке и на условиях, установленных настоящим Кодексом 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Редакционная правка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Приведение в соответствие с новыми подходами к системе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По государственному надзору  до настоящего времени ни одним государственным органом, </w:t>
            </w:r>
            <w:r w:rsidRPr="00B921E0">
              <w:rPr>
                <w:rFonts w:ascii="Times New Roman" w:eastAsia="Calibri" w:hAnsi="Times New Roman"/>
                <w:sz w:val="28"/>
                <w:szCs w:val="28"/>
              </w:rPr>
              <w:lastRenderedPageBreak/>
              <w:t>обладающим надзорной функцией, не был прописан на законодательном уровне полный порядок проведения надзора как самостоятельного процесса. В большинстве случаев надзор  использовался как часть государственного контроля, в рамках которого на основании положений КоАП применялись правоограничительные меры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В новом подходе к госконтролю и надзору предлагается  иной подход – при проведении государственного контроля использовать надзорную функцию в виде мер оперативного реагирования без возбуждения адмпроизводства, </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Для чего в статье 135 ПК РК вносится уточнение по определению надзора и его применению госорганами, а не уполномоченным органом.</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 xml:space="preserve">статья 136.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136. Меры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Мерами оперативного реагирования являются предусмотренные законами Республики Казахстан способы воздействия на </w:t>
            </w:r>
            <w:r w:rsidRPr="00B921E0">
              <w:rPr>
                <w:rFonts w:ascii="Times New Roman" w:hAnsi="Times New Roman"/>
                <w:b/>
                <w:sz w:val="28"/>
                <w:szCs w:val="28"/>
              </w:rPr>
              <w:t xml:space="preserve">проверяемых </w:t>
            </w:r>
            <w:r w:rsidRPr="00B921E0">
              <w:rPr>
                <w:rFonts w:ascii="Times New Roman" w:hAnsi="Times New Roman"/>
                <w:sz w:val="28"/>
                <w:szCs w:val="28"/>
              </w:rPr>
              <w:t xml:space="preserve">субъектов в целях предотвращения наступления общественно опасных последствий, применяемые в ходе осуществления и по результатам </w:t>
            </w:r>
            <w:r w:rsidRPr="00B921E0">
              <w:rPr>
                <w:rFonts w:ascii="Times New Roman" w:hAnsi="Times New Roman"/>
                <w:b/>
                <w:sz w:val="28"/>
                <w:szCs w:val="28"/>
              </w:rPr>
              <w:t>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w:t>
            </w:r>
            <w:r w:rsidRPr="00B921E0">
              <w:rPr>
                <w:rFonts w:ascii="Times New Roman" w:hAnsi="Times New Roman"/>
                <w:b/>
                <w:sz w:val="28"/>
                <w:szCs w:val="28"/>
              </w:rPr>
              <w:t>Правоограничительны</w:t>
            </w:r>
            <w:r w:rsidRPr="00B921E0">
              <w:rPr>
                <w:rFonts w:ascii="Times New Roman" w:hAnsi="Times New Roman"/>
                <w:sz w:val="28"/>
                <w:szCs w:val="28"/>
              </w:rPr>
              <w:t xml:space="preserve">е меры оперативного реагирования </w:t>
            </w:r>
            <w:r w:rsidRPr="00B921E0">
              <w:rPr>
                <w:rFonts w:ascii="Times New Roman" w:hAnsi="Times New Roman"/>
                <w:b/>
                <w:sz w:val="28"/>
                <w:szCs w:val="28"/>
              </w:rPr>
              <w:t xml:space="preserve">предусматриваются законами </w:t>
            </w:r>
            <w:r w:rsidRPr="00B921E0">
              <w:rPr>
                <w:rFonts w:ascii="Times New Roman" w:hAnsi="Times New Roman"/>
                <w:b/>
                <w:sz w:val="28"/>
                <w:szCs w:val="28"/>
              </w:rPr>
              <w:lastRenderedPageBreak/>
              <w:t>Республики Казахстан и</w:t>
            </w:r>
            <w:r w:rsidRPr="00B921E0">
              <w:rPr>
                <w:rFonts w:ascii="Times New Roman" w:hAnsi="Times New Roman"/>
                <w:sz w:val="28"/>
                <w:szCs w:val="28"/>
              </w:rPr>
              <w:t xml:space="preserve"> применяются </w:t>
            </w:r>
            <w:r w:rsidRPr="00B921E0">
              <w:rPr>
                <w:rFonts w:ascii="Times New Roman" w:hAnsi="Times New Roman"/>
                <w:b/>
                <w:sz w:val="28"/>
                <w:szCs w:val="28"/>
              </w:rPr>
              <w:t xml:space="preserve">государственными </w:t>
            </w:r>
            <w:r w:rsidRPr="00B921E0">
              <w:rPr>
                <w:rFonts w:ascii="Times New Roman" w:hAnsi="Times New Roman"/>
                <w:sz w:val="28"/>
                <w:szCs w:val="28"/>
              </w:rPr>
              <w:t xml:space="preserve">органами в случае, если деятельность, товар (работа, услуга) </w:t>
            </w:r>
            <w:r w:rsidRPr="00B921E0">
              <w:rPr>
                <w:rFonts w:ascii="Times New Roman" w:hAnsi="Times New Roman"/>
                <w:b/>
                <w:sz w:val="28"/>
                <w:szCs w:val="28"/>
              </w:rPr>
              <w:t>проверяемого</w:t>
            </w:r>
            <w:r w:rsidRPr="00B921E0">
              <w:rPr>
                <w:rFonts w:ascii="Times New Roman" w:hAnsi="Times New Roman"/>
                <w:sz w:val="28"/>
                <w:szCs w:val="28"/>
              </w:rPr>
              <w:t xml:space="preserve">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Отсутствует</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4.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Статья 136. Меры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1. Мерами оперативного реагирования являются предусмотренные законами Республики Казахстан способы воздействия на </w:t>
            </w:r>
            <w:r w:rsidRPr="00B921E0">
              <w:rPr>
                <w:rFonts w:ascii="Times New Roman" w:eastAsia="Calibri" w:hAnsi="Times New Roman"/>
                <w:b/>
                <w:sz w:val="28"/>
                <w:szCs w:val="28"/>
              </w:rPr>
              <w:t>субъектов (объектов) контроля и надзора</w:t>
            </w:r>
            <w:r w:rsidRPr="00B921E0">
              <w:rPr>
                <w:rFonts w:ascii="Times New Roman" w:eastAsia="Calibri" w:hAnsi="Times New Roman"/>
                <w:sz w:val="28"/>
                <w:szCs w:val="28"/>
              </w:rPr>
              <w:t xml:space="preserve"> в целях предотвращения наступления общественно опасных последствий, применяемые в ходе осуществления и по результатам </w:t>
            </w:r>
            <w:r w:rsidRPr="00B921E0">
              <w:rPr>
                <w:rFonts w:ascii="Times New Roman" w:eastAsia="Calibri" w:hAnsi="Times New Roman"/>
                <w:b/>
                <w:sz w:val="28"/>
                <w:szCs w:val="28"/>
              </w:rPr>
              <w:t>государственного контроля и надзора.</w:t>
            </w:r>
          </w:p>
          <w:p w:rsidR="0047435A" w:rsidRPr="00B921E0" w:rsidRDefault="0047435A" w:rsidP="00250C69">
            <w:pPr>
              <w:shd w:val="clear" w:color="auto" w:fill="FFFFFF" w:themeFill="background1"/>
              <w:tabs>
                <w:tab w:val="left" w:pos="600"/>
                <w:tab w:val="left" w:pos="795"/>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Запрещается применять меры оперативного реагирования в случаях, если в законах Республики Казахстан отсутствует регламентация порядка их применения.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w:t>
            </w:r>
            <w:r w:rsidRPr="00B921E0">
              <w:rPr>
                <w:rFonts w:ascii="Times New Roman" w:eastAsia="Calibri" w:hAnsi="Times New Roman"/>
                <w:b/>
                <w:sz w:val="28"/>
                <w:szCs w:val="28"/>
              </w:rPr>
              <w:t>Меры</w:t>
            </w:r>
            <w:r w:rsidRPr="00B921E0">
              <w:rPr>
                <w:rFonts w:ascii="Times New Roman" w:eastAsia="Calibri" w:hAnsi="Times New Roman"/>
                <w:sz w:val="28"/>
                <w:szCs w:val="28"/>
              </w:rPr>
              <w:t xml:space="preserve"> оперативного реагирования применяются органами </w:t>
            </w:r>
            <w:r w:rsidRPr="00B921E0">
              <w:rPr>
                <w:rFonts w:ascii="Times New Roman" w:eastAsia="Calibri" w:hAnsi="Times New Roman"/>
                <w:b/>
                <w:sz w:val="28"/>
                <w:szCs w:val="28"/>
              </w:rPr>
              <w:t>контроля и надзора</w:t>
            </w:r>
            <w:r w:rsidRPr="00B921E0">
              <w:rPr>
                <w:rFonts w:ascii="Times New Roman" w:eastAsia="Calibri" w:hAnsi="Times New Roman"/>
                <w:sz w:val="28"/>
                <w:szCs w:val="28"/>
              </w:rPr>
              <w:t xml:space="preserve"> </w:t>
            </w:r>
            <w:r w:rsidRPr="00B921E0">
              <w:rPr>
                <w:rFonts w:ascii="Times New Roman" w:eastAsia="Calibri" w:hAnsi="Times New Roman"/>
                <w:b/>
                <w:sz w:val="28"/>
                <w:szCs w:val="28"/>
              </w:rPr>
              <w:t xml:space="preserve">в случаях, предусмотренных </w:t>
            </w:r>
            <w:r w:rsidRPr="00B921E0">
              <w:rPr>
                <w:rFonts w:ascii="Times New Roman" w:eastAsia="Calibri" w:hAnsi="Times New Roman"/>
                <w:b/>
                <w:sz w:val="28"/>
                <w:szCs w:val="28"/>
              </w:rPr>
              <w:lastRenderedPageBreak/>
              <w:t>законами Республики Казахстан,</w:t>
            </w:r>
            <w:r w:rsidRPr="00B921E0">
              <w:rPr>
                <w:rFonts w:ascii="Times New Roman" w:eastAsia="Calibri" w:hAnsi="Times New Roman"/>
                <w:sz w:val="28"/>
                <w:szCs w:val="28"/>
              </w:rPr>
              <w:t xml:space="preserve"> если деятельность, товар (работа, услуга) </w:t>
            </w:r>
            <w:r w:rsidRPr="00B921E0">
              <w:rPr>
                <w:rFonts w:ascii="Times New Roman" w:eastAsia="Calibri" w:hAnsi="Times New Roman"/>
                <w:b/>
                <w:sz w:val="28"/>
                <w:szCs w:val="28"/>
              </w:rPr>
              <w:t>субъекта (объекта)</w:t>
            </w:r>
            <w:r w:rsidRPr="00B921E0">
              <w:rPr>
                <w:rFonts w:ascii="Times New Roman" w:eastAsia="Calibri" w:hAnsi="Times New Roman"/>
                <w:sz w:val="28"/>
                <w:szCs w:val="28"/>
              </w:rPr>
              <w:t xml:space="preserve">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Регламентация порядка применения мер оперативного реагирования, устанавливаемая законами Республики Казахстан, включает:</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основания для применения мер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виды мер оперативного реагирования и условия их применения к конкретным нарушениям требований;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порядок оформления предписания (акта, постановления) о применении меры (мер)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Перечень требований, включенных в соответствии со статьей 143 настоящего Кодекса в проверочный лист и нарушение которых является основанием для применения мер оперативного реагирования, определяется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Меры оперативного реагирования применяются органами контроля и надзора в сферах, определенных статьей 139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 целях регламентации мер оперативного реагирования, применяемых в сферах, предусмотренных статей 139.</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Отмена надзора как самостоятельного процесса, а взамен - применение мер оперативного реагирования в ходе контрольных мероприятий в законодательно определенных сферах деятельности субъектов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До настоящего времени неработающими остаются статьи 135, 136 ПК - государственный надзор:</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в отдельных отраслевых законах надзорными государственными органами в нарушение ПК не прописаны порядок надзора и условия применения мер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отсутствует в ПК сам механизм совмещения проведения госорганами госконтроля и госнадзора.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Введение нормы по применению надзорной функции в виде меры оперативного реагирования в рамках государственного контроля снимает проблему осуществления государственными контрольно-надзорными органами одновременно госконтроля и госнадзора.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hAnsi="Times New Roman"/>
                <w:sz w:val="28"/>
                <w:szCs w:val="28"/>
              </w:rPr>
              <w:t>Статья 137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137. Формы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Контроль и надзор за деятельностью субъектов (объектов) контроля и надзора осуществляются в форме: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w:t>
            </w:r>
            <w:r w:rsidRPr="00B921E0">
              <w:rPr>
                <w:rFonts w:ascii="Times New Roman" w:hAnsi="Times New Roman"/>
                <w:b/>
                <w:sz w:val="28"/>
                <w:szCs w:val="28"/>
              </w:rPr>
              <w:t>проверки,</w:t>
            </w:r>
            <w:r w:rsidRPr="00B921E0">
              <w:rPr>
                <w:rFonts w:ascii="Times New Roman" w:hAnsi="Times New Roman"/>
                <w:sz w:val="28"/>
                <w:szCs w:val="28"/>
              </w:rPr>
              <w:t xml:space="preserve"> порядок организации и проведения которой определяется настоящим Кодексом, </w:t>
            </w:r>
            <w:r w:rsidRPr="00B921E0">
              <w:rPr>
                <w:rFonts w:ascii="Times New Roman" w:hAnsi="Times New Roman"/>
                <w:b/>
                <w:sz w:val="28"/>
                <w:szCs w:val="28"/>
              </w:rPr>
              <w:t>а в случаях, предусмотренных настоящим Кодексом, –</w:t>
            </w:r>
            <w:r w:rsidRPr="00B921E0">
              <w:rPr>
                <w:rFonts w:ascii="Times New Roman" w:hAnsi="Times New Roman"/>
                <w:sz w:val="28"/>
                <w:szCs w:val="28"/>
              </w:rPr>
              <w:t xml:space="preserve">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профилактического контроля и надзора, носящих предупредительно-профилактический характер, если иное не предусмотрено Кодексом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Профилактический контроль и надзор подразделяются 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профилактический контроль и надзор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профилактический контроль и надзор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w:t>
            </w:r>
            <w:r w:rsidRPr="00B921E0">
              <w:rPr>
                <w:rFonts w:ascii="Times New Roman" w:hAnsi="Times New Roman"/>
                <w:sz w:val="28"/>
                <w:szCs w:val="28"/>
              </w:rPr>
              <w:lastRenderedPageBreak/>
              <w:t>надзора в соответствии с пунктом 3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Органом контроля и надзора возбуждаются дела об административном правонарушении при осуществлении контроля в области </w:t>
            </w:r>
            <w:r w:rsidRPr="00B921E0">
              <w:rPr>
                <w:rFonts w:ascii="Times New Roman" w:hAnsi="Times New Roman"/>
                <w:sz w:val="28"/>
                <w:szCs w:val="28"/>
              </w:rPr>
              <w:lastRenderedPageBreak/>
              <w:t>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подпунктом 1) пункта 3 статьи 144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Действие статей 141 – 147 настоящего Кодекса, за исключением части первой пункта 2 статьи 147 настоящего Кодекса,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органам контроля и надзора запрещается посещать субъекты (объекты)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w:t>
            </w:r>
            <w:r w:rsidRPr="00B921E0">
              <w:rPr>
                <w:rFonts w:ascii="Times New Roman" w:hAnsi="Times New Roman"/>
                <w:sz w:val="28"/>
                <w:szCs w:val="28"/>
              </w:rPr>
              <w:lastRenderedPageBreak/>
              <w:t>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w:t>
            </w:r>
            <w:r w:rsidRPr="00B921E0">
              <w:rPr>
                <w:rFonts w:ascii="Times New Roman" w:hAnsi="Times New Roman"/>
                <w:sz w:val="28"/>
                <w:szCs w:val="28"/>
              </w:rPr>
              <w:lastRenderedPageBreak/>
              <w:t>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trike/>
                <w:sz w:val="28"/>
                <w:szCs w:val="28"/>
              </w:rPr>
            </w:pPr>
            <w:r w:rsidRPr="00B921E0">
              <w:rPr>
                <w:rFonts w:ascii="Times New Roman" w:eastAsia="Calibri" w:hAnsi="Times New Roman"/>
                <w:sz w:val="28"/>
                <w:szCs w:val="28"/>
              </w:rPr>
              <w:lastRenderedPageBreak/>
              <w:t>Статья 137. Формы государственного контроля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Государственный контроль за деятельностью субъектов (объектов) контроля и надзора осуществляются в форме: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w:t>
            </w:r>
            <w:r w:rsidRPr="00B921E0">
              <w:rPr>
                <w:rFonts w:ascii="Times New Roman" w:hAnsi="Times New Roman"/>
                <w:b/>
                <w:sz w:val="28"/>
                <w:szCs w:val="28"/>
              </w:rPr>
              <w:t xml:space="preserve">профилактического контроля носящего предупредительно-профилактический характер, </w:t>
            </w:r>
            <w:r w:rsidRPr="00B921E0">
              <w:rPr>
                <w:rFonts w:ascii="Times New Roman" w:hAnsi="Times New Roman"/>
                <w:sz w:val="28"/>
                <w:szCs w:val="28"/>
              </w:rPr>
              <w:t>порядок организации и проведения котор</w:t>
            </w:r>
            <w:r>
              <w:rPr>
                <w:rFonts w:ascii="Times New Roman" w:hAnsi="Times New Roman"/>
                <w:sz w:val="28"/>
                <w:szCs w:val="28"/>
              </w:rPr>
              <w:t xml:space="preserve">ого </w:t>
            </w:r>
            <w:r w:rsidRPr="00B921E0">
              <w:rPr>
                <w:rFonts w:ascii="Times New Roman" w:hAnsi="Times New Roman"/>
                <w:sz w:val="28"/>
                <w:szCs w:val="28"/>
              </w:rPr>
              <w:t xml:space="preserve">определяется настоящим </w:t>
            </w:r>
            <w:r w:rsidRPr="00B921E0">
              <w:rPr>
                <w:rFonts w:ascii="Times New Roman" w:hAnsi="Times New Roman"/>
                <w:sz w:val="28"/>
                <w:szCs w:val="28"/>
              </w:rPr>
              <w:lastRenderedPageBreak/>
              <w:t xml:space="preserve">Кодексом </w:t>
            </w:r>
            <w:r w:rsidRPr="00B921E0">
              <w:rPr>
                <w:rFonts w:ascii="Times New Roman" w:hAnsi="Times New Roman"/>
                <w:b/>
                <w:sz w:val="28"/>
                <w:szCs w:val="28"/>
              </w:rPr>
              <w:t>и</w:t>
            </w:r>
            <w:r w:rsidRPr="00B921E0">
              <w:rPr>
                <w:rFonts w:ascii="Times New Roman" w:hAnsi="Times New Roman"/>
                <w:sz w:val="28"/>
                <w:szCs w:val="28"/>
              </w:rPr>
              <w:t xml:space="preserve">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расследовани</w:t>
            </w:r>
            <w:r>
              <w:rPr>
                <w:rFonts w:ascii="Times New Roman" w:hAnsi="Times New Roman"/>
                <w:b/>
                <w:sz w:val="28"/>
                <w:szCs w:val="28"/>
              </w:rPr>
              <w:t>я</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Профилактический контроль подразделяется на виды: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профилактический контроль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профилактический контроль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контрольный закуп.</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Проверки делятся на следующие виды: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w:t>
            </w:r>
            <w:r>
              <w:rPr>
                <w:rFonts w:ascii="Times New Roman" w:hAnsi="Times New Roman"/>
                <w:b/>
                <w:sz w:val="28"/>
                <w:szCs w:val="28"/>
              </w:rPr>
              <w:t>п</w:t>
            </w:r>
            <w:r w:rsidRPr="00B921E0">
              <w:rPr>
                <w:rFonts w:ascii="Times New Roman" w:hAnsi="Times New Roman"/>
                <w:b/>
                <w:sz w:val="28"/>
                <w:szCs w:val="28"/>
              </w:rPr>
              <w:t xml:space="preserve">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sidRPr="00B921E0">
              <w:rPr>
                <w:rFonts w:ascii="Times New Roman" w:hAnsi="Times New Roman"/>
                <w:b/>
                <w:sz w:val="28"/>
                <w:szCs w:val="28"/>
              </w:rPr>
              <w:lastRenderedPageBreak/>
              <w:t>Законом Республики Казахстан «О разрешениях и уведомлениях» (далее – проверка на соответствие требованиям);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внеплановые</w:t>
            </w:r>
            <w:r>
              <w:rPr>
                <w:rFonts w:ascii="Times New Roman" w:hAnsi="Times New Roman"/>
                <w:b/>
                <w:sz w:val="28"/>
                <w:szCs w:val="28"/>
              </w:rPr>
              <w:t xml:space="preserve">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Расследование как одна из форм государственного контроля представляет собой комплекс действий органов контроля и надзора, осуществляемых в соответствии со статьей 144-4 настоящего Кодекса и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Профилактический контроль с посещением субъекта (объекта) контроля и надзора и (или) проверки проводят органы контроля и надзора путем совершения одного из следующих действий: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посещения субъекта (объекта) контроля и надзора должностным лицом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запроса необходимой информации, касающейся предмета профилактического </w:t>
            </w:r>
            <w:r w:rsidRPr="00B921E0">
              <w:rPr>
                <w:rFonts w:ascii="Times New Roman" w:hAnsi="Times New Roman"/>
                <w:b/>
                <w:sz w:val="28"/>
                <w:szCs w:val="28"/>
              </w:rPr>
              <w:lastRenderedPageBreak/>
              <w:t>контроля</w:t>
            </w:r>
            <w:r>
              <w:rPr>
                <w:rFonts w:ascii="Times New Roman" w:hAnsi="Times New Roman"/>
                <w:b/>
                <w:sz w:val="28"/>
                <w:szCs w:val="28"/>
              </w:rPr>
              <w:t>,</w:t>
            </w:r>
            <w:r w:rsidRPr="00B921E0">
              <w:rPr>
                <w:rFonts w:ascii="Times New Roman" w:hAnsi="Times New Roman"/>
                <w:b/>
                <w:sz w:val="28"/>
                <w:szCs w:val="28"/>
              </w:rPr>
              <w:t xml:space="preserve"> с посещением субъекта (объекта) контроля и надзора и(или)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вызова субъекта контроля и надзора с целью получения информации о соблюдении им требований, установленных в соответствии с пунктом 2 статьи 132 и пунктом 3 статьи 143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6. Предметом профилактического контроля с посещением субъекта (объекта) контроля и надзора и (или) проверки является соблюдение субъектами контроля и надзора требований, установленных </w:t>
            </w:r>
            <w:r w:rsidRPr="00B921E0">
              <w:rPr>
                <w:rFonts w:ascii="Times New Roman" w:hAnsi="Times New Roman"/>
                <w:b/>
                <w:strike/>
                <w:sz w:val="28"/>
                <w:szCs w:val="28"/>
              </w:rPr>
              <w:t>в</w:t>
            </w:r>
            <w:r w:rsidRPr="00B921E0">
              <w:rPr>
                <w:rFonts w:ascii="Times New Roman" w:hAnsi="Times New Roman"/>
                <w:b/>
                <w:sz w:val="28"/>
                <w:szCs w:val="28"/>
              </w:rPr>
              <w:t xml:space="preserve"> проверочных листах в соответствии с пунктом 2 статьи 132 и пунктом 3 статьи 143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В рамках профилактического контроля или проверки могут применяться меры оперативного реагирования в соответствии с положениями статьи 136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Орган контроля и надзора в ходе проведения профилактического контроля или проверки при обнаружении факта нарушения требования проверочного листа, являющегося основанием для применения меры (мер) оперативного реагирования, оформляет соответствующее предписание (акт, постановление) о применении меры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 статье 137 ПК предлагается установить новые формы государственного контроля и надзора к формированию и реализации регуляторной политики государства в сфере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Предлагаемый подход основан на передовой международной практике проведения государственного контроля.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Реализация принципа приоритета профилактических мероприятий перед наказанием.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2 года правоприменительной практики государственных контролирующих органов по осуществлению введенного в 2018 году профилактического контроля показали, что:</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 Государственными органами нарушались и продолжают нарушаться требования Предпринимательского кодекса РК в части закрепления в законах РК норм по порядку и формам проведения профилактического контроля без посещения. Без каких-либо серьезных обоснований в ПК постоянно вносятся изменения и дополнения по исключению из общего порядка перечня сфер для проведения госконтроля и надзора.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Так, после введения в 2018 году перечня исключений по порядку проведения профилактического контроля с посещением изменения в него вносились трижды.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Другой пример, МКС РК до сих пор не регламентировал профилактический контроль без посещения в области туристской </w:t>
            </w:r>
            <w:r w:rsidRPr="00B921E0">
              <w:rPr>
                <w:rFonts w:ascii="Times New Roman" w:eastAsia="Calibri" w:hAnsi="Times New Roman"/>
                <w:sz w:val="28"/>
                <w:szCs w:val="28"/>
              </w:rPr>
              <w:lastRenderedPageBreak/>
              <w:t>деятельности. Аналогичная ситуация с Законом РК «Об использовании воздушного пространства Республики Казахстан и деятельности авиации».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целом не соответствуют нормам ПК РК в части регламентации госконтроля Водный кодекс РК, Лесной кодекс РК, Закон РК «Об особо охраняемых природных территориях», Закон РК «О железнодорожном транспорте» ряд других.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Введение и регламентация формы профконтроля в виде контрольного закупа снимает проблему бесконечного расширения списка исключений для проведения профилактического контроля с посещением вне установленного порядка (часть 11 статьи 141 Предпринимательского кодекса РК).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связи с определением видов проверок, указанных в пункте 3, отменяются проверки, проводимые по особому порядку в 8 сферах, вводится контроль путем применения надзорной функции</w:t>
            </w:r>
            <w:r w:rsidRPr="00B921E0">
              <w:rPr>
                <w:rFonts w:ascii="Times New Roman" w:eastAsia="Calibri" w:hAnsi="Times New Roman"/>
                <w:b/>
                <w:sz w:val="28"/>
                <w:szCs w:val="28"/>
              </w:rPr>
              <w:t xml:space="preserve"> </w:t>
            </w:r>
            <w:r w:rsidRPr="00B921E0">
              <w:rPr>
                <w:rFonts w:ascii="Times New Roman" w:eastAsia="Calibri" w:hAnsi="Times New Roman"/>
                <w:sz w:val="28"/>
                <w:szCs w:val="28"/>
              </w:rPr>
              <w:t xml:space="preserve">– применение мер оперативного реагирования без </w:t>
            </w:r>
            <w:r w:rsidRPr="00B921E0">
              <w:rPr>
                <w:rFonts w:ascii="Times New Roman" w:eastAsia="Calibri" w:hAnsi="Times New Roman"/>
                <w:sz w:val="28"/>
                <w:szCs w:val="28"/>
              </w:rPr>
              <w:lastRenderedPageBreak/>
              <w:t>возбуждения административных дел (приостановка опасной деятельности, изъятие опасной продукции и др.).</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По данным Комитета правовой статистики за 2019 год (2020 год не является показательным в связи с пандемией коронавируса) показал, что посещение субъектов предпринимательства в рамках профилактического контроля было почти в 2 раза больше, чем посещений с целью проверок по особому порядку (</w:t>
            </w:r>
            <w:r w:rsidRPr="00B921E0">
              <w:rPr>
                <w:rFonts w:ascii="Times New Roman" w:eastAsia="Calibri" w:hAnsi="Times New Roman"/>
                <w:i/>
                <w:sz w:val="28"/>
                <w:szCs w:val="28"/>
              </w:rPr>
              <w:t>40975 профпосещений против 24522 проверок по особому порядку</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При этом итоги проверок показали, что по большинству проверок нарушений не выявлено (</w:t>
            </w:r>
            <w:r w:rsidRPr="00B921E0">
              <w:rPr>
                <w:rFonts w:ascii="Times New Roman" w:eastAsia="Calibri" w:hAnsi="Times New Roman"/>
                <w:i/>
                <w:sz w:val="28"/>
                <w:szCs w:val="28"/>
              </w:rPr>
              <w:t>из 126561 проверки нарушения выявлены по 58238 проверкам, 46 % от общего числа проверок</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Даная статистика показывает неэффективность проверочных мероприятий и целесообразность проведения профилактического контроля.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Согласно пункта 1 статьи 5 Закона РК «О разрешениях и уведомлениях» - </w:t>
            </w:r>
            <w:r w:rsidRPr="00B921E0">
              <w:rPr>
                <w:rFonts w:ascii="Times New Roman" w:eastAsia="Calibri" w:hAnsi="Times New Roman"/>
                <w:i/>
                <w:sz w:val="28"/>
                <w:szCs w:val="28"/>
              </w:rPr>
              <w:t xml:space="preserve">введение разрешительного или </w:t>
            </w:r>
            <w:r w:rsidRPr="00B921E0">
              <w:rPr>
                <w:rFonts w:ascii="Times New Roman" w:eastAsia="Calibri" w:hAnsi="Times New Roman"/>
                <w:i/>
                <w:sz w:val="28"/>
                <w:szCs w:val="28"/>
              </w:rPr>
              <w:lastRenderedPageBreak/>
              <w:t>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Данная цель соответствует задачам государственного контроля и надзора (п.1.статьи 130 Предпринимательского кодекса РК) - </w:t>
            </w:r>
            <w:r w:rsidRPr="00B921E0">
              <w:rPr>
                <w:rFonts w:ascii="Times New Roman" w:eastAsia="Calibri" w:hAnsi="Times New Roman"/>
                <w:i/>
                <w:sz w:val="28"/>
                <w:szCs w:val="28"/>
              </w:rPr>
              <w:t xml:space="preserve">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w:t>
            </w:r>
            <w:r w:rsidRPr="00B921E0">
              <w:rPr>
                <w:rFonts w:ascii="Times New Roman" w:eastAsia="Calibri" w:hAnsi="Times New Roman"/>
                <w:i/>
                <w:sz w:val="28"/>
                <w:szCs w:val="28"/>
              </w:rPr>
              <w:lastRenderedPageBreak/>
              <w:t>законных интересов физических и юридических лиц</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По сути разрешительная система является дополнительным инструментом государства в обеспечении безопасности жизни и здоровья людей, окружающей среды, устанавливая квалификационные и разрешительные требования (минимально необходимый набор количественных и качественных нормативов и показателей), достаточные для обеспечения требуемого уровня безопасности предстоящих деятельности и действия (операции) или объекта.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Сами разрешения установлены в тех областях деятельности, где наиболее высок риск наступления негативных последствий и этим обосновывается целесообразность проведения именно постразрешительных проверок.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Из-за отсутствия в отдельных законах процедуры расследования несчастных случаев, в случае возникновения негативных событий, носящих массовый характер (отравление, пожар, авария и т.д.) </w:t>
            </w:r>
            <w:r w:rsidRPr="00B921E0">
              <w:rPr>
                <w:rFonts w:ascii="Times New Roman" w:eastAsia="Calibri" w:hAnsi="Times New Roman"/>
                <w:sz w:val="28"/>
                <w:szCs w:val="28"/>
              </w:rPr>
              <w:lastRenderedPageBreak/>
              <w:t>государственные органы признают виновными субъектов предпринимательства, на чьих объектах произошли эти события. При этом причина таких событий может находиться за пределами данных объектов. К примеру, причиной отравления в ресторане может быть нарушение сантребований как в самом ресторане, так и на складе хранения предпринимателя-партнера, либо при доставке продукции транспортной компанией и т.д.</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Введение института расследования, определение условий его проведения, позволяет выявлять истинных нарушителей законодательства, исключая возможность неправомерного привлечения к ответственности субъектов предпринимательства.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hAnsi="Times New Roman"/>
                <w:sz w:val="28"/>
                <w:szCs w:val="28"/>
              </w:rPr>
            </w:pPr>
            <w:r w:rsidRPr="00B921E0">
              <w:rPr>
                <w:rFonts w:ascii="Times New Roman" w:hAnsi="Times New Roman"/>
                <w:sz w:val="28"/>
                <w:szCs w:val="28"/>
              </w:rPr>
              <w:t>подпункт.9) статьи 138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138. Сферы деятельности субъектов предпринимательства, в которых осуществляется контроль</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Контроль осуществляется:</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9) в области использования атомной энергии </w:t>
            </w:r>
            <w:r w:rsidRPr="00B921E0">
              <w:rPr>
                <w:rFonts w:ascii="Times New Roman" w:hAnsi="Times New Roman"/>
                <w:b/>
                <w:sz w:val="28"/>
                <w:szCs w:val="28"/>
              </w:rPr>
              <w:t>- для субъектов, осуществляющих деятельность с объектами III и IV категорий потенциальной радиационной опасности, за исключением ядерных установок</w:t>
            </w:r>
            <w:r w:rsidRPr="00B921E0">
              <w:rPr>
                <w:rFonts w:ascii="Times New Roman" w:hAnsi="Times New Roman"/>
                <w:sz w:val="28"/>
                <w:szCs w:val="28"/>
              </w:rPr>
              <w:t>;</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138. Сферы деятельности субъектов предпринимательства, в которых осуществляется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Контроль осуществляется: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9) в области использования атомной энергии;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Приведение в соответствие с новыми подходами к осуществлению государственного контроля и надзора, в рамках которого отменяется особый порядок проведения проверок и перевод всех контролирующих органов на проведение профилактического контроля, проверок и расследования.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области атомной энергии в рамках действующего законодательства госорган обладает и функцией госконтроля и функцией надзора. В этой связи и госконтроль и надзор распространяется на всех субъектов в данной области.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hAnsi="Times New Roman"/>
                <w:sz w:val="28"/>
                <w:szCs w:val="28"/>
              </w:rPr>
            </w:pPr>
            <w:r w:rsidRPr="00B921E0">
              <w:rPr>
                <w:rFonts w:ascii="Times New Roman" w:hAnsi="Times New Roman"/>
                <w:sz w:val="28"/>
                <w:szCs w:val="28"/>
              </w:rPr>
              <w:t>Подпункт 19) статьи 139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139. Сферы деятельности субъектов предпринимательства, в которых осуществляется надзор</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Надзор осуществляется:</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19) в области использования атомной энергии </w:t>
            </w:r>
            <w:r w:rsidRPr="00B921E0">
              <w:rPr>
                <w:rFonts w:ascii="Times New Roman" w:hAnsi="Times New Roman"/>
                <w:b/>
                <w:sz w:val="28"/>
                <w:szCs w:val="28"/>
              </w:rPr>
              <w:t xml:space="preserve">- для субъектов, осуществляющих деятельность с </w:t>
            </w:r>
            <w:r w:rsidRPr="00B921E0">
              <w:rPr>
                <w:rFonts w:ascii="Times New Roman" w:hAnsi="Times New Roman"/>
                <w:b/>
                <w:sz w:val="28"/>
                <w:szCs w:val="28"/>
              </w:rPr>
              <w:lastRenderedPageBreak/>
              <w:t>ядерными установками и объектами І и II категорий потенциальной радиационной опасности</w:t>
            </w:r>
            <w:r w:rsidRPr="00B921E0">
              <w:rPr>
                <w:rFonts w:ascii="Times New Roman" w:hAnsi="Times New Roman"/>
                <w:sz w:val="28"/>
                <w:szCs w:val="28"/>
              </w:rPr>
              <w:t>;</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Статья 139. Сферы деятельности субъектов предпринимательства, в которых осуществляется надзор</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Надзор осуществляется: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19) в области использования атомной энергии;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Приведение в соответствие с новыми подходами к осуществлению государственного контроля и надзора, в рамках которого отменяется особый порядок проведения проверок и перевод всех контролирующих органов на проведение </w:t>
            </w:r>
            <w:r w:rsidRPr="00B921E0">
              <w:rPr>
                <w:rFonts w:ascii="Times New Roman" w:eastAsia="Calibri" w:hAnsi="Times New Roman"/>
                <w:sz w:val="28"/>
                <w:szCs w:val="28"/>
              </w:rPr>
              <w:lastRenderedPageBreak/>
              <w:t>профилактического контроля, проверок и расследования.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области атомной энергии в рамках действующего законодательства госорган обладает и функцией госконтроля и функцией надзора. В этой связи и госконтроль и надзор распространяется на всех субъектов в данной области.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hAnsi="Times New Roman"/>
                <w:sz w:val="28"/>
                <w:szCs w:val="28"/>
              </w:rPr>
            </w:pPr>
            <w:r w:rsidRPr="00B921E0">
              <w:rPr>
                <w:rFonts w:ascii="Times New Roman" w:hAnsi="Times New Roman"/>
                <w:sz w:val="28"/>
                <w:szCs w:val="28"/>
              </w:rPr>
              <w:t>Параграф 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Параграф 2. Порядок организации и проведения </w:t>
            </w:r>
            <w:r w:rsidRPr="00B921E0">
              <w:rPr>
                <w:rFonts w:ascii="Times New Roman" w:eastAsia="Calibri" w:hAnsi="Times New Roman"/>
                <w:b/>
                <w:sz w:val="28"/>
                <w:szCs w:val="28"/>
              </w:rPr>
              <w:t xml:space="preserve">проверок и профилактического </w:t>
            </w:r>
            <w:r w:rsidRPr="00B921E0">
              <w:rPr>
                <w:rFonts w:ascii="Times New Roman" w:eastAsia="Calibri" w:hAnsi="Times New Roman"/>
                <w:sz w:val="28"/>
                <w:szCs w:val="28"/>
              </w:rPr>
              <w:t>контроля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Параграф 2. Порядок организации и проведения </w:t>
            </w:r>
            <w:r w:rsidRPr="00B921E0">
              <w:rPr>
                <w:rFonts w:ascii="Times New Roman" w:eastAsia="Calibri" w:hAnsi="Times New Roman"/>
                <w:b/>
                <w:sz w:val="28"/>
                <w:szCs w:val="28"/>
              </w:rPr>
              <w:t>государственного</w:t>
            </w:r>
            <w:r w:rsidRPr="00B921E0">
              <w:rPr>
                <w:rFonts w:ascii="Times New Roman" w:eastAsia="Calibri" w:hAnsi="Times New Roman"/>
                <w:sz w:val="28"/>
                <w:szCs w:val="28"/>
              </w:rPr>
              <w:t xml:space="preserve"> контроля</w:t>
            </w:r>
            <w:r w:rsidRPr="00B921E0">
              <w:rPr>
                <w:rFonts w:ascii="Times New Roman" w:eastAsia="Calibri" w:hAnsi="Times New Roman"/>
                <w:b/>
                <w:sz w:val="28"/>
                <w:szCs w:val="28"/>
              </w:rPr>
              <w:t xml:space="preserve"> </w:t>
            </w:r>
            <w:r w:rsidRPr="00B921E0">
              <w:rPr>
                <w:rFonts w:ascii="Times New Roman" w:eastAsia="Calibri" w:hAnsi="Times New Roman"/>
                <w:sz w:val="28"/>
                <w:szCs w:val="28"/>
              </w:rPr>
              <w:t>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7"/>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jc w:val="both"/>
              <w:rPr>
                <w:rFonts w:ascii="Times New Roman" w:hAnsi="Times New Roman"/>
                <w:bCs/>
                <w:sz w:val="28"/>
                <w:szCs w:val="28"/>
              </w:rPr>
            </w:pPr>
            <w:r w:rsidRPr="00B921E0">
              <w:rPr>
                <w:rFonts w:ascii="Times New Roman" w:hAnsi="Times New Roman"/>
                <w:bCs/>
                <w:sz w:val="28"/>
                <w:szCs w:val="28"/>
              </w:rPr>
              <w:t xml:space="preserve">Статья 140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Статья 140. Общие вопросы 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1) посещения субъекта (объекта) контроля и надзора должностным лицом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вызова субъекта контроля и надзора с целью получения информации о соблюдении им требований, установленных в соответствии с пунктом 2 статьи 132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пунктом 2 статьи 132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3. Действия статьи 137 настоящего Кодекса и </w:t>
            </w:r>
            <w:r w:rsidRPr="00B921E0">
              <w:rPr>
                <w:rFonts w:ascii="Times New Roman" w:eastAsia="Calibri" w:hAnsi="Times New Roman"/>
                <w:b/>
                <w:sz w:val="28"/>
                <w:szCs w:val="28"/>
              </w:rPr>
              <w:lastRenderedPageBreak/>
              <w:t>настоящего параграфа, за исключением пунктов 2 и 3 статьи 154, статьи 157 настоящего Кодекса, не распространяются на осуществление контроля и надзора, связанных с:</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пересечением Государственной границы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контрольных постах;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3) соблюдением требований безопасности дорожного движения;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6) соблюдением физическими лицами требований хранения, ношения и использования гражданского оружия;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w:t>
            </w:r>
            <w:r w:rsidRPr="00B921E0">
              <w:rPr>
                <w:rFonts w:ascii="Times New Roman" w:eastAsia="Calibri" w:hAnsi="Times New Roman"/>
                <w:b/>
                <w:sz w:val="28"/>
                <w:szCs w:val="28"/>
              </w:rPr>
              <w:lastRenderedPageBreak/>
              <w:t>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9) соблюдением требований пользования животным миром с целью осуществления контроля и надзора за несанкционированным изъятием объектов животного мира: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на рыбохозяйственных водоемах – в части установленной </w:t>
            </w:r>
            <w:r w:rsidRPr="00B921E0">
              <w:rPr>
                <w:rFonts w:ascii="Times New Roman" w:eastAsia="Calibri" w:hAnsi="Times New Roman"/>
                <w:b/>
                <w:sz w:val="28"/>
                <w:szCs w:val="28"/>
              </w:rPr>
              <w:lastRenderedPageBreak/>
              <w:t>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11) соблюдением физическими и юридическими лицами требований по безопасности </w:t>
            </w:r>
            <w:r w:rsidRPr="00B921E0">
              <w:rPr>
                <w:rFonts w:ascii="Times New Roman" w:eastAsia="Calibri" w:hAnsi="Times New Roman"/>
                <w:b/>
                <w:sz w:val="28"/>
                <w:szCs w:val="28"/>
              </w:rPr>
              <w:lastRenderedPageBreak/>
              <w:t>полетов воздушных судов и авиационной безопасности;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12-1) соблюдением требований законодательства Республики Казахстан в сфере оборота гражданского и служебного оружия и патронов к нему;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налоговым законодательством </w:t>
            </w:r>
            <w:r w:rsidRPr="00B921E0">
              <w:rPr>
                <w:rFonts w:ascii="Times New Roman" w:eastAsia="Calibri" w:hAnsi="Times New Roman"/>
                <w:b/>
                <w:sz w:val="28"/>
                <w:szCs w:val="28"/>
              </w:rPr>
              <w:lastRenderedPageBreak/>
              <w:t>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15) соблюдением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законодательством Республики </w:t>
            </w:r>
            <w:r w:rsidRPr="00B921E0">
              <w:rPr>
                <w:rFonts w:ascii="Times New Roman" w:eastAsia="Calibri" w:hAnsi="Times New Roman"/>
                <w:b/>
                <w:sz w:val="28"/>
                <w:szCs w:val="28"/>
              </w:rPr>
              <w:lastRenderedPageBreak/>
              <w:t>Казахстан о государственном аудите и финансовом контроле;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17) исключен Законом РК от 24.05.2018 № 156-VI (вводится в 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18) контролем за соблюдением правил перевозок пассажиров, багажа и грузобагажа в пассажирских поездах в пути следования;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19) торговлей вне мест, установленных местным исполнительным органом;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20) исключен Законом РК от 24.05.2018 № 156-VI (вводится в 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21)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22) соблюдением требований законодательства Республики Казахстан в области миграции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23) исключен Законом РК от 24.05.2018 № 156-VI (вводится в 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24) исключен Законом РК от 24.05.2018 № 156-VI (вводится в 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25) исключен Законом РК от 24.05.2018 № 156-VI (вводится в действие по истечении десяти календарных дней после дня его первого официального опубликования);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26) областью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w:t>
            </w:r>
            <w:r w:rsidRPr="00B921E0">
              <w:rPr>
                <w:rFonts w:ascii="Times New Roman" w:eastAsia="Calibri" w:hAnsi="Times New Roman"/>
                <w:b/>
                <w:sz w:val="28"/>
                <w:szCs w:val="28"/>
              </w:rPr>
              <w:lastRenderedPageBreak/>
              <w:t>части первой настоящего пункта, а также пункте 5 настоящей статьи.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w:t>
            </w:r>
            <w:r w:rsidRPr="00B921E0">
              <w:rPr>
                <w:rFonts w:ascii="Times New Roman" w:eastAsia="Calibri" w:hAnsi="Times New Roman"/>
                <w:b/>
                <w:sz w:val="28"/>
                <w:szCs w:val="28"/>
              </w:rPr>
              <w:lastRenderedPageBreak/>
              <w:t>настоящего пункта, по форме, определенной Генеральной прокуратурой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Порядок проведения проверок, указанных в пункте 3 настоящей статьи, и возникающие при этом отношения регулируются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пунктов 2 и 3 статьи 154, статьи 157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Отношения, возникающие при проведении проверок за соблюдением требований законодательства Республики Казахстан в области защиты </w:t>
            </w:r>
            <w:r w:rsidRPr="00B921E0">
              <w:rPr>
                <w:rFonts w:ascii="Times New Roman" w:eastAsia="Calibri" w:hAnsi="Times New Roman"/>
                <w:b/>
                <w:sz w:val="28"/>
                <w:szCs w:val="28"/>
              </w:rPr>
              <w:lastRenderedPageBreak/>
              <w:t>конкуренции, осуществляемых антимонопольным органом, регулируются главой 20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8. Запрещается проведение проверок по особому порядку проведения проверок и профилактического контроля и </w:t>
            </w:r>
            <w:r w:rsidRPr="00B921E0">
              <w:rPr>
                <w:rFonts w:ascii="Times New Roman" w:eastAsia="Calibri" w:hAnsi="Times New Roman"/>
                <w:b/>
                <w:sz w:val="28"/>
                <w:szCs w:val="28"/>
              </w:rPr>
              <w:lastRenderedPageBreak/>
              <w:t>надзора с посещением субъекта (объекта) контроля и надзора, осуществляемых на основе критериев оценки степени риска,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связи с переносом норм данной статьи в иные статьи главы 13</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141.</w:t>
            </w:r>
          </w:p>
          <w:p w:rsidR="0047435A" w:rsidRPr="00B921E0" w:rsidRDefault="0047435A" w:rsidP="00250C69">
            <w:pPr>
              <w:shd w:val="clear" w:color="auto" w:fill="FFFFFF" w:themeFill="background1"/>
              <w:spacing w:after="0" w:line="240" w:lineRule="auto"/>
              <w:jc w:val="both"/>
              <w:rPr>
                <w:rFonts w:ascii="Times New Roman" w:hAnsi="Times New Roman"/>
                <w:bCs/>
                <w:sz w:val="28"/>
                <w:szCs w:val="28"/>
              </w:rPr>
            </w:pPr>
            <w:r w:rsidRPr="00B921E0">
              <w:rPr>
                <w:rFonts w:ascii="Times New Roman" w:eastAsia="Calibri" w:hAnsi="Times New Roman"/>
                <w:sz w:val="28"/>
                <w:szCs w:val="28"/>
              </w:rPr>
              <w:t>Абзац 4 пункта 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141. Распределение субъектов (объектов) контроля и надзора по группам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Государственный контроль и надзор проводятся с учетом распределения субъектов (объектов) контроля и надзора по четырем группам.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К первой группе относятся субъекты (объекты) контроля и надзора, в отношении которых применяются особый порядок </w:t>
            </w:r>
            <w:r w:rsidRPr="00B921E0">
              <w:rPr>
                <w:rFonts w:ascii="Times New Roman" w:hAnsi="Times New Roman"/>
                <w:sz w:val="28"/>
                <w:szCs w:val="28"/>
              </w:rPr>
              <w:lastRenderedPageBreak/>
              <w:t>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4) и 7) части одиннадцатой пункта 3 настоящей статьи и профилактический контроль и надзор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w:t>
            </w:r>
            <w:r w:rsidRPr="00B921E0">
              <w:rPr>
                <w:rFonts w:ascii="Times New Roman" w:hAnsi="Times New Roman"/>
                <w:sz w:val="28"/>
                <w:szCs w:val="28"/>
              </w:rPr>
              <w:lastRenderedPageBreak/>
              <w:t>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в области использования атомной энергии – в отношении субъектов, осуществляющих деятельность с объектами III и IV категорий потенциальной радиационной опасности, за исключением ядерных установок;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в области пожарной безопасности;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в сфере обеспечения поступлений налогов и других обязательных платежей в бюджет, полноты и своевременности перечисления социальных платежей;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4) в области оборота ядов, вооружения, военной техники и отдельных видов оружия, </w:t>
            </w:r>
            <w:r w:rsidRPr="00B921E0">
              <w:rPr>
                <w:rFonts w:ascii="Times New Roman" w:hAnsi="Times New Roman"/>
                <w:sz w:val="28"/>
                <w:szCs w:val="28"/>
              </w:rPr>
              <w:lastRenderedPageBreak/>
              <w:t>взрывчатых и пиротехнических веществ и изделий с их применением;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5) в сфере санитарно-эпидемиологического благополучия населения – в отношении объектов высокой эпидемической значимости;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6) в области промышленной безопасности;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7) в сфере оказания медицинских услуг (помощи) – в отношении субъектов (объектов) здравоохранения, оказывающих услуги родовспоможения;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Отнесение объектов к высокой степени риска, подлежащих контролю и надзору в сферах оказания медицинских услуг (помощи), обращения </w:t>
            </w:r>
            <w:r w:rsidRPr="00B921E0">
              <w:rPr>
                <w:rFonts w:ascii="Times New Roman" w:hAnsi="Times New Roman"/>
                <w:sz w:val="28"/>
                <w:szCs w:val="28"/>
              </w:rPr>
              <w:lastRenderedPageBreak/>
              <w:t>лекарственных средств и медицинских изделий и санитарно-эпидемиологического благополучия населения, осуществляется с учетом положений, предусмотренных Кодексом Республики Казахстан "О здоровье народа и системе здравоохранения".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Для сфер деятельности, указанных в подпунктах 1), 2), 3), 4), 6), 7) и 8) части четвертой настоящего пункта, периодичность проведения проверок определяется критериями оценки степени риска, но не чаще одного раза в год.</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Критериями оценки степени риска является совокупность количественных и качественных </w:t>
            </w:r>
            <w:r w:rsidRPr="00B921E0">
              <w:rPr>
                <w:rFonts w:ascii="Times New Roman" w:hAnsi="Times New Roman"/>
                <w:sz w:val="28"/>
                <w:szCs w:val="28"/>
              </w:rPr>
              <w:lastRenderedPageBreak/>
              <w:t>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Основанием для назначения особого порядка проведения проверок является полугодовой </w:t>
            </w:r>
            <w:r w:rsidRPr="00B921E0">
              <w:rPr>
                <w:rFonts w:ascii="Times New Roman" w:hAnsi="Times New Roman"/>
                <w:sz w:val="28"/>
                <w:szCs w:val="28"/>
              </w:rPr>
              <w:lastRenderedPageBreak/>
              <w:t>график, утвержденный регулирующим государственным органом или местным исполнительным органом.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Полугодовые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w:t>
            </w:r>
            <w:r w:rsidRPr="00B921E0">
              <w:rPr>
                <w:rFonts w:ascii="Times New Roman" w:hAnsi="Times New Roman"/>
                <w:sz w:val="28"/>
                <w:szCs w:val="28"/>
              </w:rPr>
              <w:lastRenderedPageBreak/>
              <w:t>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Форма полугодовых графиков проведения проверок определяется </w:t>
            </w:r>
            <w:r w:rsidRPr="00B921E0">
              <w:rPr>
                <w:rFonts w:ascii="Times New Roman" w:hAnsi="Times New Roman"/>
                <w:sz w:val="28"/>
                <w:szCs w:val="28"/>
              </w:rPr>
              <w:lastRenderedPageBreak/>
              <w:t>Генеральной прокуратурой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Внесение изменений в полугодовые графики проведения проверок не допускается.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Внеплановые проверки проводятся по основаниям, предусмотренным пунктом 3 статьи 144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Основанием для назначения профилактического контроля и надзора с посещением субъекта (объекта) контроля и надзора является полугодовой список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w:t>
            </w:r>
            <w:r w:rsidRPr="00B921E0">
              <w:rPr>
                <w:rFonts w:ascii="Times New Roman" w:hAnsi="Times New Roman"/>
                <w:sz w:val="28"/>
                <w:szCs w:val="28"/>
              </w:rPr>
              <w:lastRenderedPageBreak/>
              <w:t>проведения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w:t>
            </w:r>
            <w:r w:rsidRPr="00B921E0">
              <w:rPr>
                <w:rFonts w:ascii="Times New Roman" w:hAnsi="Times New Roman"/>
                <w:sz w:val="28"/>
                <w:szCs w:val="28"/>
              </w:rPr>
              <w:lastRenderedPageBreak/>
              <w:t>профилактического контроля и надзора с посещением субъекта (объекта) контроля и надзора, и до 25 мая текущего календарного года.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r w:rsidRPr="00B921E0">
              <w:rPr>
                <w:rFonts w:ascii="Times New Roman" w:hAnsi="Times New Roman"/>
                <w:sz w:val="28"/>
                <w:szCs w:val="28"/>
              </w:rPr>
              <w:cr/>
              <w:t xml:space="preserve"> 2) если посещение связано с отбором продукции для </w:t>
            </w:r>
            <w:r w:rsidRPr="00B921E0">
              <w:rPr>
                <w:rFonts w:ascii="Times New Roman" w:hAnsi="Times New Roman"/>
                <w:sz w:val="28"/>
                <w:szCs w:val="28"/>
              </w:rPr>
              <w:lastRenderedPageBreak/>
              <w:t>осуществления мониторинга безопасности продукции, проводимого в соответствии с Кодексом Республики Казахстан "О здоровье народа и системе здравоохранения";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 а также выявления фактов реализации, хранения, </w:t>
            </w:r>
            <w:r w:rsidRPr="00B921E0">
              <w:rPr>
                <w:rFonts w:ascii="Times New Roman" w:hAnsi="Times New Roman"/>
                <w:sz w:val="28"/>
                <w:szCs w:val="28"/>
              </w:rPr>
              <w:lastRenderedPageBreak/>
              <w:t>применения и (или) ввоза пестицидов, не прошедших государственную регистрацию, фальсифицированных пестицидов;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6) осуществления контроля за соблюдением размера предельно допустимых розничных цен на социально значимые продовольственные товары;</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пунктом 2 статьи 132 настоящего Кодекса, недостаточно проведения внеплановой проверки по конкретному факту в отношении </w:t>
            </w:r>
            <w:r w:rsidRPr="00B921E0">
              <w:rPr>
                <w:rFonts w:ascii="Times New Roman" w:hAnsi="Times New Roman"/>
                <w:sz w:val="28"/>
                <w:szCs w:val="28"/>
              </w:rPr>
              <w:lastRenderedPageBreak/>
              <w:t>конкретного субъекта (объекта) контроля и надзора в соответствии с подпунктом 7) пункта 3 статьи 144 настоящего Кодекса и требуются контроль и надзор в отношении иных субъектов, связанных с данным конкретным фактом.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формируется дополнительный список проведения профилактического контроля и надзора с посещением субъекта </w:t>
            </w:r>
            <w:r w:rsidRPr="00B921E0">
              <w:rPr>
                <w:rFonts w:ascii="Times New Roman" w:hAnsi="Times New Roman"/>
                <w:sz w:val="28"/>
                <w:szCs w:val="28"/>
              </w:rPr>
              <w:lastRenderedPageBreak/>
              <w:t>(объекта) контроля и надзора, утвержденный первым руководителем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подпунктом 7) пункта 3 статьи 144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4. Критерии оценки степени риска для отбора субъектов (объектов) контроля и надзора, </w:t>
            </w:r>
            <w:r w:rsidRPr="00B921E0">
              <w:rPr>
                <w:rFonts w:ascii="Times New Roman" w:hAnsi="Times New Roman"/>
                <w:sz w:val="28"/>
                <w:szCs w:val="28"/>
              </w:rPr>
              <w:lastRenderedPageBreak/>
              <w:t>проверочные листы разрабатываются на основании порядка формирования государственными органами системы оценки рисков, утвержденного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критериев оценки степени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5. К третьей группе относятся субъекты (объекты) контроля и надзора, в отношении которых проводятся внеплановые проверки по основаниям, предусмотренным пунктом 3 статьи 144 настоящего Кодекса, и профилактический контроль и надзор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Для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6. К четвертой группе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Профилактический контроль и надзор без посещения субъекта (объекта) контроля и надзора осуществляются в соответствии со </w:t>
            </w:r>
            <w:r w:rsidRPr="00B921E0">
              <w:rPr>
                <w:rFonts w:ascii="Times New Roman" w:hAnsi="Times New Roman"/>
                <w:sz w:val="28"/>
                <w:szCs w:val="28"/>
              </w:rPr>
              <w:lastRenderedPageBreak/>
              <w:t>статьей 137 настоящего Кодекса 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если такие субъекты заключили договоры страхования гражданско-правовой ответственности перед третьими </w:t>
            </w:r>
            <w:r w:rsidRPr="00B921E0">
              <w:rPr>
                <w:rFonts w:ascii="Times New Roman" w:hAnsi="Times New Roman"/>
                <w:sz w:val="28"/>
                <w:szCs w:val="28"/>
              </w:rPr>
              <w:lastRenderedPageBreak/>
              <w:t>лицами в случаях и порядке, установленных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lastRenderedPageBreak/>
              <w:t>Статья 141. Система оценки и управления рисками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w:t>
            </w:r>
            <w:r w:rsidRPr="00B921E0">
              <w:rPr>
                <w:rFonts w:ascii="Times New Roman" w:hAnsi="Times New Roman"/>
                <w:b/>
                <w:sz w:val="28"/>
                <w:szCs w:val="28"/>
              </w:rPr>
              <w:lastRenderedPageBreak/>
              <w:t>государства с учетом степени тяжести его последствий.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Под оценкой рисков понимается деятельность органов контроля и надзора по измерению вероятности причинения вреда.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Системой оценки рисков является комплекс мероприятий, проводимых органом контроля и надзора с целью назначения профилактического контроля с посещением субъекта (объекта) контроля и надзора и проверок.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Под управлением рисками понимается осуществление на основе оценки рисков профилактического контроля с посещением субъекта (объекта) контроля и надзора и (или) проверок на соответствие требованиям с целью обеспечения допустимого уровня риска в соответствующей сфере деятельности, а также по изменению уровня риска для конкретного субъекта (объекта) контроля и надзора и (или) освобождения такого субъекта </w:t>
            </w:r>
            <w:r w:rsidRPr="00B921E0">
              <w:rPr>
                <w:rFonts w:ascii="Times New Roman" w:hAnsi="Times New Roman"/>
                <w:b/>
                <w:sz w:val="28"/>
                <w:szCs w:val="28"/>
              </w:rPr>
              <w:lastRenderedPageBreak/>
              <w:t>контроля и надзора от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Критери</w:t>
            </w:r>
            <w:r>
              <w:rPr>
                <w:rFonts w:ascii="Times New Roman" w:hAnsi="Times New Roman"/>
                <w:b/>
                <w:sz w:val="28"/>
                <w:szCs w:val="28"/>
              </w:rPr>
              <w:t>е</w:t>
            </w:r>
            <w:r w:rsidRPr="00B921E0">
              <w:rPr>
                <w:rFonts w:ascii="Times New Roman" w:hAnsi="Times New Roman"/>
                <w:b/>
                <w:sz w:val="28"/>
                <w:szCs w:val="28"/>
              </w:rPr>
              <w:t>м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w:t>
            </w:r>
            <w:r>
              <w:rPr>
                <w:rFonts w:ascii="Times New Roman" w:hAnsi="Times New Roman"/>
                <w:b/>
                <w:sz w:val="28"/>
                <w:szCs w:val="28"/>
              </w:rPr>
              <w:t>ы</w:t>
            </w:r>
            <w:r w:rsidRPr="00B921E0">
              <w:rPr>
                <w:rFonts w:ascii="Times New Roman" w:hAnsi="Times New Roman"/>
                <w:b/>
                <w:sz w:val="28"/>
                <w:szCs w:val="28"/>
              </w:rPr>
              <w:t xml:space="preserve"> (объект</w:t>
            </w:r>
            <w:r>
              <w:rPr>
                <w:rFonts w:ascii="Times New Roman" w:hAnsi="Times New Roman"/>
                <w:b/>
                <w:sz w:val="28"/>
                <w:szCs w:val="28"/>
              </w:rPr>
              <w:t>ы</w:t>
            </w:r>
            <w:r w:rsidRPr="00B921E0">
              <w:rPr>
                <w:rFonts w:ascii="Times New Roman" w:hAnsi="Times New Roman"/>
                <w:b/>
                <w:sz w:val="28"/>
                <w:szCs w:val="28"/>
              </w:rPr>
              <w:t>) контроля и надзора к различным степеням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Орган контроля и надзора для целей управления рисками при осуществлении профилактического контроля с посещением субъекта (объекта) контроля и надзора и (или) проверки относит субъекты (объекты) контроля и надзора к одной из следующих степеням риска (далее </w:t>
            </w:r>
            <w:r>
              <w:rPr>
                <w:rFonts w:ascii="Times New Roman" w:hAnsi="Times New Roman"/>
                <w:b/>
                <w:sz w:val="28"/>
                <w:szCs w:val="28"/>
              </w:rPr>
              <w:t>–</w:t>
            </w:r>
            <w:r w:rsidRPr="00B921E0">
              <w:rPr>
                <w:rFonts w:ascii="Times New Roman" w:hAnsi="Times New Roman"/>
                <w:b/>
                <w:sz w:val="28"/>
                <w:szCs w:val="28"/>
              </w:rPr>
              <w:t xml:space="preserve"> степени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1)высокий риск;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средний риск;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низкий риск.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4. Для сфер деятельности субъектов (объектов) контроля и надзора, отнесенных к высокой степени риска, кратность проведения проверок на соответствие требованиям определяется критериями оценки степени риска, но не чаще одного раза в год.</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Кратность проведения проверок на соответствие требованиям в отношении объектов контроля и надзора высокой эпидемической значимости в сфере санитарно-эпидемиологического благополучия населения определяется не чаще одного раза в полгода.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Для сфер деятельности субъектов (объектов) контроля и надзора,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Для сфер деятельности субъектов (объектов) контроля и надзора,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Для сфер деятельности субъектов (объектов) контроля и надзора, отнесенных к высокой и средней степеням риска, проводится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Для сфер деятельности субъектов (объектов) контроля и надзора, отнесенных к низкой степени риска, провод</w:t>
            </w:r>
            <w:r>
              <w:rPr>
                <w:rFonts w:ascii="Times New Roman" w:hAnsi="Times New Roman"/>
                <w:b/>
                <w:sz w:val="28"/>
                <w:szCs w:val="28"/>
              </w:rPr>
              <w:t>я</w:t>
            </w:r>
            <w:r w:rsidRPr="00B921E0">
              <w:rPr>
                <w:rFonts w:ascii="Times New Roman" w:hAnsi="Times New Roman"/>
                <w:b/>
                <w:sz w:val="28"/>
                <w:szCs w:val="28"/>
              </w:rPr>
              <w:t xml:space="preserve">тся проверка на соответствие требованиям, профилактический </w:t>
            </w:r>
            <w:r w:rsidRPr="00B921E0">
              <w:rPr>
                <w:rFonts w:ascii="Times New Roman" w:hAnsi="Times New Roman"/>
                <w:b/>
                <w:sz w:val="28"/>
                <w:szCs w:val="28"/>
              </w:rPr>
              <w:lastRenderedPageBreak/>
              <w:t>контроль без посещения субъекта (объекта) контроля и надзора и внеплановая проверка.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Критерии оценки степени риска и проверочные листы, применяемые для проведения профилактического контроля с посещением субъекта (объекта) контроля и надзора и проверок на соответствие требованиям, утверждаются совместным актом регулирующих государственных органов</w:t>
            </w:r>
            <w:r>
              <w:rPr>
                <w:rFonts w:ascii="Times New Roman" w:hAnsi="Times New Roman"/>
                <w:b/>
                <w:sz w:val="28"/>
                <w:szCs w:val="28"/>
              </w:rPr>
              <w:t xml:space="preserve">, </w:t>
            </w:r>
            <w:r w:rsidRPr="00B921E0">
              <w:rPr>
                <w:rFonts w:ascii="Times New Roman" w:hAnsi="Times New Roman"/>
                <w:b/>
                <w:sz w:val="28"/>
                <w:szCs w:val="28"/>
              </w:rPr>
              <w:t>уполномоченного органа по предпринимательству и размещаются на интернет-ресурсах регулирующих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Критерии оценки степени риска для отбора субъектов (объектов) контроля и надзора, проверочные листы разрабатываются на основании правил формирования государственными органами системы оценки и управления рисками, утвержденными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7. Система оценки и управления рисками регулирующими государственными органами ведется с использованием информационных систем, относящих субъект</w:t>
            </w:r>
            <w:r>
              <w:rPr>
                <w:rFonts w:ascii="Times New Roman" w:hAnsi="Times New Roman"/>
                <w:b/>
                <w:sz w:val="28"/>
                <w:szCs w:val="28"/>
              </w:rPr>
              <w:t xml:space="preserve">ы </w:t>
            </w:r>
            <w:r w:rsidRPr="00B921E0">
              <w:rPr>
                <w:rFonts w:ascii="Times New Roman" w:hAnsi="Times New Roman"/>
                <w:b/>
                <w:sz w:val="28"/>
                <w:szCs w:val="28"/>
              </w:rPr>
              <w:t>(объект</w:t>
            </w:r>
            <w:r>
              <w:rPr>
                <w:rFonts w:ascii="Times New Roman" w:hAnsi="Times New Roman"/>
                <w:b/>
                <w:sz w:val="28"/>
                <w:szCs w:val="28"/>
              </w:rPr>
              <w:t>ы</w:t>
            </w:r>
            <w:r w:rsidRPr="00B921E0">
              <w:rPr>
                <w:rFonts w:ascii="Times New Roman" w:hAnsi="Times New Roman"/>
                <w:b/>
                <w:sz w:val="28"/>
                <w:szCs w:val="28"/>
              </w:rPr>
              <w:t>) контроля и надзора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отсутствии информационной системы оценки и управления рисками минимально допустимый порог количества субъектов (объектов) контроля и надзора, в отношении которых осуществля</w:t>
            </w:r>
            <w:r>
              <w:rPr>
                <w:rFonts w:ascii="Times New Roman" w:hAnsi="Times New Roman"/>
                <w:b/>
                <w:sz w:val="28"/>
                <w:szCs w:val="28"/>
              </w:rPr>
              <w:t>ю</w:t>
            </w:r>
            <w:r w:rsidRPr="00B921E0">
              <w:rPr>
                <w:rFonts w:ascii="Times New Roman" w:hAnsi="Times New Roman"/>
                <w:b/>
                <w:sz w:val="28"/>
                <w:szCs w:val="28"/>
              </w:rPr>
              <w:t>тся профилактический контроль с посещением субъекта (объекта) контроля и надзора и (или) проверка</w:t>
            </w:r>
            <w:r>
              <w:rPr>
                <w:rFonts w:ascii="Times New Roman" w:hAnsi="Times New Roman"/>
                <w:b/>
                <w:sz w:val="28"/>
                <w:szCs w:val="28"/>
              </w:rPr>
              <w:t>,</w:t>
            </w:r>
            <w:r w:rsidRPr="00B921E0">
              <w:rPr>
                <w:rFonts w:ascii="Times New Roman" w:hAnsi="Times New Roman"/>
                <w:b/>
                <w:sz w:val="28"/>
                <w:szCs w:val="28"/>
              </w:rPr>
              <w:t xml:space="preserve"> не должен превышать </w:t>
            </w:r>
            <w:r w:rsidRPr="00B921E0">
              <w:rPr>
                <w:rFonts w:ascii="Times New Roman" w:hAnsi="Times New Roman"/>
                <w:b/>
                <w:sz w:val="28"/>
                <w:szCs w:val="28"/>
              </w:rPr>
              <w:lastRenderedPageBreak/>
              <w:t>пяти процентов от общего количества таких субъектов контроля и надзора в определенной сфере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trike/>
                <w:sz w:val="28"/>
                <w:szCs w:val="28"/>
              </w:rPr>
            </w:pPr>
            <w:r w:rsidRPr="00B921E0">
              <w:rPr>
                <w:rFonts w:ascii="Times New Roman" w:hAnsi="Times New Roman"/>
                <w:b/>
                <w:sz w:val="28"/>
                <w:szCs w:val="28"/>
              </w:rPr>
              <w:t>Формирование системы оценки и управления рисками органов контроля и надзора с использованием информационных систем осуществляется в порядке, определенном правилами формирования органами контроля и надзора системы оценки и управления рисками с учетом специфики и конфиденциальности критериев оценки степени риска</w:t>
            </w:r>
            <w:r w:rsidRPr="00B921E0">
              <w:rPr>
                <w:rFonts w:ascii="Times New Roman" w:hAnsi="Times New Roman"/>
                <w:b/>
                <w:strike/>
                <w:sz w:val="28"/>
                <w:szCs w:val="28"/>
              </w:rPr>
              <w:t xml:space="preserve">, </w:t>
            </w:r>
            <w:r w:rsidRPr="00B921E0">
              <w:rPr>
                <w:rFonts w:ascii="Times New Roman" w:hAnsi="Times New Roman"/>
                <w:b/>
                <w:sz w:val="28"/>
                <w:szCs w:val="28"/>
              </w:rPr>
              <w:t>утвержденными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8. Критерии оценки степени риска являются основанием для определения степени нарушения требований, установленных в проверочных листах в соответствии с пунктом 2 статьи </w:t>
            </w:r>
            <w:r w:rsidRPr="00B921E0">
              <w:rPr>
                <w:rFonts w:ascii="Times New Roman" w:hAnsi="Times New Roman"/>
                <w:b/>
                <w:sz w:val="28"/>
                <w:szCs w:val="28"/>
              </w:rPr>
              <w:lastRenderedPageBreak/>
              <w:t>132 и пунктом 3 статьи 143 настоящего Кодекса и являющихся предметом профилактического контроля с посещением субъекта (объекта) контроля и надзора и (или) проверки на соответствие требованиям.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Нарушения требований в зависимости от тяжести подразделяются на грубые, значительные и незначительные.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Отнесение нарушений требований, установленных в проверочных листах в соответствии с пунктом 2 статьи 132 и пунктом 3 статьи 143 настоящего Кодекса, к грубым, значительным или незначительным нарушениям, осуществляется в порядке, установленном правилами формирования регулирующими государственными органами системы оценки и управления рисками.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9. Субъекты (объекты) контроля и надзора переводятся с </w:t>
            </w:r>
            <w:r w:rsidRPr="00B921E0">
              <w:rPr>
                <w:rFonts w:ascii="Times New Roman" w:hAnsi="Times New Roman"/>
                <w:b/>
                <w:sz w:val="28"/>
                <w:szCs w:val="28"/>
              </w:rPr>
              <w:lastRenderedPageBreak/>
              <w:t>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 или проведения проверок;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если субъекты являются членами саморегулируемой организации, основанной на добровольном членстве (участии) в соответствии с Законом </w:t>
            </w:r>
            <w:r w:rsidRPr="00B921E0">
              <w:rPr>
                <w:rFonts w:ascii="Times New Roman" w:hAnsi="Times New Roman"/>
                <w:b/>
                <w:sz w:val="28"/>
                <w:szCs w:val="28"/>
              </w:rPr>
              <w:lastRenderedPageBreak/>
              <w:t>Республики Казахстан «О саморегулировании», с которой заключено соглашение о признании результатов деятельности саморегулируемой организации.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10. Регулирующие государственные органы</w:t>
            </w:r>
            <w:r w:rsidRPr="00B921E0">
              <w:rPr>
                <w:rFonts w:ascii="Times New Roman" w:hAnsi="Times New Roman"/>
                <w:spacing w:val="2"/>
                <w:sz w:val="28"/>
                <w:szCs w:val="28"/>
                <w:shd w:val="clear" w:color="auto" w:fill="FFFFFF"/>
              </w:rPr>
              <w:t xml:space="preserve"> </w:t>
            </w:r>
            <w:r w:rsidRPr="00B921E0">
              <w:rPr>
                <w:rFonts w:ascii="Times New Roman" w:hAnsi="Times New Roman"/>
                <w:b/>
                <w:sz w:val="28"/>
                <w:szCs w:val="28"/>
              </w:rPr>
              <w:t>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Положения настоящего пункта, а также подпункта 3) пункта 9 настоящей статьи не </w:t>
            </w:r>
            <w:r w:rsidRPr="00B921E0">
              <w:rPr>
                <w:rFonts w:ascii="Times New Roman" w:hAnsi="Times New Roman"/>
                <w:b/>
                <w:sz w:val="28"/>
                <w:szCs w:val="28"/>
              </w:rPr>
              <w:lastRenderedPageBreak/>
              <w:t>распространя</w:t>
            </w:r>
            <w:r>
              <w:rPr>
                <w:rFonts w:ascii="Times New Roman" w:hAnsi="Times New Roman"/>
                <w:b/>
                <w:sz w:val="28"/>
                <w:szCs w:val="28"/>
              </w:rPr>
              <w:t>ю</w:t>
            </w:r>
            <w:r w:rsidRPr="00B921E0">
              <w:rPr>
                <w:rFonts w:ascii="Times New Roman" w:hAnsi="Times New Roman"/>
                <w:b/>
                <w:sz w:val="28"/>
                <w:szCs w:val="28"/>
              </w:rPr>
              <w:t>тся на сферы национальной безопасности, обороны, обеспечения общественного порядка.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11. Определение форм государственного контроля субъектов (объектов) контроля и надзора осуществляется регулирующими государственными органами для каждой сферы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Основным принципом государственного контроля и надзора за предпринимательством является осуществление государственного контроля и надзора на основе принципов независимости, объективности, беспристрастности, достоверности форм контроля и надзора и государством гарантируются прозрачность системы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и надзора направленных на повышение эффективности проведение государственного контроля и надзора, а также снижение контрольной нагрузки.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этой связи, предлагается конкретизировать статью 141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Данные поправки приведут к объективности, прозрачности системы государственного контроля и надзора.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143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143. Проверочные листы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1. Регулирующий государственный орган и уполномоченный орган по предпринимательству для однородных групп субъектов (объектов) контроля и надзора </w:t>
            </w:r>
            <w:r w:rsidRPr="00B921E0">
              <w:rPr>
                <w:rFonts w:ascii="Times New Roman" w:hAnsi="Times New Roman"/>
                <w:sz w:val="28"/>
                <w:szCs w:val="28"/>
              </w:rPr>
              <w:lastRenderedPageBreak/>
              <w:t>утверждают совместным актом проверочные листы.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Утвержденные проверочные листы размещаются на интернет-ресурсах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Проверочный лист составляется в разбивке для однородных групп субъектов (объектов) контроля и надзора.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Под однородными группами понимаются субъекты (объекты) контроля и надзора, к которым предъявляются одни и те же требования.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Проверочный лист формируется с учетом следующих условий: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1) требования должны устанавливаться в соответствии с пунктом 2 статьи 132 настоящего Кодекса;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3) требования не могут носить общий характер и содержать отсылку на другие нормативные правовые акты;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4) формулировки требований должны быть предельно краткими, содержать четкий и не подлежащий различному толкованию смысл.</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Статья 143. Проверочные листы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1. Регулирующий государственный орган и уполномоченный орган по предпринимательству для однородных групп субъектов (объектов) контроля и надзора </w:t>
            </w:r>
            <w:r w:rsidRPr="00B921E0">
              <w:rPr>
                <w:rFonts w:ascii="Times New Roman" w:eastAsia="Calibri" w:hAnsi="Times New Roman"/>
                <w:b/>
                <w:sz w:val="28"/>
                <w:szCs w:val="28"/>
              </w:rPr>
              <w:lastRenderedPageBreak/>
              <w:t>утверждают совместным актом проверочные листы.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Утвержденные проверочные листы размещаются на интернет-ресурсах регулирующих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Проверочный лист включает в себя перечень обязательных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Проверочный лист составляется в разбивке для однородных групп субъектов (объектов)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Под однородными группами понимаются субъекты (объекты) контроля и надзора, к которым предъявляются одни и те же требования.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Проверке и профилактическому контролю с посещением субъекта (объекта) </w:t>
            </w:r>
            <w:r w:rsidRPr="00B921E0">
              <w:rPr>
                <w:rFonts w:ascii="Times New Roman" w:hAnsi="Times New Roman"/>
                <w:b/>
                <w:sz w:val="28"/>
                <w:szCs w:val="28"/>
              </w:rPr>
              <w:lastRenderedPageBreak/>
              <w:t>контроля и надзора подлежат только требования, установленные в проверочных листах.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Требования, включаемые в проверочный лист, должны соответствовать одновременно всем следующим критериям: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быть связанными с деятельностью (процессом, действием), которая непосредственно (напрямую) влияет на жизнь, здоровье людей, </w:t>
            </w:r>
            <w:r w:rsidRPr="00B921E0">
              <w:rPr>
                <w:rFonts w:ascii="Times New Roman" w:hAnsi="Times New Roman"/>
                <w:b/>
                <w:bCs/>
                <w:sz w:val="28"/>
                <w:szCs w:val="28"/>
              </w:rPr>
              <w:t>защиту их имущества, безопасность для окружающей среды, национальную безопасность Республики Казахстан, включая экономическую безопасность,</w:t>
            </w:r>
            <w:r w:rsidRPr="00B921E0">
              <w:rPr>
                <w:rFonts w:ascii="Times New Roman" w:hAnsi="Times New Roman"/>
                <w:b/>
                <w:sz w:val="28"/>
                <w:szCs w:val="28"/>
              </w:rPr>
              <w:t xml:space="preserve"> </w:t>
            </w:r>
            <w:r w:rsidRPr="00B921E0">
              <w:rPr>
                <w:rFonts w:ascii="Times New Roman" w:hAnsi="Times New Roman"/>
                <w:b/>
                <w:bCs/>
                <w:sz w:val="28"/>
                <w:szCs w:val="28"/>
              </w:rPr>
              <w:t>защиту конституционных прав, свобод и законных интересов государства, физических и юридических лиц</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соблюдение требований возможно проверить путем визуализации, лабораторного исследования, осмотра и </w:t>
            </w:r>
            <w:r w:rsidRPr="00B921E0">
              <w:rPr>
                <w:rFonts w:ascii="Times New Roman" w:hAnsi="Times New Roman"/>
                <w:b/>
                <w:sz w:val="28"/>
                <w:szCs w:val="28"/>
              </w:rPr>
              <w:lastRenderedPageBreak/>
              <w:t>досмотра, проверки наличия подтверждающих документов;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требования не могут носить общий характер и содержать отсылку на другие нормативные правовые акты;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4) недопущение дублирования требования несколькими контролирующими органами.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 целях уточнения и конкретизации требований для включения в проверочный лист.</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Данные поправки приведут к объективности, прозрачности системы государственного контроля и надзора.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 xml:space="preserve">Статья 144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 Виды проверок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Проверки делятся на следующие виды: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проверки, проводимые по особому порядку на основе оценки степени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внеплановые.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частью четвертой </w:t>
            </w:r>
            <w:r w:rsidRPr="00B921E0">
              <w:rPr>
                <w:rFonts w:ascii="Times New Roman" w:hAnsi="Times New Roman"/>
                <w:b/>
                <w:sz w:val="28"/>
                <w:szCs w:val="28"/>
              </w:rPr>
              <w:lastRenderedPageBreak/>
              <w:t>пункта 2 статьи 141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Исключен;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Основаниями внеплановой проверки субъектов контроля и надзора являются: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3-1) информация (экстренное извещение) о наступлении смерти в соответствии с Кодексом Республики Казахстан "О здоровье народа и системе здравоохранения";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обращения физических и юридических лиц (потребителей), права которых нарушены;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w:t>
            </w:r>
            <w:r w:rsidRPr="00B921E0">
              <w:rPr>
                <w:rFonts w:ascii="Times New Roman" w:hAnsi="Times New Roman"/>
                <w:b/>
                <w:sz w:val="28"/>
                <w:szCs w:val="28"/>
              </w:rPr>
              <w:lastRenderedPageBreak/>
              <w:t>осуществления проверки информации;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8) повторная проверка, связанная с обращением субъекта контроля и надзора о несогласии с первоначальной проверкой;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9) поручение органа уголовного преследования по основаниям, предусмотренным Уголовно-процессуальным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12)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w:t>
            </w:r>
            <w:r w:rsidRPr="00B921E0">
              <w:rPr>
                <w:rFonts w:ascii="Times New Roman" w:hAnsi="Times New Roman"/>
                <w:b/>
                <w:sz w:val="28"/>
                <w:szCs w:val="28"/>
              </w:rPr>
              <w:lastRenderedPageBreak/>
              <w:t>представляющих опасность для жизни, здоровья человека и среды обитания;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Внеплановые проверки не проводятся в случаях анонимных обращений.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Основанием является получение государственным органом в сфере санитарно-эпидемиологического благополучия населения, его территориальным подразделением информации (экстренного извещения).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проводятся без предварительного уведомления проверяемого субъекта.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w:t>
            </w:r>
            <w:r w:rsidRPr="00B921E0">
              <w:rPr>
                <w:rFonts w:ascii="Times New Roman" w:hAnsi="Times New Roman"/>
                <w:b/>
                <w:sz w:val="28"/>
                <w:szCs w:val="28"/>
              </w:rPr>
              <w:lastRenderedPageBreak/>
              <w:t>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w:t>
            </w:r>
            <w:r w:rsidRPr="00B921E0">
              <w:rPr>
                <w:rFonts w:ascii="Times New Roman" w:hAnsi="Times New Roman"/>
                <w:b/>
                <w:sz w:val="28"/>
                <w:szCs w:val="28"/>
              </w:rPr>
              <w:lastRenderedPageBreak/>
              <w:t>без регистрации в органах юстиции или регистрирующем органе.</w:t>
            </w:r>
          </w:p>
          <w:p w:rsidR="0047435A"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10.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Статья 144. Проверки, порядок организации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Проверки на соответствие требованиям осуществляются с применением критериев оценки рисков с кратностью, установленной пунктом 4 статьи 141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Квалификационные или разрешительные требования, а также требования в рамках уведомительного порядка устанавливаются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Основанием для назначения проверки на соответствие требованиям является график, </w:t>
            </w:r>
            <w:r w:rsidRPr="00B921E0">
              <w:rPr>
                <w:rFonts w:ascii="Times New Roman" w:hAnsi="Times New Roman"/>
                <w:b/>
                <w:sz w:val="28"/>
                <w:szCs w:val="28"/>
              </w:rPr>
              <w:lastRenderedPageBreak/>
              <w:t>утвержденный регулирующим государственным органом.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График формируется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(объекта) контроля и надзора в отношении одних и тех же субъектов контроля и надзора устанавливаются единые сроки периода их проведения.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Орган контроля и надзора обязан уведомить в письменном виде субъекта контроля и надзора (руководителя юридического лица либо его уполномоченное лицо, физическое лицо) о начале проведения проверки на </w:t>
            </w:r>
            <w:r w:rsidRPr="00B921E0">
              <w:rPr>
                <w:rFonts w:ascii="Times New Roman" w:hAnsi="Times New Roman"/>
                <w:b/>
                <w:sz w:val="28"/>
                <w:szCs w:val="28"/>
              </w:rPr>
              <w:lastRenderedPageBreak/>
              <w:t>соответствие требования</w:t>
            </w:r>
            <w:r>
              <w:rPr>
                <w:rFonts w:ascii="Times New Roman" w:hAnsi="Times New Roman"/>
                <w:b/>
                <w:sz w:val="28"/>
                <w:szCs w:val="28"/>
              </w:rPr>
              <w:t>м</w:t>
            </w:r>
            <w:r w:rsidRPr="00B921E0">
              <w:rPr>
                <w:rFonts w:ascii="Times New Roman" w:hAnsi="Times New Roman"/>
                <w:b/>
                <w:sz w:val="28"/>
                <w:szCs w:val="28"/>
              </w:rPr>
              <w:t xml:space="preserve"> не менее чем за тридцать календарных дней до начала проверки с указанием даты ее начала.</w:t>
            </w:r>
          </w:p>
          <w:p w:rsidR="0047435A"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DD1284">
              <w:rPr>
                <w:rFonts w:ascii="Times New Roman" w:hAnsi="Times New Roman"/>
                <w:b/>
                <w:sz w:val="28"/>
                <w:szCs w:val="28"/>
              </w:rPr>
              <w:t>В случае, когда субъект контроля и надзора получил уведомление о начале проведения проверки, но на момент проверки прошел государственную перерегистрацию в соответствии с пунктом 6 статьи 42 Гражданского кодекса Республики Казахстан (общая часть), повторное уведомление о начале проведения проверки не требуется.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w:t>
            </w:r>
            <w:r w:rsidRPr="00B921E0">
              <w:rPr>
                <w:rFonts w:ascii="Times New Roman" w:hAnsi="Times New Roman"/>
                <w:b/>
                <w:sz w:val="28"/>
                <w:szCs w:val="28"/>
              </w:rPr>
              <w:lastRenderedPageBreak/>
              <w:t>угрозы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проведении внеплановой проверки, за исключением случаев, предусмотренных подпунктами 3), 4), 7) и 8) пункта 5, пунктами 8, 9 и 10 настоящей статьи, орган контроля и надзора обязан известить субъекта контроля и надзора о начале проведения внеплановой проверки субъекта (объекта) контроля и надзора не менее чем за сутки до ее начала с указанием предмета проведения проверки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Основаниями внеплановой проверки субъектов контроля и надзора являются: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контроль исполнения предписаний об устранении выявленных грубых нарушений, определенных в критериях оценки степени риска, в результате проверки на </w:t>
            </w:r>
            <w:r w:rsidRPr="00B921E0">
              <w:rPr>
                <w:rFonts w:ascii="Times New Roman" w:hAnsi="Times New Roman"/>
                <w:b/>
                <w:sz w:val="28"/>
                <w:szCs w:val="28"/>
              </w:rPr>
              <w:lastRenderedPageBreak/>
              <w:t>соответствие требованиям и профилактического контроля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контроль исполнения предписаний об устранении выявленных значительных и незначительных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обращения физических и юридических лиц по нарушениям требований законодательства;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поручения органов прокуратуры по конкретным фактам причинения либо об угрозе причинения вреда жизни, здоровью человека, окружающей </w:t>
            </w:r>
            <w:r w:rsidRPr="00B921E0">
              <w:rPr>
                <w:rFonts w:ascii="Times New Roman" w:hAnsi="Times New Roman"/>
                <w:b/>
                <w:sz w:val="28"/>
                <w:szCs w:val="28"/>
              </w:rPr>
              <w:lastRenderedPageBreak/>
              <w:t>среде и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повторная проверка, связанная с обращением субъекта контроля и надзора о несогласии с первоначальной проверкой (неправомерность применения мер оперативного реагирования);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поручение органа уголовного преследования по основаниям, предусмотренным Уголовно-процессуальным кодексом Республики Казахстан;</w:t>
            </w:r>
          </w:p>
          <w:p w:rsidR="0047435A"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8) обращения налогоплательщика, сведения и </w:t>
            </w:r>
            <w:r w:rsidRPr="00B921E0">
              <w:rPr>
                <w:rFonts w:ascii="Times New Roman" w:hAnsi="Times New Roman"/>
                <w:b/>
                <w:sz w:val="28"/>
                <w:szCs w:val="28"/>
              </w:rPr>
              <w:lastRenderedPageBreak/>
              <w:t>вопросы, определенные Кодексом Республики Казахстан "О налогах и других обязательных платежа</w:t>
            </w:r>
            <w:r>
              <w:rPr>
                <w:rFonts w:ascii="Times New Roman" w:hAnsi="Times New Roman"/>
                <w:b/>
                <w:sz w:val="28"/>
                <w:szCs w:val="28"/>
              </w:rPr>
              <w:t>х в бюджет" (Налоговый кодекс).</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Внеплановые проверки не проводятся в случаях анонимных обращений.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trike/>
                <w:sz w:val="28"/>
                <w:szCs w:val="28"/>
              </w:rPr>
            </w:pPr>
            <w:r w:rsidRPr="00B921E0">
              <w:rPr>
                <w:rFonts w:ascii="Times New Roman" w:hAnsi="Times New Roman"/>
                <w:b/>
                <w:sz w:val="28"/>
                <w:szCs w:val="28"/>
              </w:rPr>
              <w:t>8. В случае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r>
              <w:rPr>
                <w:rFonts w:ascii="Times New Roman" w:hAnsi="Times New Roman"/>
                <w:b/>
                <w:sz w:val="28"/>
                <w:szCs w:val="28"/>
              </w:rPr>
              <w:t>,</w:t>
            </w:r>
            <w:r w:rsidRPr="00B921E0">
              <w:rPr>
                <w:rFonts w:ascii="Times New Roman" w:hAnsi="Times New Roman"/>
                <w:b/>
                <w:sz w:val="28"/>
                <w:szCs w:val="28"/>
              </w:rPr>
              <w:t xml:space="preserve"> проводится внеплановая проверка объектов без предварительного уведомления </w:t>
            </w:r>
            <w:r w:rsidRPr="00B921E0">
              <w:rPr>
                <w:rFonts w:ascii="Times New Roman" w:hAnsi="Times New Roman"/>
                <w:b/>
                <w:sz w:val="28"/>
                <w:szCs w:val="28"/>
              </w:rPr>
              <w:lastRenderedPageBreak/>
              <w:t>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9.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а также уполномоченного органа по правовой статистике и специальным учетам,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w:t>
            </w:r>
            <w:r w:rsidRPr="00B921E0">
              <w:rPr>
                <w:rFonts w:ascii="Times New Roman" w:hAnsi="Times New Roman"/>
                <w:b/>
                <w:sz w:val="28"/>
                <w:szCs w:val="28"/>
              </w:rPr>
              <w:lastRenderedPageBreak/>
              <w:t>правовой статистике и специальным учетам.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10.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w:t>
            </w:r>
            <w:r w:rsidRPr="00B921E0">
              <w:rPr>
                <w:rFonts w:ascii="Times New Roman" w:hAnsi="Times New Roman"/>
                <w:b/>
                <w:spacing w:val="2"/>
                <w:sz w:val="28"/>
                <w:szCs w:val="28"/>
                <w:shd w:val="clear" w:color="auto" w:fill="FFFFFF"/>
              </w:rPr>
              <w:t>а также обращения с патогенными биологическими агентами I-II групп патогенности</w:t>
            </w:r>
            <w:r w:rsidRPr="00B921E0">
              <w:rPr>
                <w:rFonts w:ascii="Times New Roman" w:hAnsi="Times New Roman"/>
                <w:b/>
                <w:sz w:val="28"/>
                <w:szCs w:val="28"/>
              </w:rPr>
              <w:t xml:space="preserve"> проводятся без предварительного </w:t>
            </w:r>
            <w:r w:rsidRPr="00B921E0">
              <w:rPr>
                <w:rFonts w:ascii="Times New Roman" w:hAnsi="Times New Roman"/>
                <w:b/>
                <w:sz w:val="28"/>
                <w:szCs w:val="28"/>
              </w:rPr>
              <w:lastRenderedPageBreak/>
              <w:t>уведомления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11.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rsidR="0047435A" w:rsidRPr="00DD1284"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DD1284">
              <w:rPr>
                <w:rFonts w:ascii="Times New Roman" w:hAnsi="Times New Roman"/>
                <w:b/>
                <w:sz w:val="28"/>
                <w:szCs w:val="28"/>
              </w:rPr>
              <w:t>12.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DD1284">
              <w:rPr>
                <w:rFonts w:ascii="Times New Roman" w:hAnsi="Times New Roman"/>
                <w:b/>
                <w:sz w:val="28"/>
                <w:szCs w:val="28"/>
              </w:rPr>
              <w:t xml:space="preserve">13. Запрещается проведение иных видов проверок, не установленных настоящим Кодексом, за исключением проверок, предусмотренных </w:t>
            </w:r>
            <w:r w:rsidRPr="00DD1284">
              <w:rPr>
                <w:rFonts w:ascii="Times New Roman" w:hAnsi="Times New Roman"/>
                <w:b/>
                <w:sz w:val="28"/>
                <w:szCs w:val="28"/>
              </w:rPr>
              <w:lastRenderedPageBreak/>
              <w:t>Кодексом Республики Казахстан «О налогах и других обязательных платежах в бюджет» (Налоговый кодекс).</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 связи с определением видов проверок, указанных в пункте 3, отменяются проверки, проводимые по особому порядку в 8 сферах, вводится контроль путем применения надзорной функции</w:t>
            </w:r>
            <w:r w:rsidRPr="00B921E0">
              <w:rPr>
                <w:rFonts w:ascii="Times New Roman" w:eastAsia="Calibri" w:hAnsi="Times New Roman"/>
                <w:b/>
                <w:sz w:val="28"/>
                <w:szCs w:val="28"/>
              </w:rPr>
              <w:t xml:space="preserve"> </w:t>
            </w:r>
            <w:r w:rsidRPr="00B921E0">
              <w:rPr>
                <w:rFonts w:ascii="Times New Roman" w:eastAsia="Calibri" w:hAnsi="Times New Roman"/>
                <w:sz w:val="28"/>
                <w:szCs w:val="28"/>
              </w:rPr>
              <w:t>– применение мер оперативного реагирования без возбуждения административных дел (приостановка опасной деятельности, изъятие опасной продукции и др.).</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По данным Комитета правовой статистики за 2019 год (2020 год не является показательным в связи с пандемией коронавируса) показал, что посещение субъектов предпринимательства в рамках профилактического контроля было почти в 2 раза больше, чем посещений </w:t>
            </w:r>
            <w:r w:rsidRPr="00B921E0">
              <w:rPr>
                <w:rFonts w:ascii="Times New Roman" w:eastAsia="Calibri" w:hAnsi="Times New Roman"/>
                <w:sz w:val="28"/>
                <w:szCs w:val="28"/>
              </w:rPr>
              <w:lastRenderedPageBreak/>
              <w:t>с целью проверок по особому порядку (</w:t>
            </w:r>
            <w:r w:rsidRPr="00B921E0">
              <w:rPr>
                <w:rFonts w:ascii="Times New Roman" w:eastAsia="Calibri" w:hAnsi="Times New Roman"/>
                <w:i/>
                <w:sz w:val="28"/>
                <w:szCs w:val="28"/>
              </w:rPr>
              <w:t>40975 профпосещений против 24522 проверок по особому порядку</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При этом итоги проверок показали, что по большинству проверок нарушений не выявлено (</w:t>
            </w:r>
            <w:r w:rsidRPr="00B921E0">
              <w:rPr>
                <w:rFonts w:ascii="Times New Roman" w:eastAsia="Calibri" w:hAnsi="Times New Roman"/>
                <w:i/>
                <w:sz w:val="28"/>
                <w:szCs w:val="28"/>
              </w:rPr>
              <w:t>из 126561 проверки нарушения выявлены по 58238 проверкам, 46 % от общего числа проверок</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Даная статистика показывает неэффективность проверочных мероприятий и целесообразность проведения профилактического контроля.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Согласно пункта 1 статьи 5 Закона РК «О разрешениях и уведомлениях» - </w:t>
            </w:r>
            <w:r w:rsidRPr="00B921E0">
              <w:rPr>
                <w:rFonts w:ascii="Times New Roman" w:eastAsia="Calibri" w:hAnsi="Times New Roman"/>
                <w:i/>
                <w:sz w:val="28"/>
                <w:szCs w:val="28"/>
              </w:rPr>
              <w:t>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Данная цель соответствует задачам государственного контроля и надзора </w:t>
            </w:r>
            <w:r w:rsidRPr="00B921E0">
              <w:rPr>
                <w:rFonts w:ascii="Times New Roman" w:eastAsia="Calibri" w:hAnsi="Times New Roman"/>
                <w:sz w:val="28"/>
                <w:szCs w:val="28"/>
              </w:rPr>
              <w:lastRenderedPageBreak/>
              <w:t xml:space="preserve">(п.1.статьи 130 Предпринимательского кодекса РК) - </w:t>
            </w:r>
            <w:r w:rsidRPr="00B921E0">
              <w:rPr>
                <w:rFonts w:ascii="Times New Roman" w:eastAsia="Calibri" w:hAnsi="Times New Roman"/>
                <w:i/>
                <w:sz w:val="28"/>
                <w:szCs w:val="28"/>
              </w:rPr>
              <w:t>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По сути разрешительная система является дополнительным инструментом государства в обеспечении безопасности жизни и здоровья людей, окружающей среды, устанавливая квалификационные и разрешительные требования (минимально необходимый набор количественных и качественных </w:t>
            </w:r>
            <w:r w:rsidRPr="00B921E0">
              <w:rPr>
                <w:rFonts w:ascii="Times New Roman" w:eastAsia="Calibri" w:hAnsi="Times New Roman"/>
                <w:sz w:val="28"/>
                <w:szCs w:val="28"/>
              </w:rPr>
              <w:lastRenderedPageBreak/>
              <w:t>нормативов и показателей), достаточные для обеспечения требуемого уровня безопасности предстоящих деятельности и действия (операции) или объекта.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Сами разрешения установлены в тех областях деятельности, где наиболее высок риск наступления негативных последствий и этим обосновывается целесообразность проведения именно постразрешительных проверок.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144-1. Профилактический контроль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сведений уполномоченных государственных органов, а также других документов и </w:t>
            </w:r>
            <w:r w:rsidRPr="00B921E0">
              <w:rPr>
                <w:rFonts w:ascii="Times New Roman" w:hAnsi="Times New Roman"/>
                <w:b/>
                <w:sz w:val="28"/>
                <w:szCs w:val="28"/>
              </w:rPr>
              <w:lastRenderedPageBreak/>
              <w:t>сведений о деятельности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Для проведения профилактического контроля без посещения субъекта (объекта) контроля и надзора в законах Республики Казахстан определяется порядок проведения профилактического контроля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наблюдения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Профилактический контроль без посещения субъекта (объекта) контроля и надзора осуществляется в соответствии с настоящим Кодексом и законами Республики Казахстан с соблюдением следующих условий: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органам контроля и надзора запрещается посещать субъекты (объекты)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по итогам профилактического контроля без посещения субъекта (объекта) контроля и надзора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Результаты анализа профилактического контроля без посещения субъекта (объекта) контроля и надзора являются основанием для отбора субъектов (объектов) контроля и надзора для проведения профилактического контроля с </w:t>
            </w:r>
            <w:r w:rsidRPr="00B921E0">
              <w:rPr>
                <w:rFonts w:ascii="Times New Roman" w:hAnsi="Times New Roman"/>
                <w:b/>
                <w:sz w:val="28"/>
                <w:szCs w:val="28"/>
              </w:rPr>
              <w:lastRenderedPageBreak/>
              <w:t>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 статье 137 ПК предлагается установить новые формы государственного контроля и надзора к формированию и реализации регуляторной политики государства в сфере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Предлагаемый подход основан на передовой международной практике проведения государственного контроля.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Реализация принципа приоритета профилактических мероприятий перед наказанием.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года правоприменительной практики государственных </w:t>
            </w:r>
            <w:r w:rsidRPr="00B921E0">
              <w:rPr>
                <w:rFonts w:ascii="Times New Roman" w:eastAsia="Calibri" w:hAnsi="Times New Roman"/>
                <w:sz w:val="28"/>
                <w:szCs w:val="28"/>
              </w:rPr>
              <w:lastRenderedPageBreak/>
              <w:t>контролирующих органов по осуществлению введенного в 2018 году профилактического контроля показали, что:</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 Государственными органами нарушались и продолжают нарушаться требования Предпринимательского кодекса РК в части закрепления в законах РК норм по порядку и формам проведения профилактического контроля без посещения. Без каких-либо серьезных обоснований в ПК постоянно вносятся изменения и дополнения по исключению из общего порядка перечня сфер для проведения госконтроля и надзора.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Так, после введения в 2018 году перечня исключений по порядку проведения профилактического контроля с посещением изменения в него вносились трижды.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Другой пример, МКС РК до сих пор не регламентировал профилактический контроль без посещения в области туристской деятельности. Аналогичная ситуация с Законом РК «Об использовании </w:t>
            </w:r>
            <w:r w:rsidRPr="00B921E0">
              <w:rPr>
                <w:rFonts w:ascii="Times New Roman" w:eastAsia="Calibri" w:hAnsi="Times New Roman"/>
                <w:sz w:val="28"/>
                <w:szCs w:val="28"/>
              </w:rPr>
              <w:lastRenderedPageBreak/>
              <w:t>воздушного пространства Республики Казахстан и деятельности авиации».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целом не соответствуют нормам ПК РК в части регламентации госконтроля Водный кодекс РК, Лесной кодекс РК, Закон РК «Об особо охраняемых природных территориях», Закон РК «О железнодорожном транспорте» ряд других.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144-2. Профилактический контроль с посещением субъекта (объекта) контроля и надзора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Профилактический контроль с посещением субъекта (объекта) контроля и надзора – это государственный контроль, который органы контроля и надзора проводят с посещением субъекта (объекта) контроля и надзора, по результатам которого по выявленным нарушениям субъектами контроля и надзора требований выносится предписание без возбуждения административного производства, а также в случаях, предусмотренных законами Республики Казахстан, применяются меры оперативного реагирования.</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Профилактический контроль с посещением субъекта (объекта) контроля и надзора в отношении </w:t>
            </w:r>
            <w:r w:rsidRPr="00B921E0">
              <w:rPr>
                <w:rFonts w:ascii="Times New Roman" w:hAnsi="Times New Roman"/>
                <w:b/>
                <w:sz w:val="28"/>
                <w:szCs w:val="28"/>
              </w:rPr>
              <w:lastRenderedPageBreak/>
              <w:t>конкретного субъекта (объекта) контроля и надзора проводится при условии, что в предшествующем данному контролю году проводился в отношении данного субъекта (объекта) контроля и надзора профилактический контроль без посещения субъекта (объекта) контроля и надзора в соответствии с пунктом 5 статьи 131 и статьей 144-1 настоящего Кодекса.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Кратность профилактического контроля с посещением субъекта (объекта) контроля и надзора осуществляется органами контроля и надзора в отношении субъектов (объектов) контроля и надзора, отнесенных к высокой и средней степеням риска</w:t>
            </w:r>
            <w:r>
              <w:rPr>
                <w:rFonts w:ascii="Times New Roman" w:hAnsi="Times New Roman"/>
                <w:b/>
                <w:sz w:val="28"/>
                <w:szCs w:val="28"/>
              </w:rPr>
              <w:t>,</w:t>
            </w:r>
            <w:r w:rsidRPr="00B921E0">
              <w:rPr>
                <w:rFonts w:ascii="Times New Roman" w:hAnsi="Times New Roman"/>
                <w:b/>
                <w:sz w:val="28"/>
                <w:szCs w:val="28"/>
              </w:rPr>
              <w:t xml:space="preserve"> не чаще двух раз в год.</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Для проведения профилактического контроля с посещением субъекта (объекта) контроля и надзора регулирующие государственные </w:t>
            </w:r>
            <w:r w:rsidRPr="00B921E0">
              <w:rPr>
                <w:rFonts w:ascii="Times New Roman" w:hAnsi="Times New Roman"/>
                <w:b/>
                <w:sz w:val="28"/>
                <w:szCs w:val="28"/>
              </w:rPr>
              <w:lastRenderedPageBreak/>
              <w:t>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и иных цифровых платформах с обеспечением режима безопасности.</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Основанием для назначения профилактического контроля с посещением субъекта (объекта) контроля и надзора является полугодовой список субъектов (объектов) контроля и надзора, утвержденный первым руководителем регулирующего государственного органа или местного исполнительного органа.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Полугодовые списки проведения профилактического контроля с посещением субъекта (объекта) контроля и надзора формируются в отношении субъектов контроля и надзора с обязательным указанием </w:t>
            </w:r>
            <w:r w:rsidRPr="00B921E0">
              <w:rPr>
                <w:rFonts w:ascii="Times New Roman" w:hAnsi="Times New Roman"/>
                <w:b/>
                <w:sz w:val="28"/>
                <w:szCs w:val="28"/>
              </w:rPr>
              <w:lastRenderedPageBreak/>
              <w:t>объектов, в отношении которых назначен профилактический контроль с посещением субъекта (объекта) контроля и надзора.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срок до 10 декабря года, предшествующего году проведения профилактического контроля с посещением субъекта (объекта) контроля и надзора</w:t>
            </w:r>
            <w:r>
              <w:rPr>
                <w:rFonts w:ascii="Times New Roman" w:hAnsi="Times New Roman"/>
                <w:b/>
                <w:sz w:val="28"/>
                <w:szCs w:val="28"/>
              </w:rPr>
              <w:t>,</w:t>
            </w:r>
            <w:r w:rsidRPr="00B921E0">
              <w:rPr>
                <w:rFonts w:ascii="Times New Roman" w:hAnsi="Times New Roman"/>
                <w:b/>
                <w:sz w:val="28"/>
                <w:szCs w:val="28"/>
              </w:rPr>
              <w:t xml:space="preserve">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(объекта) контроля и надзора.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Форма полугодовых списков проведения профилактического </w:t>
            </w:r>
            <w:r w:rsidRPr="00B921E0">
              <w:rPr>
                <w:rFonts w:ascii="Times New Roman" w:hAnsi="Times New Roman"/>
                <w:b/>
                <w:sz w:val="28"/>
                <w:szCs w:val="28"/>
              </w:rPr>
              <w:lastRenderedPageBreak/>
              <w:t>контроля с посещением субъекта (объекта) контроля и надзора определяется Генеральной прокуратурой Республики Казахстан.</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Внесение изменений в полугодовые списки проведения профилактического контроля с посещением субъекта (объекта) контроля и надзора осуществляется в порядке, определяемом Генеральной прокуратурой Республики Казахстан.</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Уполномоченный орган в области правовой статистики и специальных учетов размещает полугодовой список проведения профилактического контроля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с посещением субъекта (объекта) контроля и надзора</w:t>
            </w:r>
            <w:r>
              <w:rPr>
                <w:rFonts w:ascii="Times New Roman" w:hAnsi="Times New Roman"/>
                <w:b/>
                <w:sz w:val="28"/>
                <w:szCs w:val="28"/>
              </w:rPr>
              <w:t>,</w:t>
            </w:r>
            <w:r w:rsidRPr="00B921E0">
              <w:rPr>
                <w:rFonts w:ascii="Times New Roman" w:hAnsi="Times New Roman"/>
                <w:b/>
                <w:sz w:val="28"/>
                <w:szCs w:val="28"/>
              </w:rPr>
              <w:t xml:space="preserve"> и </w:t>
            </w:r>
            <w:r w:rsidRPr="00B921E0">
              <w:rPr>
                <w:rFonts w:ascii="Times New Roman" w:hAnsi="Times New Roman"/>
                <w:b/>
                <w:sz w:val="28"/>
                <w:szCs w:val="28"/>
              </w:rPr>
              <w:lastRenderedPageBreak/>
              <w:t>до 25 мая текущего календарного года.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На основании полугодового списка орган контроля и надзора обязан уведомить в письменном виде субъекта контроля и надзора (руководителя юридического лица либо его уполномоченное лицо, физическое лицо) о начале проведения профилактического контроля с посещением субъекта (объекта) контроля и надзора не менее чем за тридцать календарных дней до его начала с указанием даты.</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Уведомление о начале проведения профилактического контроля с посещением субъекта (объекта)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w:t>
            </w:r>
            <w:r w:rsidRPr="00B921E0">
              <w:rPr>
                <w:rFonts w:ascii="Times New Roman" w:hAnsi="Times New Roman"/>
                <w:b/>
                <w:sz w:val="28"/>
                <w:szCs w:val="28"/>
              </w:rPr>
              <w:lastRenderedPageBreak/>
              <w:t>адрес ранее был представлен данным субъектом в орган контроля, или иным доступным способом.</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случае, когда субъект контроля и надзора, получивший уведомление о начале проведения профилактического контроля с посещением субъекта (объекта) контроля и надзора, но на момент проверки прошедший государственную перерегистрацию в соответствии с пунктом 6 статьи 42 Гражданского кодекса Республики Казахстан (общая часть), повторное уведомление о начале проведения</w:t>
            </w:r>
            <w:r w:rsidRPr="00B921E0">
              <w:rPr>
                <w:rFonts w:ascii="Times New Roman" w:hAnsi="Times New Roman"/>
                <w:sz w:val="28"/>
                <w:szCs w:val="28"/>
              </w:rPr>
              <w:t xml:space="preserve"> </w:t>
            </w:r>
            <w:r w:rsidRPr="00B921E0">
              <w:rPr>
                <w:rFonts w:ascii="Times New Roman" w:hAnsi="Times New Roman"/>
                <w:b/>
                <w:sz w:val="28"/>
                <w:szCs w:val="28"/>
              </w:rPr>
              <w:t>профилактического контроля с посещением субъекта (объекта) контроля и надзора не требуется.</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5. По итогам проведения профилактического контроля с посещением субъекта (объекта) контроля и надзора в случае выявления нарушений орган контроля выдает предписание субъекту (объекту) контроля и </w:t>
            </w:r>
            <w:r w:rsidRPr="00B921E0">
              <w:rPr>
                <w:rFonts w:ascii="Times New Roman" w:hAnsi="Times New Roman"/>
                <w:b/>
                <w:sz w:val="28"/>
                <w:szCs w:val="28"/>
              </w:rPr>
              <w:lastRenderedPageBreak/>
              <w:t>надзора об их устранении с указанием сроков устранения.</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По итогам профилактического контроля с посещением субъекта (объекта) контроля и надзора могут быть применены меры оперативного реагирования без привлечения к административной ответственности в соответствии со статьей 136 настоящего Кодекса.</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eastAsia="Calibri" w:hAnsi="Times New Roman"/>
                <w:sz w:val="28"/>
                <w:szCs w:val="28"/>
              </w:rPr>
            </w:pPr>
            <w:r w:rsidRPr="00B921E0">
              <w:rPr>
                <w:rFonts w:ascii="Times New Roman" w:hAnsi="Times New Roman"/>
                <w:b/>
                <w:sz w:val="28"/>
                <w:szCs w:val="28"/>
              </w:rPr>
              <w:t>6. Положения настоящей статьи не распространяются при осуществлении контроля за соблюдением размера предельно допустимых розничных цен на социально значимые продовольственные товары.</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Реализация принципа приоритета профилактических мероприятий перед наказанием.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Для чего предлагается отменить проведение проверок по особому порядку с переводом на проведение профилактического контроля с посещением субъекта (объекта) контроля и надзора. . При этом предоставляется право применения мер оперативного реагирования для сфер, определенных статей 139 ПК.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статье 137 ПК предлагается установить новые формы государственного контроля и надзора к формированию и реализации регуляторной политики государства в сфере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Предлагаемый подход основан на передовой международной практике проведения государственного контроля.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Реализация принципа приоритета профилактических мероприятий перед наказанием.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2 года правоприменительной практики государственных контролирующих органов по осуществлению введенного в 2018 году профилактического контроля показали, что:</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 Государственными органами нарушались и продолжают нарушаться требования Предпринимательского кодекса РК в части закрепления в законах РК норм по порядку и формам проведения профилактического контроля без посещения. Без каких-либо серьезных обоснований в ПК постоянно вносятся изменения и дополнения по исключению из общего порядка перечня сфер для проведения госконтроля и надзора.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Так, после введения в 2018 году перечня исключений по порядку проведения профилактического контроля с посещением изменения в него вносились трижды.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Другой пример, МКС РК до сих пор не регламентировал профилактический контроль без посещения в области туристской </w:t>
            </w:r>
            <w:r w:rsidRPr="00B921E0">
              <w:rPr>
                <w:rFonts w:ascii="Times New Roman" w:eastAsia="Calibri" w:hAnsi="Times New Roman"/>
                <w:sz w:val="28"/>
                <w:szCs w:val="28"/>
              </w:rPr>
              <w:lastRenderedPageBreak/>
              <w:t>деятельности. Аналогичная ситуация с Законом РК «Об использовании воздушного пространства Республики Казахстан и деятельности авиации».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целом не соответствуют нормам ПК РК в части регламентации госконтроля Водный кодекс РК, Лесной кодекс РК, Закон РК «Об особо охраняемых природных территориях», Закон РК «О железнодорожном транспорте» ряд других.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sz w:val="28"/>
                <w:szCs w:val="28"/>
              </w:rPr>
            </w:pP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144-3. Контрольный закуп</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Контрольный закуп – это осуществление органом контроля и надзора покупки в рамках государственного контроля и надзора продукции в форме товара.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Контрольный закуп является самостоятельной формой профилактического контроля, порядок которого устанавливается законодательством Республики Казахстан и настоящей статьей.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Контрольный закуп осуществляется в целях выявления факта реализации продукции, не соответствующей требованиям, установленным в нормативных правовых актах или нормативных технических документах.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Контрольный закуп подтверждается платежным документом, содержащим информацию о перечне закупленной продукции и наименования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b/>
                <w:sz w:val="28"/>
                <w:szCs w:val="28"/>
              </w:rPr>
              <w:t xml:space="preserve">4. По итогам контрольного закупа органами контроля и надзора осуществляется исследование закупленной продукции на соответствие требованиям, установленным в </w:t>
            </w:r>
            <w:r w:rsidRPr="00B921E0">
              <w:rPr>
                <w:rFonts w:ascii="Times New Roman" w:hAnsi="Times New Roman"/>
                <w:b/>
                <w:sz w:val="28"/>
                <w:szCs w:val="28"/>
              </w:rPr>
              <w:lastRenderedPageBreak/>
              <w:t>нормативных правовых актах или нормативных технических документах, с возможностью последующего применения мер в соответствии со статьей 153 настоящего Кодекса.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rPr>
            </w:pPr>
            <w:r w:rsidRPr="00B921E0">
              <w:rPr>
                <w:rFonts w:ascii="Times New Roman" w:hAnsi="Times New Roman"/>
                <w:b/>
                <w:sz w:val="28"/>
                <w:szCs w:val="28"/>
              </w:rPr>
              <w:t>5. Контрольный закуп проводится в тех сферах деятельности, где законами Республики Казахстан прямо предусмотрено проведение такого вида профилактического контроля.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Расходы, связанные с осуществлением контрольного закупа и исследованием закупленной продукции, осуществляются за счет бюджетных средств.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В статье 137 ПК предлагается установить новые формы государственного контроля и надзора к формированию и реализации регуляторной политики государства в сфере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Предлагаемый подход основан на передовой международной практике </w:t>
            </w:r>
            <w:r w:rsidRPr="00B921E0">
              <w:rPr>
                <w:rFonts w:ascii="Times New Roman" w:eastAsia="Calibri" w:hAnsi="Times New Roman"/>
                <w:sz w:val="28"/>
                <w:szCs w:val="28"/>
              </w:rPr>
              <w:lastRenderedPageBreak/>
              <w:t>проведения государственного контроля.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Реализация принципа приоритета профилактических мероприятий перед наказанием.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Введение и регламентация формы профконтроля в виде контрольного закупа снимает проблему бесконечного расширения списка исключений для проведения профилактического контроля с посещением вне установленного порядка (часть 11 статьи 141 Предпринимательского кодекса РК).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trike/>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bCs/>
                <w:strike/>
                <w:sz w:val="28"/>
                <w:szCs w:val="28"/>
              </w:rPr>
            </w:pPr>
            <w:r w:rsidRPr="00B921E0">
              <w:rPr>
                <w:rFonts w:ascii="Times New Roman" w:hAnsi="Times New Roman"/>
                <w:b/>
                <w:sz w:val="28"/>
                <w:szCs w:val="28"/>
              </w:rPr>
              <w:t xml:space="preserve">Статья 144-1.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trike/>
                <w:sz w:val="28"/>
                <w:szCs w:val="28"/>
              </w:rPr>
            </w:pP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Статья 144-4. Расследование</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1. Расследование является самостоятельной формой государственного контроля, осуществление которого определено настоящей статьей.</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2. Целями расследования являются: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lastRenderedPageBreak/>
              <w:t>1) установление причин нарушения требований законодательства Республики Казахстан и принятие соответствующих мер;</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2) определение субъектов контроля и надзора, допустивших нарушения требований законодательства Республики Казахстан.</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3. Основаниями для проведения расследования являются: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1) обращения физических и (или) юридических лиц, а также государственных органов по конкретным фактам о причинении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конкретного субъекта контроля и надзора, допустившего нарушения;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lastRenderedPageBreak/>
              <w:t>2) информация (экстренное извещение) о наступлении смерти в соответствии с Кодексом Республики Казахстан «О здоровье народа и системе здравоохранения»;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3) информация (экстренное извещение), подаваемая государственными органами или субъектами деятельности о возникновении и распространении эпидемии, фальсифицированных и незарегистрированных пестицидов, ветеринарных препаратов, кормовых добавок, очагов карантинных объектов и особо опасных вредных организмов, инфекционных, паразитарных заболеваний, отравлений, радиационных аварий;</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4) случаи повреждения здоровья работников, связанные с их трудовой деятельностью и приведшие к нетрудоспособности либо смерти;</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lastRenderedPageBreak/>
              <w:t>5) 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технологическим нарушением или инцидентом;</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 xml:space="preserve">6) результаты исследования продукции по итогам контрольного закупа в случае выявления нарушения требований, установленных в нормативных правовых актах и </w:t>
            </w:r>
            <w:r w:rsidRPr="00D1520A">
              <w:rPr>
                <w:rFonts w:ascii="Times New Roman" w:hAnsi="Times New Roman"/>
                <w:b/>
                <w:sz w:val="28"/>
                <w:szCs w:val="28"/>
              </w:rPr>
              <w:lastRenderedPageBreak/>
              <w:t>(или) нормативных технических документах, представляющих опасность для жизни, здоровья человека и среды обитания.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4. При наличии оснований, указанных в пункте 2 настоящей статьи, органом контроля и надзора принимается решение о проведении расследования.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5. Порядок проведения расследования устанавливается законодательством Республики Казахстан.</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Порядок проведения расследования должен включать в себя: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1) случаи, при которых проводится расследование;</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2) сроки и продолжительность проведения расследования;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 xml:space="preserve">3) сроки уведомления субъекта контроля и надзора, уполномоченного органа в области правовой статистики и специальных учетов, заинтересованных государственных органов о </w:t>
            </w:r>
            <w:r w:rsidRPr="00D1520A">
              <w:rPr>
                <w:rFonts w:ascii="Times New Roman" w:hAnsi="Times New Roman"/>
                <w:b/>
                <w:sz w:val="28"/>
                <w:szCs w:val="28"/>
              </w:rPr>
              <w:lastRenderedPageBreak/>
              <w:t>начале проведения расследования;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4) порядок привлечения независимых экспертов и иных заинтересованных лиц;</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5) условия и порядок образования состава комиссии по расследованию;</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6) порядок оформления материалов расследования.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6. Сроки проведения расследования не должны превышать тридцать календарных дней и могут быть продлены только один раз на тридцать календарных дней.</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7. По итогам проведения расследования государственными органами определяется субъект (субъекты) контроля и надзора, допустивший нарушение требований законодательства Республики Казахстан, ставшее основанием для проведения расследования.</w:t>
            </w:r>
          </w:p>
          <w:p w:rsidR="0047435A" w:rsidRPr="00D1520A" w:rsidRDefault="0047435A" w:rsidP="00250C69">
            <w:pPr>
              <w:shd w:val="clear" w:color="auto" w:fill="FFFFFF" w:themeFill="background1"/>
              <w:tabs>
                <w:tab w:val="left" w:pos="4621"/>
              </w:tabs>
              <w:spacing w:after="0" w:line="240" w:lineRule="auto"/>
              <w:ind w:firstLine="284"/>
              <w:jc w:val="both"/>
              <w:rPr>
                <w:rFonts w:ascii="Times New Roman" w:hAnsi="Times New Roman"/>
                <w:b/>
                <w:sz w:val="28"/>
                <w:szCs w:val="28"/>
              </w:rPr>
            </w:pPr>
            <w:r w:rsidRPr="00D1520A">
              <w:rPr>
                <w:rFonts w:ascii="Times New Roman" w:hAnsi="Times New Roman"/>
                <w:b/>
                <w:sz w:val="28"/>
                <w:szCs w:val="28"/>
              </w:rPr>
              <w:t xml:space="preserve">По итогам расследования в отношении субъекта контроля и надзора, допустившего </w:t>
            </w:r>
            <w:r w:rsidRPr="00D1520A">
              <w:rPr>
                <w:rFonts w:ascii="Times New Roman" w:hAnsi="Times New Roman"/>
                <w:b/>
                <w:sz w:val="28"/>
                <w:szCs w:val="28"/>
              </w:rPr>
              <w:lastRenderedPageBreak/>
              <w:t>нарушение, принимаются меры, предусмотренные законами Республики Казахстан.</w:t>
            </w:r>
          </w:p>
          <w:p w:rsidR="0047435A" w:rsidRDefault="0047435A" w:rsidP="00250C69">
            <w:pPr>
              <w:shd w:val="clear" w:color="auto" w:fill="FFFFFF" w:themeFill="background1"/>
              <w:spacing w:after="0" w:line="240" w:lineRule="auto"/>
              <w:ind w:firstLine="284"/>
              <w:jc w:val="both"/>
              <w:rPr>
                <w:rFonts w:ascii="Times New Roman" w:hAnsi="Times New Roman"/>
                <w:b/>
                <w:sz w:val="28"/>
                <w:szCs w:val="28"/>
                <w:lang w:eastAsia="ru-RU"/>
              </w:rPr>
            </w:pPr>
            <w:r w:rsidRPr="00D1520A">
              <w:rPr>
                <w:rFonts w:ascii="Times New Roman" w:hAnsi="Times New Roman"/>
                <w:b/>
                <w:sz w:val="28"/>
                <w:szCs w:val="28"/>
              </w:rPr>
              <w:t>Итоги расследования публикуются на интернет-ресурсе органом контроля, за исключением сведений, составляющих государственные секреты либо иную охраняемую законами Республики Казахстан тайну</w:t>
            </w:r>
            <w:r w:rsidRPr="00D1520A">
              <w:rPr>
                <w:rFonts w:ascii="Times New Roman" w:hAnsi="Times New Roman"/>
                <w:b/>
                <w:sz w:val="28"/>
                <w:szCs w:val="28"/>
                <w:lang w:eastAsia="ru-RU"/>
              </w:rPr>
              <w:t xml:space="preserve"> </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Из-за отсутствия в отдельных законах процедуры расследования несчастных случаев, в случае возникновения негативных событий, носящих массовый характер (отравление, пожар, авария и т.д.) государственные органы признают виновными субъектов </w:t>
            </w:r>
            <w:r w:rsidRPr="00B921E0">
              <w:rPr>
                <w:rFonts w:ascii="Times New Roman" w:eastAsia="Calibri" w:hAnsi="Times New Roman"/>
                <w:sz w:val="28"/>
                <w:szCs w:val="28"/>
              </w:rPr>
              <w:lastRenderedPageBreak/>
              <w:t>предпринимательства, на чьих объектах произошли эти события. При этом причина таких событий может находиться за пределами данных объектов. К примеру, причиной отравления в ресторане может быть нарушение сантребований как в самом ресторане, так и на складе хранения предпринимателя-партнера, либо при доставке продукции транспортной компанией и т.д.</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Введение института расследования, определение условий его проведения, позволяет выявлять истинных нарушителей законодательства, исключая возможность неправомерного привлечения к ответственности субъектов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trike/>
                <w:sz w:val="28"/>
                <w:szCs w:val="28"/>
              </w:rPr>
            </w:pPr>
            <w:r w:rsidRPr="00B921E0">
              <w:rPr>
                <w:rFonts w:ascii="Times New Roman" w:eastAsia="Calibri" w:hAnsi="Times New Roman"/>
                <w:sz w:val="28"/>
                <w:szCs w:val="28"/>
              </w:rPr>
              <w:t xml:space="preserve">Действующим законодательством в отдельных случаях предусмотрен институт расследования (антимонопольное, трудовое законодательство). Однако в сферах санитарного благополучия, пожарной безопасности, промышленной безопасности – где чаще встречаются чрезвычайные происшествия, когда </w:t>
            </w:r>
            <w:r w:rsidRPr="00B921E0">
              <w:rPr>
                <w:rFonts w:ascii="Times New Roman" w:eastAsia="Calibri" w:hAnsi="Times New Roman"/>
                <w:sz w:val="28"/>
                <w:szCs w:val="28"/>
              </w:rPr>
              <w:lastRenderedPageBreak/>
              <w:t>вовлечен широкий круг участников и сложно определить причины и конкретного субъекта (субъектов), допустившего (-ших) нарушение требований – процедура расследования отсутствует. В связи с чем, вводится новая статья 144-1 и предлагается определить рамочные условия к проведению процедуры расследования. Учитывая специфику различных сфер, предлагается порядок проведения закрепить в отраслевом законодательстве РК.</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trike/>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hAnsi="Times New Roman"/>
                <w:b/>
                <w:sz w:val="28"/>
                <w:szCs w:val="28"/>
              </w:rPr>
            </w:pPr>
            <w:r w:rsidRPr="00B921E0">
              <w:rPr>
                <w:rFonts w:ascii="Times New Roman" w:eastAsia="Calibri" w:hAnsi="Times New Roman"/>
                <w:sz w:val="28"/>
                <w:szCs w:val="28"/>
              </w:rPr>
              <w:t>Статья 145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145. Акт о назначении 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Проверка проводится на основании акта о назначении проверки государственным органом.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w:t>
            </w:r>
            <w:r w:rsidRPr="00B921E0">
              <w:rPr>
                <w:rFonts w:ascii="Times New Roman" w:hAnsi="Times New Roman"/>
                <w:b/>
                <w:sz w:val="28"/>
                <w:szCs w:val="28"/>
              </w:rPr>
              <w:lastRenderedPageBreak/>
              <w:t>надзора государственным органом.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В акте о назначении проверки указываются: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номер и дата акта;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наименование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фамилия, имя, отчество (если оно указано в документе, удостоверяющем личность) и должность лица (лиц), уполномоченного на проведение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сведения о специалистах, консультантах и экспертах, привлекаемых для проведения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предмет назначенной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срок проведения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8) правовые основания проведения проверки, в том числе нормативные правовые акты, обязательные требования которых подлежат проверке;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9) проверяемый период;</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10) права и обязанности субъекта контроля и надзора, предусмотренные статьей 155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11) подпись лица, уполномоченного подписывать акты, и печать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12) подпись руководителя юридического лица либо его уполномоченного лица, физического лица о получении </w:t>
            </w:r>
            <w:r w:rsidRPr="00B921E0">
              <w:rPr>
                <w:rFonts w:ascii="Times New Roman" w:hAnsi="Times New Roman"/>
                <w:b/>
                <w:sz w:val="28"/>
                <w:szCs w:val="28"/>
              </w:rPr>
              <w:lastRenderedPageBreak/>
              <w:t>или об отказе в получении акта о назначении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В акте о назначении профилактического контроля и надзора с посещением субъекта (объекта) контроля и надзора указываются: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номер и дата акта;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наименование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5) наименование субъекта контроля и надзора или фамилия, имя, отчество (если оно указано в документе, удостоверяющем </w:t>
            </w:r>
            <w:r w:rsidRPr="00B921E0">
              <w:rPr>
                <w:rFonts w:ascii="Times New Roman" w:hAnsi="Times New Roman"/>
                <w:b/>
                <w:sz w:val="28"/>
                <w:szCs w:val="28"/>
              </w:rPr>
              <w:lastRenderedPageBreak/>
              <w:t>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предмет назначенного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срок проведения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9) права и обязанности субъекта контроля и надзора, предусмотренные статьей 155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10) подпись лица, уполномоченного подписывать акты, и печать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lastRenderedPageBreak/>
              <w:t xml:space="preserve">Статья 145. </w:t>
            </w:r>
            <w:r w:rsidRPr="00B921E0">
              <w:rPr>
                <w:rFonts w:ascii="Times New Roman" w:hAnsi="Times New Roman"/>
                <w:b/>
                <w:sz w:val="28"/>
                <w:szCs w:val="28"/>
              </w:rPr>
              <w:t>Акт о назначении профилактического контроля с посещением субъекта (объекта) контроля и надзора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w:t>
            </w:r>
            <w:r w:rsidRPr="00B921E0">
              <w:rPr>
                <w:rFonts w:ascii="Times New Roman" w:hAnsi="Times New Roman"/>
                <w:b/>
                <w:sz w:val="28"/>
                <w:szCs w:val="28"/>
              </w:rPr>
              <w:t>Профилактический контроль с посещением субъекта (объекта) 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 (или)</w:t>
            </w:r>
            <w:r w:rsidRPr="00B921E0">
              <w:rPr>
                <w:rFonts w:ascii="Times New Roman" w:hAnsi="Times New Roman"/>
                <w:sz w:val="28"/>
                <w:szCs w:val="28"/>
              </w:rPr>
              <w:t xml:space="preserve"> проверка проводятся на основании акта </w:t>
            </w:r>
            <w:r w:rsidRPr="00B921E0">
              <w:rPr>
                <w:rFonts w:ascii="Times New Roman" w:hAnsi="Times New Roman"/>
                <w:b/>
                <w:sz w:val="28"/>
                <w:szCs w:val="28"/>
              </w:rPr>
              <w:t xml:space="preserve">органа контроля и надзора </w:t>
            </w:r>
            <w:r w:rsidRPr="00B921E0">
              <w:rPr>
                <w:rFonts w:ascii="Times New Roman" w:hAnsi="Times New Roman"/>
                <w:sz w:val="28"/>
                <w:szCs w:val="28"/>
              </w:rPr>
              <w:t xml:space="preserve">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В акте о назначении </w:t>
            </w:r>
            <w:r w:rsidRPr="00B921E0">
              <w:rPr>
                <w:rFonts w:ascii="Times New Roman" w:hAnsi="Times New Roman"/>
                <w:b/>
                <w:sz w:val="28"/>
                <w:szCs w:val="28"/>
              </w:rPr>
              <w:t xml:space="preserve">профилактического контроля с </w:t>
            </w:r>
            <w:r w:rsidRPr="00B921E0">
              <w:rPr>
                <w:rFonts w:ascii="Times New Roman" w:hAnsi="Times New Roman"/>
                <w:b/>
                <w:sz w:val="28"/>
                <w:szCs w:val="28"/>
              </w:rPr>
              <w:lastRenderedPageBreak/>
              <w:t>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w:t>
            </w:r>
            <w:r w:rsidRPr="00B921E0">
              <w:rPr>
                <w:rFonts w:ascii="Times New Roman" w:eastAsia="Calibri" w:hAnsi="Times New Roman"/>
                <w:b/>
                <w:sz w:val="28"/>
                <w:szCs w:val="28"/>
              </w:rPr>
              <w:t>и(или)</w:t>
            </w:r>
            <w:r w:rsidRPr="00B921E0">
              <w:rPr>
                <w:rFonts w:ascii="Times New Roman" w:eastAsia="Calibri" w:hAnsi="Times New Roman"/>
                <w:sz w:val="28"/>
                <w:szCs w:val="28"/>
              </w:rPr>
              <w:t xml:space="preserve"> проверки указываются: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номер и дата акта;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наименование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3) фамилия, имя, отчество (если оно указано в документе, удостоверяющем личность) и должность лица (лиц), уполномоченного на проведение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 (или)</w:t>
            </w:r>
            <w:r w:rsidRPr="00B921E0">
              <w:rPr>
                <w:rFonts w:ascii="Times New Roman" w:hAnsi="Times New Roman"/>
                <w:sz w:val="28"/>
                <w:szCs w:val="28"/>
              </w:rPr>
              <w:t xml:space="preserve">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4) сведения о специалистах, консультантах и экспертах, привлекаемых для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и(или)</w:t>
            </w:r>
            <w:r w:rsidRPr="00B921E0">
              <w:rPr>
                <w:rFonts w:ascii="Times New Roman" w:hAnsi="Times New Roman"/>
                <w:sz w:val="28"/>
                <w:szCs w:val="28"/>
              </w:rPr>
              <w:t xml:space="preserve">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w:t>
            </w:r>
            <w:r w:rsidRPr="00B921E0">
              <w:rPr>
                <w:rFonts w:ascii="Times New Roman" w:hAnsi="Times New Roman"/>
                <w:sz w:val="28"/>
                <w:szCs w:val="28"/>
              </w:rPr>
              <w:lastRenderedPageBreak/>
              <w:t xml:space="preserve">проведение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контроля и надзора и(или) </w:t>
            </w:r>
            <w:r w:rsidRPr="00B921E0">
              <w:rPr>
                <w:rFonts w:ascii="Times New Roman" w:hAnsi="Times New Roman"/>
                <w:sz w:val="28"/>
                <w:szCs w:val="28"/>
              </w:rPr>
              <w:t>проверки, его место нахождения, идентификационный номер, перечень объектов контроля и надзора, участок территории.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6) предмет назначенно</w:t>
            </w:r>
            <w:r>
              <w:rPr>
                <w:rFonts w:ascii="Times New Roman" w:hAnsi="Times New Roman"/>
                <w:sz w:val="28"/>
                <w:szCs w:val="28"/>
              </w:rPr>
              <w:t xml:space="preserve">го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и(</w:t>
            </w:r>
            <w:r w:rsidRPr="00B921E0">
              <w:rPr>
                <w:rFonts w:ascii="Times New Roman" w:hAnsi="Times New Roman"/>
                <w:b/>
                <w:sz w:val="28"/>
                <w:szCs w:val="28"/>
              </w:rPr>
              <w:t xml:space="preserve">или) </w:t>
            </w:r>
            <w:r w:rsidRPr="00B921E0">
              <w:rPr>
                <w:rFonts w:ascii="Times New Roman" w:hAnsi="Times New Roman"/>
                <w:sz w:val="28"/>
                <w:szCs w:val="28"/>
              </w:rPr>
              <w:t>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7) срок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контроля и надзора и (или) </w:t>
            </w:r>
            <w:r w:rsidRPr="00B921E0">
              <w:rPr>
                <w:rFonts w:ascii="Times New Roman" w:hAnsi="Times New Roman"/>
                <w:sz w:val="28"/>
                <w:szCs w:val="28"/>
              </w:rPr>
              <w:t>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8) правовые основания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и(или)</w:t>
            </w:r>
            <w:r w:rsidRPr="00B921E0">
              <w:rPr>
                <w:rFonts w:ascii="Times New Roman" w:hAnsi="Times New Roman"/>
                <w:sz w:val="28"/>
                <w:szCs w:val="28"/>
              </w:rPr>
              <w:t xml:space="preserve"> проверки, в том числе нормативные правовые акты, обязательные требования которых подлежат </w:t>
            </w:r>
            <w:r w:rsidRPr="00B921E0">
              <w:rPr>
                <w:rFonts w:ascii="Times New Roman" w:hAnsi="Times New Roman"/>
                <w:b/>
                <w:sz w:val="28"/>
                <w:szCs w:val="28"/>
              </w:rPr>
              <w:t>профилактическому контролю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и(или) п</w:t>
            </w:r>
            <w:r w:rsidRPr="00B921E0">
              <w:rPr>
                <w:rFonts w:ascii="Times New Roman" w:hAnsi="Times New Roman"/>
                <w:sz w:val="28"/>
                <w:szCs w:val="28"/>
              </w:rPr>
              <w:t>роверке;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lastRenderedPageBreak/>
              <w:t xml:space="preserve">9) период </w:t>
            </w:r>
            <w:r w:rsidRPr="00B921E0">
              <w:rPr>
                <w:rFonts w:ascii="Times New Roman" w:hAnsi="Times New Roman"/>
                <w:b/>
                <w:sz w:val="28"/>
                <w:szCs w:val="28"/>
              </w:rPr>
              <w:t>проведения 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10) права и обязанности субъекта контроля и надзора, предусмотренные статьей 155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11) подпись лица, уполномоченного подписывать акты, и печать государственного органа;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12) подпись руководителя юридического лица либо его уполномоченного лица, физического лица о получении или отказе в получении акта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 (или)</w:t>
            </w:r>
            <w:r w:rsidRPr="00B921E0">
              <w:rPr>
                <w:rFonts w:ascii="Times New Roman" w:hAnsi="Times New Roman"/>
                <w:sz w:val="28"/>
                <w:szCs w:val="28"/>
              </w:rPr>
              <w:t xml:space="preserve">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 ПК.</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статьи 146</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146. Регистрация акта о назначении, дополнительного акта о продлении сроков проверки и профилактического контроля и </w:t>
            </w:r>
            <w:r w:rsidRPr="00B921E0">
              <w:rPr>
                <w:rFonts w:ascii="Times New Roman" w:eastAsia="Calibri" w:hAnsi="Times New Roman"/>
                <w:sz w:val="28"/>
                <w:szCs w:val="28"/>
              </w:rPr>
              <w:lastRenderedPageBreak/>
              <w:t>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Акт о назначении, дополнительный акт о продлении сроков проверки</w:t>
            </w:r>
            <w:r w:rsidRPr="00B921E0">
              <w:rPr>
                <w:rFonts w:ascii="Times New Roman" w:eastAsia="Calibri" w:hAnsi="Times New Roman"/>
                <w:b/>
                <w:sz w:val="28"/>
                <w:szCs w:val="28"/>
              </w:rPr>
              <w:t xml:space="preserve"> 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Акт о назначении, дополнительный акт о продлении сроков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регистрируются в отношении </w:t>
            </w:r>
            <w:r w:rsidRPr="00B921E0">
              <w:rPr>
                <w:rFonts w:ascii="Times New Roman" w:eastAsia="Calibri" w:hAnsi="Times New Roman"/>
                <w:sz w:val="28"/>
                <w:szCs w:val="28"/>
              </w:rPr>
              <w:lastRenderedPageBreak/>
              <w:t xml:space="preserve">субъекта контроля и надзора с обязательным указанием </w:t>
            </w:r>
            <w:r w:rsidRPr="00B921E0">
              <w:rPr>
                <w:rFonts w:ascii="Times New Roman" w:eastAsia="Calibri" w:hAnsi="Times New Roman"/>
                <w:b/>
                <w:sz w:val="28"/>
                <w:szCs w:val="28"/>
              </w:rPr>
              <w:t>объектов</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w:t>
            </w:r>
            <w:r w:rsidRPr="00B921E0">
              <w:rPr>
                <w:rFonts w:ascii="Times New Roman" w:eastAsia="Calibri" w:hAnsi="Times New Roman"/>
                <w:b/>
                <w:sz w:val="28"/>
                <w:szCs w:val="28"/>
              </w:rPr>
              <w:t>проверяемого</w:t>
            </w:r>
            <w:r w:rsidRPr="00B921E0">
              <w:rPr>
                <w:rFonts w:ascii="Times New Roman" w:eastAsia="Calibri" w:hAnsi="Times New Roman"/>
                <w:sz w:val="28"/>
                <w:szCs w:val="28"/>
              </w:rPr>
              <w:t xml:space="preserve">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Регистрация акта о назначении, дополнительного акта о продлении сроков </w:t>
            </w:r>
            <w:r w:rsidRPr="00B921E0">
              <w:rPr>
                <w:rFonts w:ascii="Times New Roman" w:eastAsia="Calibri" w:hAnsi="Times New Roman"/>
                <w:b/>
                <w:sz w:val="28"/>
                <w:szCs w:val="28"/>
              </w:rPr>
              <w:t xml:space="preserve">проверки и профилактического контроля и надзора с посещением субъекта (объекта) контроля и надзора </w:t>
            </w:r>
            <w:r w:rsidRPr="00B921E0">
              <w:rPr>
                <w:rFonts w:ascii="Times New Roman" w:eastAsia="Calibri" w:hAnsi="Times New Roman"/>
                <w:sz w:val="28"/>
                <w:szCs w:val="28"/>
              </w:rPr>
              <w:t>носит учетный характер и используется для формирования и совершенствования ведомственных систем управления рисками.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Акт о назначении, дополнительный акт о продлении сроков </w:t>
            </w:r>
            <w:r w:rsidRPr="00B921E0">
              <w:rPr>
                <w:rFonts w:ascii="Times New Roman" w:eastAsia="Calibri" w:hAnsi="Times New Roman"/>
                <w:b/>
                <w:sz w:val="28"/>
                <w:szCs w:val="28"/>
              </w:rPr>
              <w:t xml:space="preserve">проверки и </w:t>
            </w:r>
            <w:r w:rsidRPr="00B921E0">
              <w:rPr>
                <w:rFonts w:ascii="Times New Roman" w:eastAsia="Calibri" w:hAnsi="Times New Roman"/>
                <w:b/>
                <w:sz w:val="28"/>
                <w:szCs w:val="28"/>
              </w:rPr>
              <w:lastRenderedPageBreak/>
              <w:t>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органом контроля и надзора регистрируются до начала </w:t>
            </w:r>
            <w:r w:rsidRPr="00B921E0">
              <w:rPr>
                <w:rFonts w:ascii="Times New Roman" w:eastAsia="Calibri" w:hAnsi="Times New Roman"/>
                <w:b/>
                <w:sz w:val="28"/>
                <w:szCs w:val="28"/>
              </w:rPr>
              <w:t>проверки 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Акт о назначении </w:t>
            </w:r>
            <w:r w:rsidRPr="00B921E0">
              <w:rPr>
                <w:rFonts w:ascii="Times New Roman" w:eastAsia="Calibri" w:hAnsi="Times New Roman"/>
                <w:b/>
                <w:sz w:val="28"/>
                <w:szCs w:val="28"/>
              </w:rPr>
              <w:t>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по основаниям, предусмотренным подпунктами 1), 3) </w:t>
            </w:r>
            <w:r w:rsidRPr="00B921E0">
              <w:rPr>
                <w:rFonts w:ascii="Times New Roman" w:eastAsia="Calibri" w:hAnsi="Times New Roman"/>
                <w:b/>
                <w:sz w:val="28"/>
                <w:szCs w:val="28"/>
              </w:rPr>
              <w:t>и 3-1)</w:t>
            </w:r>
            <w:r w:rsidRPr="00B921E0">
              <w:rPr>
                <w:rFonts w:ascii="Times New Roman" w:eastAsia="Calibri" w:hAnsi="Times New Roman"/>
                <w:sz w:val="28"/>
                <w:szCs w:val="28"/>
              </w:rPr>
              <w:t xml:space="preserve"> </w:t>
            </w:r>
            <w:r w:rsidRPr="00B921E0">
              <w:rPr>
                <w:rFonts w:ascii="Times New Roman" w:eastAsia="Calibri" w:hAnsi="Times New Roman"/>
                <w:b/>
                <w:sz w:val="28"/>
                <w:szCs w:val="28"/>
              </w:rPr>
              <w:t>части одиннадцатой пункта 3 статьи 141</w:t>
            </w:r>
            <w:r w:rsidRPr="00B921E0">
              <w:rPr>
                <w:rFonts w:ascii="Times New Roman" w:eastAsia="Calibri" w:hAnsi="Times New Roman"/>
                <w:sz w:val="28"/>
                <w:szCs w:val="28"/>
              </w:rPr>
              <w:t xml:space="preserve"> настоящего Кодекса, регистрируется в уполномоченном </w:t>
            </w:r>
            <w:r w:rsidRPr="00B921E0">
              <w:rPr>
                <w:rFonts w:ascii="Times New Roman" w:eastAsia="Calibri" w:hAnsi="Times New Roman"/>
                <w:sz w:val="28"/>
                <w:szCs w:val="28"/>
              </w:rPr>
              <w:lastRenderedPageBreak/>
              <w:t>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При регистрации акта о назначении проверки</w:t>
            </w:r>
            <w:r w:rsidRPr="00B921E0">
              <w:rPr>
                <w:rFonts w:ascii="Times New Roman" w:eastAsia="Calibri" w:hAnsi="Times New Roman"/>
                <w:b/>
                <w:sz w:val="28"/>
                <w:szCs w:val="28"/>
              </w:rPr>
              <w:t xml:space="preserve"> 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органом контроля и надзора предъявляются проверочные листы (при их наличии) с указанием пунктов требований, подлежащих </w:t>
            </w:r>
            <w:r w:rsidRPr="00B921E0">
              <w:rPr>
                <w:rFonts w:ascii="Times New Roman" w:eastAsia="Calibri" w:hAnsi="Times New Roman"/>
                <w:b/>
                <w:sz w:val="28"/>
                <w:szCs w:val="28"/>
              </w:rPr>
              <w:t>проверке.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Порядок регистрации актов о назначении, дополнительных актов о продлении сроков проверки </w:t>
            </w:r>
            <w:r w:rsidRPr="00B921E0">
              <w:rPr>
                <w:rFonts w:ascii="Times New Roman" w:eastAsia="Calibri" w:hAnsi="Times New Roman"/>
                <w:b/>
                <w:sz w:val="28"/>
                <w:szCs w:val="28"/>
              </w:rPr>
              <w:t xml:space="preserve">и профилактического контроля и </w:t>
            </w:r>
            <w:r w:rsidRPr="00B921E0">
              <w:rPr>
                <w:rFonts w:ascii="Times New Roman" w:eastAsia="Calibri" w:hAnsi="Times New Roman"/>
                <w:b/>
                <w:sz w:val="28"/>
                <w:szCs w:val="28"/>
              </w:rPr>
              <w:lastRenderedPageBreak/>
              <w:t xml:space="preserve">надзора с посещением субъекта (объекта) контроля и надзора </w:t>
            </w:r>
            <w:r w:rsidRPr="00B921E0">
              <w:rPr>
                <w:rFonts w:ascii="Times New Roman" w:eastAsia="Calibri" w:hAnsi="Times New Roman"/>
                <w:sz w:val="28"/>
                <w:szCs w:val="28"/>
              </w:rPr>
              <w:t xml:space="preserve">и их отмены, уведомлений о приостановлении, возобновлении, продлении сроков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изменении состава участников и представлении информационных учетных документов о проверке </w:t>
            </w:r>
            <w:r w:rsidRPr="00B921E0">
              <w:rPr>
                <w:rFonts w:ascii="Times New Roman" w:eastAsia="Calibri" w:hAnsi="Times New Roman"/>
                <w:b/>
                <w:sz w:val="28"/>
                <w:szCs w:val="28"/>
              </w:rPr>
              <w:t>и профилактическом контроле и надзоре с посещением субъекта (объекта) контроля и надзора</w:t>
            </w:r>
            <w:r w:rsidRPr="00B921E0">
              <w:rPr>
                <w:rFonts w:ascii="Times New Roman" w:eastAsia="Calibri" w:hAnsi="Times New Roman"/>
                <w:sz w:val="28"/>
                <w:szCs w:val="28"/>
              </w:rPr>
              <w:t xml:space="preserve"> и их результатах определяется Генеральной прокуратурой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3. В случае, когда необходимость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w:t>
            </w:r>
            <w:r w:rsidRPr="00B921E0">
              <w:rPr>
                <w:rFonts w:ascii="Times New Roman" w:eastAsia="Calibri" w:hAnsi="Times New Roman"/>
                <w:sz w:val="28"/>
                <w:szCs w:val="28"/>
              </w:rPr>
              <w:lastRenderedPageBreak/>
              <w:t xml:space="preserve">также при проведении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w:t>
            </w:r>
            <w:r w:rsidRPr="00B921E0">
              <w:rPr>
                <w:rFonts w:ascii="Times New Roman" w:eastAsia="Calibri" w:hAnsi="Times New Roman"/>
                <w:b/>
                <w:sz w:val="28"/>
                <w:szCs w:val="28"/>
              </w:rPr>
              <w:t>и профилактического контроля и надзора</w:t>
            </w:r>
            <w:r w:rsidRPr="00B921E0">
              <w:rPr>
                <w:rFonts w:ascii="Times New Roman" w:eastAsia="Calibri" w:hAnsi="Times New Roman"/>
                <w:sz w:val="28"/>
                <w:szCs w:val="28"/>
              </w:rPr>
              <w:t xml:space="preserve"> производится в уполномоченном органе в области правовой статистики и специальных учетов в течение следующего рабочего дня после начала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w:t>
            </w:r>
            <w:r w:rsidRPr="00B921E0">
              <w:rPr>
                <w:rFonts w:ascii="Times New Roman" w:eastAsia="Calibri" w:hAnsi="Times New Roman"/>
                <w:sz w:val="28"/>
                <w:szCs w:val="28"/>
              </w:rPr>
              <w:t>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lastRenderedPageBreak/>
              <w:t xml:space="preserve">Статья 146. Регистрация акта о назначении, дополнительного акта о продлении сроков </w:t>
            </w:r>
            <w:r w:rsidRPr="00B921E0">
              <w:rPr>
                <w:rFonts w:ascii="Times New Roman" w:hAnsi="Times New Roman"/>
                <w:b/>
                <w:sz w:val="28"/>
                <w:szCs w:val="28"/>
              </w:rPr>
              <w:t xml:space="preserve">профилактического контроля с </w:t>
            </w:r>
            <w:r w:rsidRPr="00B921E0">
              <w:rPr>
                <w:rFonts w:ascii="Times New Roman" w:hAnsi="Times New Roman"/>
                <w:b/>
                <w:sz w:val="28"/>
                <w:szCs w:val="28"/>
              </w:rPr>
              <w:lastRenderedPageBreak/>
              <w:t>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и(или)</w:t>
            </w:r>
            <w:r w:rsidRPr="00B921E0">
              <w:rPr>
                <w:rFonts w:ascii="Times New Roman" w:hAnsi="Times New Roman"/>
                <w:sz w:val="28"/>
                <w:szCs w:val="28"/>
              </w:rPr>
              <w:t xml:space="preserve"> </w:t>
            </w:r>
            <w:r w:rsidRPr="00B921E0">
              <w:rPr>
                <w:rFonts w:ascii="Times New Roman" w:hAnsi="Times New Roman"/>
                <w:b/>
                <w:sz w:val="28"/>
                <w:szCs w:val="28"/>
              </w:rPr>
              <w:t>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Акт о назначении, дополнительный акт о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контроля и надзора и (или) </w:t>
            </w:r>
            <w:r w:rsidRPr="00B921E0">
              <w:rPr>
                <w:rFonts w:ascii="Times New Roman" w:hAnsi="Times New Roman"/>
                <w:sz w:val="28"/>
                <w:szCs w:val="28"/>
              </w:rPr>
              <w:t>проверки,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Акт о назначении, дополнительный акт о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 (или)</w:t>
            </w:r>
            <w:r w:rsidRPr="00B921E0">
              <w:rPr>
                <w:rFonts w:ascii="Times New Roman" w:hAnsi="Times New Roman"/>
                <w:sz w:val="28"/>
                <w:szCs w:val="28"/>
              </w:rPr>
              <w:t>проверки</w:t>
            </w:r>
            <w:r w:rsidRPr="00B921E0">
              <w:rPr>
                <w:rFonts w:ascii="Times New Roman" w:hAnsi="Times New Roman"/>
                <w:b/>
                <w:sz w:val="28"/>
                <w:szCs w:val="28"/>
              </w:rPr>
              <w:t xml:space="preserve"> </w:t>
            </w:r>
            <w:r w:rsidRPr="00B921E0">
              <w:rPr>
                <w:rFonts w:ascii="Times New Roman" w:hAnsi="Times New Roman"/>
                <w:sz w:val="28"/>
                <w:szCs w:val="28"/>
              </w:rPr>
              <w:t xml:space="preserve">регистрируются в отношении субъекта контроля и надзора с обязательным указанием </w:t>
            </w:r>
            <w:r w:rsidRPr="00B921E0">
              <w:rPr>
                <w:rFonts w:ascii="Times New Roman" w:hAnsi="Times New Roman"/>
                <w:b/>
                <w:sz w:val="28"/>
                <w:szCs w:val="28"/>
              </w:rPr>
              <w:lastRenderedPageBreak/>
              <w:t>субъектов (объектов)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субъекта (объекта) контроля </w:t>
            </w:r>
            <w:r w:rsidRPr="00B921E0">
              <w:rPr>
                <w:rFonts w:ascii="Times New Roman" w:hAnsi="Times New Roman"/>
                <w:b/>
                <w:sz w:val="28"/>
                <w:szCs w:val="28"/>
              </w:rPr>
              <w:t>и надзора</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Регистрация акта о назначении, дополнительного акта о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контроля и надзора и (или) проверки </w:t>
            </w:r>
            <w:r w:rsidRPr="00B921E0">
              <w:rPr>
                <w:rFonts w:ascii="Times New Roman" w:hAnsi="Times New Roman"/>
                <w:sz w:val="28"/>
                <w:szCs w:val="28"/>
              </w:rPr>
              <w:t>носит учетный характер и используется для формирования и совершенствования ведомственных систем управления рисками.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Акт о назначении, дополнительный акт о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w:t>
            </w:r>
            <w:r w:rsidRPr="00B921E0">
              <w:rPr>
                <w:rFonts w:ascii="Times New Roman" w:hAnsi="Times New Roman"/>
                <w:b/>
                <w:sz w:val="28"/>
                <w:szCs w:val="28"/>
              </w:rPr>
              <w:lastRenderedPageBreak/>
              <w:t xml:space="preserve">(объекта) контроля и надзора и(или) </w:t>
            </w:r>
            <w:r w:rsidRPr="00B921E0">
              <w:rPr>
                <w:rFonts w:ascii="Times New Roman" w:hAnsi="Times New Roman"/>
                <w:sz w:val="28"/>
                <w:szCs w:val="28"/>
              </w:rPr>
              <w:t xml:space="preserve">проверки органом контроля и надзора регистрируются до начала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контроля и надзора </w:t>
            </w:r>
            <w:r w:rsidRPr="00B921E0">
              <w:rPr>
                <w:rFonts w:ascii="Times New Roman" w:hAnsi="Times New Roman"/>
                <w:sz w:val="28"/>
                <w:szCs w:val="28"/>
              </w:rPr>
              <w:t xml:space="preserve">и </w:t>
            </w:r>
            <w:r w:rsidRPr="00B921E0">
              <w:rPr>
                <w:rFonts w:ascii="Times New Roman" w:hAnsi="Times New Roman"/>
                <w:b/>
                <w:sz w:val="28"/>
                <w:szCs w:val="28"/>
              </w:rPr>
              <w:t>(или)</w:t>
            </w:r>
            <w:r w:rsidRPr="00B921E0">
              <w:rPr>
                <w:rFonts w:ascii="Times New Roman" w:hAnsi="Times New Roman"/>
                <w:sz w:val="28"/>
                <w:szCs w:val="28"/>
              </w:rPr>
              <w:t xml:space="preserve"> </w:t>
            </w:r>
            <w:r w:rsidRPr="00B921E0">
              <w:rPr>
                <w:rFonts w:ascii="Times New Roman" w:hAnsi="Times New Roman"/>
                <w:b/>
                <w:sz w:val="28"/>
                <w:szCs w:val="28"/>
              </w:rPr>
              <w:t>проверки</w:t>
            </w:r>
            <w:r w:rsidRPr="00B921E0">
              <w:rPr>
                <w:rFonts w:ascii="Times New Roman" w:hAnsi="Times New Roman"/>
                <w:sz w:val="28"/>
                <w:szCs w:val="28"/>
              </w:rPr>
              <w:t xml:space="preserve">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Акт о назначении </w:t>
            </w:r>
            <w:r w:rsidRPr="00B921E0">
              <w:rPr>
                <w:rFonts w:ascii="Times New Roman" w:hAnsi="Times New Roman"/>
                <w:b/>
                <w:sz w:val="28"/>
                <w:szCs w:val="28"/>
              </w:rPr>
              <w:t>внеплановой проверки</w:t>
            </w:r>
            <w:r w:rsidRPr="00B921E0">
              <w:rPr>
                <w:rFonts w:ascii="Times New Roman" w:hAnsi="Times New Roman"/>
                <w:sz w:val="28"/>
                <w:szCs w:val="28"/>
              </w:rPr>
              <w:t xml:space="preserve"> по основаниям, предусмотренным</w:t>
            </w:r>
            <w:r w:rsidRPr="00B921E0">
              <w:rPr>
                <w:rFonts w:ascii="Times New Roman" w:hAnsi="Times New Roman"/>
                <w:b/>
                <w:sz w:val="28"/>
                <w:szCs w:val="28"/>
              </w:rPr>
              <w:t xml:space="preserve"> подпунктами 3) 4), 7) и 8) пункта 5, пунктами 8, 9 и 10 статьи 144 </w:t>
            </w:r>
            <w:r w:rsidRPr="00B921E0">
              <w:rPr>
                <w:rFonts w:ascii="Times New Roman" w:hAnsi="Times New Roman"/>
                <w:sz w:val="28"/>
                <w:szCs w:val="28"/>
              </w:rPr>
              <w:t xml:space="preserve">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w:t>
            </w:r>
            <w:r w:rsidRPr="00B921E0">
              <w:rPr>
                <w:rFonts w:ascii="Times New Roman" w:hAnsi="Times New Roman"/>
                <w:sz w:val="28"/>
                <w:szCs w:val="28"/>
              </w:rPr>
              <w:lastRenderedPageBreak/>
              <w:t xml:space="preserve">уполномоченного органа в области правовой статистики и специальных учетов по месту нахождения субъекта (объекта) контроля в течение следующего рабочего дня после дня начала </w:t>
            </w:r>
            <w:r w:rsidRPr="00B921E0">
              <w:rPr>
                <w:rFonts w:ascii="Times New Roman" w:hAnsi="Times New Roman"/>
                <w:b/>
                <w:sz w:val="28"/>
                <w:szCs w:val="28"/>
              </w:rPr>
              <w:t>внеплановой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При регистрации акта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и(или</w:t>
            </w:r>
            <w:r w:rsidRPr="00B921E0">
              <w:rPr>
                <w:rFonts w:ascii="Times New Roman" w:hAnsi="Times New Roman"/>
                <w:sz w:val="28"/>
                <w:szCs w:val="28"/>
              </w:rPr>
              <w:t xml:space="preserve">) проверки органом контроля </w:t>
            </w:r>
            <w:r w:rsidRPr="00B921E0">
              <w:rPr>
                <w:rFonts w:ascii="Times New Roman" w:hAnsi="Times New Roman"/>
                <w:b/>
                <w:sz w:val="28"/>
                <w:szCs w:val="28"/>
              </w:rPr>
              <w:t xml:space="preserve">и </w:t>
            </w:r>
            <w:r w:rsidRPr="00B921E0">
              <w:rPr>
                <w:rFonts w:ascii="Times New Roman" w:hAnsi="Times New Roman"/>
                <w:sz w:val="28"/>
                <w:szCs w:val="28"/>
              </w:rPr>
              <w:t xml:space="preserve">надзора предъявляются проверочные листы (при их наличии) с указанием пунктов требований, подлежащих </w:t>
            </w:r>
            <w:r w:rsidRPr="00B921E0">
              <w:rPr>
                <w:rFonts w:ascii="Times New Roman" w:hAnsi="Times New Roman"/>
                <w:b/>
                <w:sz w:val="28"/>
                <w:szCs w:val="28"/>
              </w:rPr>
              <w:t>профилактическому контролю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и(или)</w:t>
            </w:r>
            <w:r w:rsidRPr="00B921E0">
              <w:rPr>
                <w:rFonts w:ascii="Times New Roman" w:hAnsi="Times New Roman"/>
                <w:sz w:val="28"/>
                <w:szCs w:val="28"/>
              </w:rPr>
              <w:t xml:space="preserve"> проверке.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Порядок регистрации актов о назначении, дополнительных актов о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и </w:t>
            </w:r>
            <w:r w:rsidRPr="00B921E0">
              <w:rPr>
                <w:rFonts w:ascii="Times New Roman" w:hAnsi="Times New Roman"/>
                <w:b/>
                <w:sz w:val="28"/>
                <w:szCs w:val="28"/>
              </w:rPr>
              <w:t>(или)</w:t>
            </w:r>
            <w:r w:rsidRPr="00B921E0">
              <w:rPr>
                <w:rFonts w:ascii="Times New Roman" w:hAnsi="Times New Roman"/>
                <w:sz w:val="28"/>
                <w:szCs w:val="28"/>
              </w:rPr>
              <w:t xml:space="preserve"> проверки</w:t>
            </w:r>
            <w:r w:rsidRPr="00B921E0">
              <w:rPr>
                <w:rFonts w:ascii="Times New Roman" w:hAnsi="Times New Roman"/>
                <w:b/>
                <w:sz w:val="28"/>
                <w:szCs w:val="28"/>
              </w:rPr>
              <w:t>, их</w:t>
            </w:r>
            <w:r w:rsidRPr="00B921E0">
              <w:rPr>
                <w:rFonts w:ascii="Times New Roman" w:hAnsi="Times New Roman"/>
                <w:sz w:val="28"/>
                <w:szCs w:val="28"/>
              </w:rPr>
              <w:t xml:space="preserve"> отказа и отмены, уведомлений о приостановлении, </w:t>
            </w:r>
            <w:r w:rsidRPr="00B921E0">
              <w:rPr>
                <w:rFonts w:ascii="Times New Roman" w:hAnsi="Times New Roman"/>
                <w:sz w:val="28"/>
                <w:szCs w:val="28"/>
              </w:rPr>
              <w:lastRenderedPageBreak/>
              <w:t xml:space="preserve">возобновлении,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и (или)</w:t>
            </w:r>
            <w:r w:rsidRPr="00B921E0">
              <w:rPr>
                <w:rFonts w:ascii="Times New Roman" w:hAnsi="Times New Roman"/>
                <w:sz w:val="28"/>
                <w:szCs w:val="28"/>
              </w:rPr>
              <w:t xml:space="preserve"> проверки, изменении состава участников и представлении информационных учетных документов о </w:t>
            </w:r>
            <w:r w:rsidRPr="00B921E0">
              <w:rPr>
                <w:rFonts w:ascii="Times New Roman" w:hAnsi="Times New Roman"/>
                <w:b/>
                <w:sz w:val="28"/>
                <w:szCs w:val="28"/>
              </w:rPr>
              <w:t>профилактическом контроле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 (или)</w:t>
            </w:r>
            <w:r w:rsidRPr="00B921E0">
              <w:rPr>
                <w:rFonts w:ascii="Times New Roman" w:hAnsi="Times New Roman"/>
                <w:sz w:val="28"/>
                <w:szCs w:val="28"/>
              </w:rPr>
              <w:t xml:space="preserve"> проверке и их результатах определяется Генеральной прокуратурой Республики Казахстан.</w:t>
            </w:r>
          </w:p>
          <w:p w:rsidR="0047435A"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3. В случае, когда необходимость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и </w:t>
            </w:r>
            <w:r w:rsidRPr="00B921E0">
              <w:rPr>
                <w:rFonts w:ascii="Times New Roman" w:hAnsi="Times New Roman"/>
                <w:b/>
                <w:sz w:val="28"/>
                <w:szCs w:val="28"/>
              </w:rPr>
              <w:t>(или)</w:t>
            </w:r>
            <w:r w:rsidRPr="00B921E0">
              <w:rPr>
                <w:rFonts w:ascii="Times New Roman" w:hAnsi="Times New Roman"/>
                <w:sz w:val="28"/>
                <w:szCs w:val="28"/>
              </w:rPr>
              <w:t xml:space="preserve">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w:t>
            </w:r>
            <w:r w:rsidRPr="00B921E0">
              <w:rPr>
                <w:rFonts w:ascii="Times New Roman" w:hAnsi="Times New Roman"/>
                <w:b/>
                <w:sz w:val="28"/>
                <w:szCs w:val="28"/>
              </w:rPr>
              <w:lastRenderedPageBreak/>
              <w:t>контроля и надзора</w:t>
            </w:r>
            <w:r w:rsidRPr="00B921E0">
              <w:rPr>
                <w:rFonts w:ascii="Times New Roman" w:hAnsi="Times New Roman"/>
                <w:sz w:val="28"/>
                <w:szCs w:val="28"/>
              </w:rPr>
              <w:t xml:space="preserve"> </w:t>
            </w:r>
            <w:r w:rsidRPr="00B921E0">
              <w:rPr>
                <w:rFonts w:ascii="Times New Roman" w:hAnsi="Times New Roman"/>
                <w:b/>
                <w:sz w:val="28"/>
                <w:szCs w:val="28"/>
              </w:rPr>
              <w:t>и (или)</w:t>
            </w:r>
            <w:r w:rsidRPr="00B921E0">
              <w:rPr>
                <w:rFonts w:ascii="Times New Roman" w:hAnsi="Times New Roman"/>
                <w:sz w:val="28"/>
                <w:szCs w:val="28"/>
              </w:rPr>
              <w:t xml:space="preserve"> проверки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и </w:t>
            </w:r>
            <w:r w:rsidRPr="00B921E0">
              <w:rPr>
                <w:rFonts w:ascii="Times New Roman" w:hAnsi="Times New Roman"/>
                <w:b/>
                <w:sz w:val="28"/>
                <w:szCs w:val="28"/>
              </w:rPr>
              <w:t>(или</w:t>
            </w:r>
            <w:r w:rsidRPr="00B921E0">
              <w:rPr>
                <w:rFonts w:ascii="Times New Roman" w:hAnsi="Times New Roman"/>
                <w:sz w:val="28"/>
                <w:szCs w:val="28"/>
              </w:rPr>
              <w:t xml:space="preserve">) проверки производится в уполномоченном органе в области правовой статистики и специальных учетов в течение следующего рабочего дня после начала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sz w:val="28"/>
                <w:szCs w:val="28"/>
              </w:rPr>
              <w:t xml:space="preserve"> и </w:t>
            </w:r>
            <w:r w:rsidRPr="00B921E0">
              <w:rPr>
                <w:rFonts w:ascii="Times New Roman" w:hAnsi="Times New Roman"/>
                <w:b/>
                <w:sz w:val="28"/>
                <w:szCs w:val="28"/>
              </w:rPr>
              <w:t>(или)</w:t>
            </w:r>
            <w:r w:rsidRPr="00B921E0">
              <w:rPr>
                <w:rFonts w:ascii="Times New Roman" w:hAnsi="Times New Roman"/>
                <w:sz w:val="28"/>
                <w:szCs w:val="28"/>
              </w:rPr>
              <w:t xml:space="preserve"> </w:t>
            </w:r>
            <w:r w:rsidRPr="00B921E0">
              <w:rPr>
                <w:rFonts w:ascii="Times New Roman" w:hAnsi="Times New Roman"/>
                <w:b/>
                <w:sz w:val="28"/>
                <w:szCs w:val="28"/>
              </w:rPr>
              <w:t>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 ПК.</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147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147. Порядок проведения 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подпунктами 1), 3), 3-1) и 6) части одиннадцатой пункта 3 статьи 141, подпунктами 3), 3-1), 4), 9), 10) и 13) пункта 3, пунктами 6, 7 и 8 статьи 144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w:t>
            </w:r>
            <w:r w:rsidRPr="00B921E0">
              <w:rPr>
                <w:rFonts w:ascii="Times New Roman" w:hAnsi="Times New Roman"/>
                <w:b/>
                <w:sz w:val="28"/>
                <w:szCs w:val="28"/>
              </w:rPr>
              <w:lastRenderedPageBreak/>
              <w:t>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Внеплановая проверка может проводиться во внеурочное время (ночное время, выходные или праздничные дни) в силу необходимости пресечения </w:t>
            </w:r>
            <w:r w:rsidRPr="00B921E0">
              <w:rPr>
                <w:rFonts w:ascii="Times New Roman" w:hAnsi="Times New Roman"/>
                <w:b/>
                <w:sz w:val="28"/>
                <w:szCs w:val="28"/>
              </w:rPr>
              <w:lastRenderedPageBreak/>
              <w:t>нарушений непосредственно в момент их совершения.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служебное удостоверение либо идентификационную карту;</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при необходимости – разрешение компетентного органа на посещение режимных объектов;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медицинский допуск, наличие которого необходимо для посещения объектов, выданный в порядке, определенном </w:t>
            </w:r>
            <w:r w:rsidRPr="00B921E0">
              <w:rPr>
                <w:rFonts w:ascii="Times New Roman" w:hAnsi="Times New Roman"/>
                <w:b/>
                <w:sz w:val="28"/>
                <w:szCs w:val="28"/>
              </w:rPr>
              <w:lastRenderedPageBreak/>
              <w:t>уполномоченным органом в области здравоохранения.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В случаях отказа в принятии акта о назначении проверки или профилактического контроля и надзора с посещением субъекта (объекта) контроля и надзора, </w:t>
            </w:r>
            <w:r w:rsidRPr="00B921E0">
              <w:rPr>
                <w:rFonts w:ascii="Times New Roman" w:hAnsi="Times New Roman"/>
                <w:b/>
                <w:sz w:val="28"/>
                <w:szCs w:val="28"/>
              </w:rPr>
              <w:lastRenderedPageBreak/>
              <w:t>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Руководитель юридического лица либо его уполномоченное лицо, физическое лицо вправе отказаться от подписания </w:t>
            </w:r>
            <w:r w:rsidRPr="00B921E0">
              <w:rPr>
                <w:rFonts w:ascii="Times New Roman" w:hAnsi="Times New Roman"/>
                <w:b/>
                <w:sz w:val="28"/>
                <w:szCs w:val="28"/>
              </w:rPr>
              <w:lastRenderedPageBreak/>
              <w:t>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w:t>
            </w:r>
            <w:r w:rsidRPr="00B921E0">
              <w:rPr>
                <w:rFonts w:ascii="Times New Roman" w:hAnsi="Times New Roman"/>
                <w:b/>
                <w:sz w:val="28"/>
                <w:szCs w:val="28"/>
              </w:rPr>
              <w:lastRenderedPageBreak/>
              <w:t>(объекта)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w:t>
            </w:r>
            <w:r w:rsidRPr="00B921E0">
              <w:rPr>
                <w:rFonts w:ascii="Times New Roman" w:hAnsi="Times New Roman"/>
                <w:b/>
                <w:sz w:val="28"/>
                <w:szCs w:val="28"/>
              </w:rPr>
              <w:lastRenderedPageBreak/>
              <w:t>уполномоченном органе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постановки на регистрационный учет в налоговых органах;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2) наличия контрольно-кассовых машин;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наличия и подлинности акцизных и учетно-контрольных марок;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наличия и подлинности сопроводительных накладных на алкогольную продукцию, нефтепродукты и биотопливо;</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наличия лицензии;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наличия оборудования (устройства), предназначенного для осуществления платежей с использованием платежных карточек;</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8) наличия документов, предусмотренных нормативными правовыми актами Республики </w:t>
            </w:r>
            <w:r w:rsidRPr="00B921E0">
              <w:rPr>
                <w:rFonts w:ascii="Times New Roman" w:hAnsi="Times New Roman"/>
                <w:b/>
                <w:sz w:val="28"/>
                <w:szCs w:val="28"/>
              </w:rPr>
              <w:lastRenderedPageBreak/>
              <w:t>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lastRenderedPageBreak/>
              <w:t xml:space="preserve">Статья 147. Действия должностных лиц органов контроля и надзора при осуществлении </w:t>
            </w:r>
            <w:r w:rsidRPr="00B921E0">
              <w:rPr>
                <w:rFonts w:ascii="Times New Roman" w:hAnsi="Times New Roman"/>
                <w:b/>
                <w:sz w:val="28"/>
                <w:szCs w:val="28"/>
              </w:rPr>
              <w:t xml:space="preserve">профилактического контроля с </w:t>
            </w:r>
            <w:r w:rsidRPr="00B921E0">
              <w:rPr>
                <w:rFonts w:ascii="Times New Roman" w:hAnsi="Times New Roman"/>
                <w:b/>
                <w:sz w:val="28"/>
                <w:szCs w:val="28"/>
              </w:rPr>
              <w:lastRenderedPageBreak/>
              <w:t>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1. Должностные лица органа контроля и надзора, прибывшие на объект для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обязаны предъявить субъекту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1) акт о назначении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с отметкой о регистрации в уполномоченном органе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2) служебное удостоверение либо идентификационную карту;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3) при необходимости – разрешение компетентного органа на посещение режимных объектов;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4) медицинский допуск, наличие которого необходимо для </w:t>
            </w:r>
            <w:r w:rsidRPr="00B921E0">
              <w:rPr>
                <w:rFonts w:ascii="Times New Roman" w:eastAsia="Calibri" w:hAnsi="Times New Roman"/>
                <w:b/>
                <w:sz w:val="28"/>
                <w:szCs w:val="28"/>
                <w:lang w:eastAsia="ru-RU"/>
              </w:rPr>
              <w:lastRenderedPageBreak/>
              <w:t>посещения объектов, выданный в порядке, определенном уполномоченным органом в области здравоохранения.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2. Началом проведения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считается дата вручения субъекту контроля и надзора (руководителю юридического лица либо его уполномоченному лицу, физическому лицу) акта о назначении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и(или) проверки, а также ознакомления субъекта контроля и надзора с проверочным листом с указанием пунктов требований, подлежащих </w:t>
            </w:r>
            <w:r w:rsidRPr="00B921E0">
              <w:rPr>
                <w:rFonts w:ascii="Times New Roman" w:hAnsi="Times New Roman"/>
                <w:b/>
                <w:sz w:val="28"/>
                <w:szCs w:val="28"/>
              </w:rPr>
              <w:t>профилактическому контролю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3. В случаях отказа в принятии акта о назначении </w:t>
            </w:r>
            <w:r w:rsidRPr="00B921E0">
              <w:rPr>
                <w:rFonts w:ascii="Times New Roman" w:hAnsi="Times New Roman"/>
                <w:b/>
                <w:sz w:val="28"/>
                <w:szCs w:val="28"/>
              </w:rPr>
              <w:t xml:space="preserve">профилактического контроля с </w:t>
            </w:r>
            <w:r w:rsidRPr="00B921E0">
              <w:rPr>
                <w:rFonts w:ascii="Times New Roman" w:hAnsi="Times New Roman"/>
                <w:b/>
                <w:sz w:val="28"/>
                <w:szCs w:val="28"/>
              </w:rPr>
              <w:lastRenderedPageBreak/>
              <w:t>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ознакомлении с проверочным листом, а также воспрепятствования доступу должностного лица органа, осуществляющего </w:t>
            </w:r>
            <w:r w:rsidRPr="00B921E0">
              <w:rPr>
                <w:rFonts w:ascii="Times New Roman" w:hAnsi="Times New Roman"/>
                <w:b/>
                <w:sz w:val="28"/>
                <w:szCs w:val="28"/>
              </w:rPr>
              <w:t>профилактический контроль с посещением субъекта (объекта) контроля и надзора</w:t>
            </w:r>
            <w:r w:rsidRPr="00B921E0">
              <w:rPr>
                <w:rFonts w:ascii="Times New Roman" w:eastAsia="Calibri" w:hAnsi="Times New Roman"/>
                <w:b/>
                <w:sz w:val="28"/>
                <w:szCs w:val="28"/>
                <w:lang w:eastAsia="ru-RU"/>
              </w:rPr>
              <w:t xml:space="preserve"> и(или) проверку, к материалам, необходимым для проведения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составляется протокол в соответствии со статьей 462 Кодекса Республики Казахстан «Об административных правонарушениях».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Протокол подписывается должностным лицом органа контроля и надзора, осуществляющим </w:t>
            </w:r>
            <w:r w:rsidRPr="00B921E0">
              <w:rPr>
                <w:rFonts w:ascii="Times New Roman" w:hAnsi="Times New Roman"/>
                <w:b/>
                <w:sz w:val="28"/>
                <w:szCs w:val="28"/>
              </w:rPr>
              <w:t>профилактический контроль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проверку, и руководителем </w:t>
            </w:r>
            <w:r w:rsidRPr="00B921E0">
              <w:rPr>
                <w:rFonts w:ascii="Times New Roman" w:eastAsia="Calibri" w:hAnsi="Times New Roman"/>
                <w:b/>
                <w:sz w:val="28"/>
                <w:szCs w:val="28"/>
                <w:lang w:eastAsia="ru-RU"/>
              </w:rPr>
              <w:lastRenderedPageBreak/>
              <w:t>юридического лица либо его уполномоченным лицом, физическим лицом.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Отказ от получения акта о назначении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не является основанием для отмены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hAnsi="Times New Roman"/>
                <w:b/>
                <w:sz w:val="28"/>
                <w:szCs w:val="28"/>
              </w:rPr>
              <w:t>Профилактический контроль с посещением субъекта (объекта) контроля и надзора</w:t>
            </w:r>
            <w:r w:rsidRPr="00B921E0">
              <w:rPr>
                <w:rFonts w:ascii="Times New Roman" w:eastAsia="Calibri" w:hAnsi="Times New Roman"/>
                <w:b/>
                <w:sz w:val="28"/>
                <w:szCs w:val="28"/>
                <w:lang w:eastAsia="ru-RU"/>
              </w:rPr>
              <w:t xml:space="preserve"> и(или) проверка могут проводиться только тем должностным лицом (лицами), которое (которые) указано (указаны) в акте о назначении </w:t>
            </w:r>
            <w:r w:rsidRPr="00B921E0">
              <w:rPr>
                <w:rFonts w:ascii="Times New Roman" w:hAnsi="Times New Roman"/>
                <w:b/>
                <w:sz w:val="28"/>
                <w:szCs w:val="28"/>
              </w:rPr>
              <w:t xml:space="preserve">профилактического контроля с посещением субъекта </w:t>
            </w:r>
            <w:r w:rsidRPr="00B921E0">
              <w:rPr>
                <w:rFonts w:ascii="Times New Roman" w:hAnsi="Times New Roman"/>
                <w:b/>
                <w:sz w:val="28"/>
                <w:szCs w:val="28"/>
              </w:rPr>
              <w:lastRenderedPageBreak/>
              <w:t>(объекта) контроля и надзора</w:t>
            </w:r>
            <w:r w:rsidRPr="00B921E0">
              <w:rPr>
                <w:rFonts w:ascii="Times New Roman" w:eastAsia="Calibri"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При этом состав должностных лиц, проводящих </w:t>
            </w:r>
            <w:r w:rsidRPr="00B921E0">
              <w:rPr>
                <w:rFonts w:ascii="Times New Roman" w:hAnsi="Times New Roman"/>
                <w:b/>
                <w:sz w:val="28"/>
                <w:szCs w:val="28"/>
              </w:rPr>
              <w:t>профилактический контроль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w:t>
            </w:r>
            <w:r w:rsidRPr="00B921E0">
              <w:rPr>
                <w:rFonts w:ascii="Times New Roman" w:hAnsi="Times New Roman"/>
                <w:b/>
                <w:sz w:val="28"/>
                <w:szCs w:val="28"/>
              </w:rPr>
              <w:t>профилактическом контроле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проверке лиц, не указанных в акте о назначении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с указанием причины замены.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4. При необходимости одновременного проведения в рамках </w:t>
            </w:r>
            <w:r w:rsidRPr="00B921E0">
              <w:rPr>
                <w:rFonts w:ascii="Times New Roman" w:hAnsi="Times New Roman"/>
                <w:b/>
                <w:sz w:val="28"/>
                <w:szCs w:val="28"/>
              </w:rPr>
              <w:t xml:space="preserve">профилактического контроля с посещением субъекта </w:t>
            </w:r>
            <w:r w:rsidRPr="00B921E0">
              <w:rPr>
                <w:rFonts w:ascii="Times New Roman" w:hAnsi="Times New Roman"/>
                <w:b/>
                <w:sz w:val="28"/>
                <w:szCs w:val="28"/>
              </w:rPr>
              <w:lastRenderedPageBreak/>
              <w:t>(объекта) контроля и надзора</w:t>
            </w:r>
            <w:r w:rsidRPr="00B921E0">
              <w:rPr>
                <w:rFonts w:ascii="Times New Roman" w:eastAsia="Calibri" w:hAnsi="Times New Roman"/>
                <w:b/>
                <w:sz w:val="28"/>
                <w:szCs w:val="28"/>
                <w:lang w:eastAsia="ru-RU"/>
              </w:rPr>
              <w:t xml:space="preserve"> и (или)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eastAsia="Calibri" w:hAnsi="Times New Roman"/>
                <w:b/>
                <w:sz w:val="28"/>
                <w:szCs w:val="28"/>
                <w:lang w:eastAsia="ru-RU"/>
              </w:rPr>
              <w:t xml:space="preserve"> и (или) проверки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1) постановки на регистрационный учет в налоговых органах;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2) наличия контрольно-кассовых машин или трехкомпонентной интегрированной системы;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lastRenderedPageBreak/>
              <w:t>3) наличия и подлинности акцизных и учетно-контрольных марок;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4) наличия и подлинности сопроводительных накладных на алкогольную продукцию, нефтепродукты и биотопливо;</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5) наличия лицензии;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6) наличия оборудования (устройства), предназначенного для осуществления платежей с использованием платежных карточек;</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lang w:eastAsia="ru-RU"/>
              </w:rPr>
            </w:pPr>
            <w:r w:rsidRPr="00B921E0">
              <w:rPr>
                <w:rFonts w:ascii="Times New Roman" w:hAnsi="Times New Roman"/>
                <w:b/>
                <w:sz w:val="28"/>
                <w:szCs w:val="28"/>
                <w:lang w:eastAsia="ru-RU"/>
              </w:rPr>
              <w:t xml:space="preserve">8) наличия документов, предусмотренных нормативными правовыми актами Республики Казахстан, принятыми в реализацию международных </w:t>
            </w:r>
            <w:r w:rsidRPr="00B921E0">
              <w:rPr>
                <w:rFonts w:ascii="Times New Roman" w:hAnsi="Times New Roman"/>
                <w:b/>
                <w:sz w:val="28"/>
                <w:szCs w:val="28"/>
                <w:lang w:eastAsia="ru-RU"/>
              </w:rPr>
              <w:lastRenderedPageBreak/>
              <w:t>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Исключение статьи 147 в старой редакции в связи с введением статей 137, 144, 144-1, 144-2, 144-3, 144-4.. В этой связи предлагается изложение статьи в новой редакции.</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статьи 148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148. Сроки проведения 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для субъектов микропредпринимательства – не более пяти рабочих дней и с </w:t>
            </w:r>
            <w:r w:rsidRPr="00B921E0">
              <w:rPr>
                <w:rFonts w:ascii="Times New Roman" w:hAnsi="Times New Roman"/>
                <w:b/>
                <w:sz w:val="28"/>
                <w:szCs w:val="28"/>
              </w:rPr>
              <w:lastRenderedPageBreak/>
              <w:t>продлением до пяти рабочих дней;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проведении внеплановых проверок – не более десяти рабочих дней и с продлением до десяти рабочих дней;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в области соблюдения трудового законодательства </w:t>
            </w:r>
            <w:r w:rsidRPr="00B921E0">
              <w:rPr>
                <w:rFonts w:ascii="Times New Roman" w:hAnsi="Times New Roman"/>
                <w:b/>
                <w:sz w:val="28"/>
                <w:szCs w:val="28"/>
              </w:rPr>
              <w:lastRenderedPageBreak/>
              <w:t>Республики Казахстан в части безопасности и охраны труда на строительных объектах с учетом их технической сложности: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относящихся к технически сложным объектам, – не более пяти рабочих дней и с продлением до пяти рабочих дней;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не относящихся к технически сложным объектам, – не более четырех часов рабочего дня и с продлением до восьми часов рабочего дня.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получения информации от иностранных государственных органов в рамках международных договоров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получения результатов лабораторных исследований санитарно-эпидемиологической экспертизы.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В случае продления сроков проверки и профилактического контроля и надзора с посещением субъекта (объекта) контроля и надзора орган контроля и надзорав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w:t>
            </w:r>
            <w:r w:rsidRPr="00B921E0">
              <w:rPr>
                <w:rFonts w:ascii="Times New Roman" w:hAnsi="Times New Roman"/>
                <w:b/>
                <w:sz w:val="28"/>
                <w:szCs w:val="28"/>
              </w:rPr>
              <w:lastRenderedPageBreak/>
              <w:t>проверки или профилактического контроля и надзора с посещением субъекта (объекта) контроля и надзора и причина продления.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w:t>
            </w:r>
            <w:r w:rsidRPr="00B921E0">
              <w:rPr>
                <w:rFonts w:ascii="Times New Roman" w:hAnsi="Times New Roman"/>
                <w:b/>
                <w:sz w:val="28"/>
                <w:szCs w:val="28"/>
              </w:rPr>
              <w:lastRenderedPageBreak/>
              <w:t>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trike/>
                <w:sz w:val="28"/>
                <w:szCs w:val="28"/>
                <w:lang w:eastAsia="ru-RU"/>
              </w:rPr>
            </w:pPr>
            <w:r w:rsidRPr="00B921E0">
              <w:rPr>
                <w:rFonts w:ascii="Times New Roman" w:hAnsi="Times New Roman"/>
                <w:b/>
                <w:sz w:val="28"/>
                <w:szCs w:val="28"/>
                <w:lang w:eastAsia="ru-RU"/>
              </w:rPr>
              <w:lastRenderedPageBreak/>
              <w:t xml:space="preserve">Статья 148. Сроки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 xml:space="preserve">1. Сроки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устанавливаются с учетом объема предстоящих работ, а также поставленных задач и не должны превышать:</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 xml:space="preserve">1) для субъектов микропредпринимательства – не более пяти рабочих дней и с </w:t>
            </w:r>
            <w:r w:rsidRPr="00B921E0">
              <w:rPr>
                <w:rFonts w:ascii="Times New Roman" w:hAnsi="Times New Roman"/>
                <w:b/>
                <w:sz w:val="28"/>
                <w:szCs w:val="28"/>
                <w:lang w:eastAsia="ru-RU"/>
              </w:rPr>
              <w:lastRenderedPageBreak/>
              <w:t>продлением до пяти рабочих дней;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 xml:space="preserve">при проведении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 не более 15 рабочих дней и с продлением не более 15 рабочих дней;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при проведении внеплановых проверок – не более десяти рабочих дней и с продлением до десяти рабочих дней;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 xml:space="preserve">2. Сроки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могут быть продлены только один раз в сроки, определенные пунктом 1 настоящей статьи, руководителем органа контроля </w:t>
            </w:r>
            <w:r w:rsidRPr="00B921E0">
              <w:rPr>
                <w:rFonts w:ascii="Times New Roman" w:hAnsi="Times New Roman"/>
                <w:b/>
                <w:sz w:val="28"/>
                <w:szCs w:val="28"/>
                <w:lang w:eastAsia="ru-RU"/>
              </w:rPr>
              <w:lastRenderedPageBreak/>
              <w:t>(либо лицом, исполняющим его обязанности) только в случаях необходимости: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1) получения информации от иностранных государственных органов в рамках международных договоров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2) установления местонахождения лица, в отношении которого провод</w:t>
            </w:r>
            <w:r>
              <w:rPr>
                <w:rFonts w:ascii="Times New Roman" w:hAnsi="Times New Roman"/>
                <w:b/>
                <w:sz w:val="28"/>
                <w:szCs w:val="28"/>
                <w:lang w:eastAsia="ru-RU"/>
              </w:rPr>
              <w:t>я</w:t>
            </w:r>
            <w:r w:rsidRPr="00B921E0">
              <w:rPr>
                <w:rFonts w:ascii="Times New Roman" w:hAnsi="Times New Roman"/>
                <w:b/>
                <w:sz w:val="28"/>
                <w:szCs w:val="28"/>
                <w:lang w:eastAsia="ru-RU"/>
              </w:rPr>
              <w:t xml:space="preserve">тся </w:t>
            </w:r>
            <w:r w:rsidRPr="00B921E0">
              <w:rPr>
                <w:rFonts w:ascii="Times New Roman" w:hAnsi="Times New Roman"/>
                <w:b/>
                <w:sz w:val="28"/>
                <w:szCs w:val="28"/>
              </w:rPr>
              <w:t>профилактический контроль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3) получения результатов лабораторных исследований.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 xml:space="preserve">В случае продления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орган контроля и надзора оформляет дополнительный акт о продлении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с регистрацией в уполномоченном органе в </w:t>
            </w:r>
            <w:r w:rsidRPr="00B921E0">
              <w:rPr>
                <w:rFonts w:ascii="Times New Roman" w:hAnsi="Times New Roman"/>
                <w:b/>
                <w:sz w:val="28"/>
                <w:szCs w:val="28"/>
                <w:lang w:eastAsia="ru-RU"/>
              </w:rPr>
              <w:lastRenderedPageBreak/>
              <w:t xml:space="preserve">области правовой статистики и специальных учетов, в котором указываются номер и дата регистрации предыдущего акта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и причина продления.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В случае продления сроков профилактического контроля с посещением субъекта (объекта) контроля и надзора и (или) проверки орган контроля и надзора в обязательном порядке уведомляет об этом субъекта контроля и надзора (руководителя юридического лица либо его уполномоченное лицо, физическое лицо), за исключением случая, предусмотренного подпунктом 2) пункта 2 настоящей статьи.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lang w:eastAsia="ru-RU"/>
              </w:rPr>
            </w:pPr>
            <w:r w:rsidRPr="00B921E0">
              <w:rPr>
                <w:rFonts w:ascii="Times New Roman" w:hAnsi="Times New Roman"/>
                <w:b/>
                <w:sz w:val="28"/>
                <w:szCs w:val="28"/>
                <w:lang w:eastAsia="ru-RU"/>
              </w:rPr>
              <w:t xml:space="preserve">Уведомление о продлении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направляется </w:t>
            </w:r>
            <w:r w:rsidRPr="00B921E0">
              <w:rPr>
                <w:rFonts w:ascii="Times New Roman" w:hAnsi="Times New Roman"/>
                <w:b/>
                <w:sz w:val="28"/>
                <w:szCs w:val="28"/>
                <w:lang w:eastAsia="ru-RU"/>
              </w:rPr>
              <w:lastRenderedPageBreak/>
              <w:t>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в орган контроля и надзора, или иным доступным способом.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trike/>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149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Статья 149. Порядок отбора образцов продукции для экспертизы (анализа, испытания)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1. Отбор образцов продукции для проведения контроля и надзора, в том числе количество отбираемых образцов, определяется в соответствии с требованиями нормативных </w:t>
            </w:r>
            <w:r w:rsidRPr="00B921E0">
              <w:rPr>
                <w:rFonts w:ascii="Times New Roman" w:eastAsia="Calibri" w:hAnsi="Times New Roman"/>
                <w:b/>
                <w:sz w:val="28"/>
                <w:szCs w:val="28"/>
              </w:rPr>
              <w:lastRenderedPageBreak/>
              <w:t>правовых актов и нормативных документов Республики Казахстан на продукцию и методы испытаний продукции.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Отобранные образцы продукции должны быть укомплектованы, упакованы и опломбированы (опечатаны).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Один экземпляр акта отбора вместе с направлением и </w:t>
            </w:r>
            <w:r w:rsidRPr="00B921E0">
              <w:rPr>
                <w:rFonts w:ascii="Times New Roman" w:eastAsia="Calibri" w:hAnsi="Times New Roman"/>
                <w:b/>
                <w:sz w:val="28"/>
                <w:szCs w:val="28"/>
              </w:rPr>
              <w:lastRenderedPageBreak/>
              <w:t>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Второй экземпляр акта отбора образцов продукции остается у проверяемого субъекта.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Должностное лицо органа контроля и надзора, отбирающее образцы продукции для экспертизы (анализа, </w:t>
            </w:r>
            <w:r w:rsidRPr="00B921E0">
              <w:rPr>
                <w:rFonts w:ascii="Times New Roman" w:eastAsia="Calibri" w:hAnsi="Times New Roman"/>
                <w:b/>
                <w:sz w:val="28"/>
                <w:szCs w:val="28"/>
              </w:rPr>
              <w:lastRenderedPageBreak/>
              <w:t>испытания), обеспечивает их сохранность и своевременность доставки к месту осуществления экспертизы (анализа, испытания).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Расходы, связанные с отбором образцов продукции, финансируются за счет бюджетных средств.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пунктом 2 статьи 132 настоящего Кодекса, он обязан возместить расходы по проведению экспертизы в порядке, установленном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7. Проверяемый субъект по своей инициативе может провести экспертизу (анализ, испытание) образца, оставшегося у него, в организации, </w:t>
            </w:r>
            <w:r w:rsidRPr="00B921E0">
              <w:rPr>
                <w:rFonts w:ascii="Times New Roman" w:eastAsia="Calibri" w:hAnsi="Times New Roman"/>
                <w:b/>
                <w:sz w:val="28"/>
                <w:szCs w:val="28"/>
              </w:rPr>
              <w:lastRenderedPageBreak/>
              <w:t>уполномоченной в соответствии с законодательством Республики Казахстан на проведение экспертизы (анализа, испытания).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Статья 149. Порядок отбора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 Отбор образцов продукции проводится при профилактическом контроле с посещением субъекта (объекта) контроля и надзора и (или) </w:t>
            </w:r>
            <w:r w:rsidRPr="00B921E0">
              <w:rPr>
                <w:rFonts w:ascii="Times New Roman" w:hAnsi="Times New Roman"/>
                <w:b/>
                <w:sz w:val="28"/>
                <w:szCs w:val="28"/>
                <w:lang w:eastAsia="ru-RU"/>
              </w:rPr>
              <w:t>проверке</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Отбор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Отобранные образцы продукции должны быть укомплектованы, упакованы и опломбированы (опечатаны).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w:t>
            </w:r>
            <w:r w:rsidRPr="00B921E0">
              <w:rPr>
                <w:rFonts w:ascii="Times New Roman" w:hAnsi="Times New Roman"/>
                <w:b/>
                <w:sz w:val="28"/>
                <w:szCs w:val="28"/>
              </w:rPr>
              <w:lastRenderedPageBreak/>
              <w:t>представителем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Второй экземпляр акта отбора образцов продукции остается у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акте отбора образцов продукции указываются: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место и дата составления;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номер и дата решения руководителя органа контроля и надзора, на основании которого </w:t>
            </w:r>
            <w:r w:rsidRPr="00B921E0">
              <w:rPr>
                <w:rFonts w:ascii="Times New Roman" w:hAnsi="Times New Roman"/>
                <w:b/>
                <w:sz w:val="28"/>
                <w:szCs w:val="28"/>
              </w:rPr>
              <w:lastRenderedPageBreak/>
              <w:t>осуществляется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наименование и место нахождения субъекта контроля и надзора, у которого производится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должность и фамилия, имя, отчество (если оно указано в документе, удостоверяющем личность) уполномоченного лица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7) вид упаковки и номер печати (пломбы).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 общими подходами к госконтролю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150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Статья 150. Акт отбора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акте отбора образцов продукции указываются: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место и дата составления;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номер и дата решения руководителя органа контроля и надзора, на основании которого осуществляется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4) наименование и место нахождения проверяемого субъекта, у которого производится отбор образцов продукции;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должность и фамилия, имя, отчество (если оно указано в документе, удостоверяющем личность) уполномоченного лица проверяемого субъекта;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вид упаковки и номер печати (пломбы).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связи с изложением норм данной статьи в статье 149</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151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Статья 151. Ограничения при проведении </w:t>
            </w:r>
            <w:r w:rsidRPr="00B921E0">
              <w:rPr>
                <w:rFonts w:ascii="Times New Roman" w:eastAsia="Calibri" w:hAnsi="Times New Roman"/>
                <w:b/>
                <w:sz w:val="28"/>
                <w:szCs w:val="28"/>
              </w:rPr>
              <w:t>проверки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При проведении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w:t>
            </w:r>
            <w:r w:rsidRPr="00B921E0">
              <w:rPr>
                <w:rFonts w:ascii="Times New Roman" w:eastAsia="Calibri" w:hAnsi="Times New Roman"/>
                <w:sz w:val="28"/>
                <w:szCs w:val="28"/>
              </w:rPr>
              <w:lastRenderedPageBreak/>
              <w:t>должностные лица органа контроля и надзора не вправе: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w:t>
            </w:r>
            <w:r w:rsidRPr="00B921E0">
              <w:rPr>
                <w:rFonts w:ascii="Times New Roman" w:eastAsia="Calibri" w:hAnsi="Times New Roman"/>
                <w:b/>
                <w:sz w:val="28"/>
                <w:szCs w:val="28"/>
              </w:rPr>
              <w:t>проверки</w:t>
            </w:r>
            <w:r w:rsidRPr="00B921E0">
              <w:rPr>
                <w:rFonts w:ascii="Times New Roman" w:eastAsia="Calibri" w:hAnsi="Times New Roman"/>
                <w:sz w:val="28"/>
                <w:szCs w:val="28"/>
              </w:rPr>
              <w:t xml:space="preserve"> или не относятся к предмету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разглашать и (или) распространять информацию, полученную в результате проведения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и </w:t>
            </w:r>
            <w:r w:rsidRPr="00B921E0">
              <w:rPr>
                <w:rFonts w:ascii="Times New Roman" w:eastAsia="Calibri" w:hAnsi="Times New Roman"/>
                <w:sz w:val="28"/>
                <w:szCs w:val="28"/>
              </w:rPr>
              <w:lastRenderedPageBreak/>
              <w:t>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5) превышать установленные сроки проведения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6) проводить проверку или профилактический контроль </w:t>
            </w:r>
            <w:r w:rsidRPr="00B921E0">
              <w:rPr>
                <w:rFonts w:ascii="Times New Roman" w:eastAsia="Calibri" w:hAnsi="Times New Roman"/>
                <w:b/>
                <w:sz w:val="28"/>
                <w:szCs w:val="28"/>
              </w:rPr>
              <w:t>и надзор с посещением субъекта (объекта) контроля и надзора</w:t>
            </w:r>
            <w:r w:rsidRPr="00B921E0">
              <w:rPr>
                <w:rFonts w:ascii="Times New Roman" w:eastAsia="Calibri" w:hAnsi="Times New Roman"/>
                <w:sz w:val="28"/>
                <w:szCs w:val="28"/>
              </w:rPr>
              <w:t xml:space="preserve">, в отношении которого ранее проводились проверка </w:t>
            </w:r>
            <w:r w:rsidRPr="00B921E0">
              <w:rPr>
                <w:rFonts w:ascii="Times New Roman" w:eastAsia="Calibri" w:hAnsi="Times New Roman"/>
                <w:b/>
                <w:sz w:val="28"/>
                <w:szCs w:val="28"/>
              </w:rPr>
              <w:t>или профилактический контроль и надзор с посещением субъекта (объекта) контроля и надзора</w:t>
            </w:r>
            <w:r w:rsidRPr="00B921E0">
              <w:rPr>
                <w:rFonts w:ascii="Times New Roman" w:eastAsia="Calibri" w:hAnsi="Times New Roman"/>
                <w:sz w:val="28"/>
                <w:szCs w:val="28"/>
              </w:rPr>
              <w:t xml:space="preserve">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w:t>
            </w:r>
            <w:r w:rsidRPr="00B921E0">
              <w:rPr>
                <w:rFonts w:ascii="Times New Roman" w:eastAsia="Calibri" w:hAnsi="Times New Roman"/>
                <w:b/>
                <w:sz w:val="28"/>
                <w:szCs w:val="28"/>
              </w:rPr>
              <w:t xml:space="preserve">3), 3-1), 4), 8), 9), 10) и </w:t>
            </w:r>
            <w:r w:rsidRPr="00B921E0">
              <w:rPr>
                <w:rFonts w:ascii="Times New Roman" w:eastAsia="Calibri" w:hAnsi="Times New Roman"/>
                <w:b/>
                <w:sz w:val="28"/>
                <w:szCs w:val="28"/>
              </w:rPr>
              <w:lastRenderedPageBreak/>
              <w:t xml:space="preserve">13) пункта 3 статьи 144 </w:t>
            </w:r>
            <w:r w:rsidRPr="00B921E0">
              <w:rPr>
                <w:rFonts w:ascii="Times New Roman" w:eastAsia="Calibri" w:hAnsi="Times New Roman"/>
                <w:sz w:val="28"/>
                <w:szCs w:val="28"/>
              </w:rPr>
              <w:t>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7) проводить мероприятия, носящие затратный характер, в целях государственного контроля за счет </w:t>
            </w:r>
            <w:r w:rsidRPr="00B921E0">
              <w:rPr>
                <w:rFonts w:ascii="Times New Roman" w:eastAsia="Calibri" w:hAnsi="Times New Roman"/>
                <w:b/>
                <w:sz w:val="28"/>
                <w:szCs w:val="28"/>
              </w:rPr>
              <w:t>проверяемых</w:t>
            </w:r>
            <w:r w:rsidRPr="00B921E0">
              <w:rPr>
                <w:rFonts w:ascii="Times New Roman" w:eastAsia="Calibri" w:hAnsi="Times New Roman"/>
                <w:sz w:val="28"/>
                <w:szCs w:val="28"/>
              </w:rPr>
              <w:t xml:space="preserve"> субъектов.</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Статья 151. Ограничения при проведении профилактического контроля с посещением субъекта (объекта) контроля и надзора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При проведении профилактического контроля с посещением субъекта (объекта) контроля и надзора и (или) </w:t>
            </w:r>
            <w:r w:rsidRPr="00B921E0">
              <w:rPr>
                <w:rFonts w:ascii="Times New Roman" w:hAnsi="Times New Roman"/>
                <w:b/>
                <w:sz w:val="28"/>
                <w:szCs w:val="28"/>
              </w:rPr>
              <w:lastRenderedPageBreak/>
              <w:t>проверки должностные лица органа контроля и надзора не вправе: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профилактического контроля с посещением субъекта (объекта) контроля и надзора и (или) проверки или не относятся к предмету профилактического контроля с посещением субъекта (объекта) контроля и надзора и(или)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 xml:space="preserve">4) разглашать и (или) распространять информацию, полученную в результате проведения профилактического контроля с посещением субъекта </w:t>
            </w:r>
            <w:r w:rsidRPr="00B921E0">
              <w:rPr>
                <w:rFonts w:ascii="Times New Roman" w:hAnsi="Times New Roman"/>
                <w:b/>
                <w:sz w:val="28"/>
                <w:szCs w:val="28"/>
              </w:rPr>
              <w:lastRenderedPageBreak/>
              <w:t>(объекта) контроля и надзора и (или)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5) превышать установленные сроки проведения профилактического контроля с посещением субъекта (объекта) контроля и надзора и (или) проверки</w:t>
            </w:r>
            <w:r w:rsidRPr="00B921E0">
              <w:rPr>
                <w:rFonts w:ascii="Times New Roman" w:eastAsia="Calibri"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6) проводить профилактический контроль с посещением субъекта (объекта) контроля и надзора и (или) проверку, в отношении которого ранее проводил</w:t>
            </w:r>
            <w:r>
              <w:rPr>
                <w:rFonts w:ascii="Times New Roman" w:hAnsi="Times New Roman"/>
                <w:b/>
                <w:sz w:val="28"/>
                <w:szCs w:val="28"/>
              </w:rPr>
              <w:t xml:space="preserve">ся </w:t>
            </w:r>
            <w:r w:rsidRPr="00B921E0">
              <w:rPr>
                <w:rFonts w:ascii="Times New Roman" w:hAnsi="Times New Roman"/>
                <w:b/>
                <w:sz w:val="28"/>
                <w:szCs w:val="28"/>
              </w:rPr>
              <w:t xml:space="preserve"> профилактическ</w:t>
            </w:r>
            <w:r>
              <w:rPr>
                <w:rFonts w:ascii="Times New Roman" w:hAnsi="Times New Roman"/>
                <w:b/>
                <w:sz w:val="28"/>
                <w:szCs w:val="28"/>
              </w:rPr>
              <w:t xml:space="preserve">ий </w:t>
            </w:r>
            <w:r w:rsidRPr="00B921E0">
              <w:rPr>
                <w:rFonts w:ascii="Times New Roman" w:hAnsi="Times New Roman"/>
                <w:b/>
                <w:sz w:val="28"/>
                <w:szCs w:val="28"/>
              </w:rPr>
              <w:t>контрол</w:t>
            </w:r>
            <w:r>
              <w:rPr>
                <w:rFonts w:ascii="Times New Roman" w:hAnsi="Times New Roman"/>
                <w:b/>
                <w:sz w:val="28"/>
                <w:szCs w:val="28"/>
              </w:rPr>
              <w:t xml:space="preserve">ь </w:t>
            </w:r>
            <w:r w:rsidRPr="00B921E0">
              <w:rPr>
                <w:rFonts w:ascii="Times New Roman" w:hAnsi="Times New Roman"/>
                <w:b/>
                <w:sz w:val="28"/>
                <w:szCs w:val="28"/>
              </w:rPr>
              <w:t xml:space="preserve">с посещением субъекта (объекта) контроля и надзора и (или) проверки его вышестоящим (нижестоящим) органом либо иным государственным органом по одному и тому же вопросу за один и тот же период, за исключением случаев, </w:t>
            </w:r>
            <w:r w:rsidRPr="00B921E0">
              <w:rPr>
                <w:rFonts w:ascii="Times New Roman" w:hAnsi="Times New Roman"/>
                <w:b/>
                <w:sz w:val="28"/>
                <w:szCs w:val="28"/>
              </w:rPr>
              <w:lastRenderedPageBreak/>
              <w:t>предусмотренных подпунктами 3), 4), 5), 6), 7) и 8) пункта 5 статьи 144 настоящего Кодекса</w:t>
            </w:r>
            <w:r w:rsidRPr="00B921E0">
              <w:rPr>
                <w:rFonts w:ascii="Times New Roman" w:eastAsia="Calibri"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7) проводить мероприятия, носящие затратный характер, в целях государственного контроля за счет субъектов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Статьи 152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Статья 152. Порядок оформления результатов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По результатам проверки должностным лицом органа контроля и надзора составляются: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акт о результатах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предписание об устранении выявленных нарушений в случаях выявления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В акте о результатах проверки указываются: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дата, время и место составления акта;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наименование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3) дата и номер акта о назначении проверки, на </w:t>
            </w:r>
            <w:r w:rsidRPr="00B921E0">
              <w:rPr>
                <w:rFonts w:ascii="Times New Roman" w:eastAsia="Calibri" w:hAnsi="Times New Roman"/>
                <w:b/>
                <w:sz w:val="28"/>
                <w:szCs w:val="28"/>
              </w:rPr>
              <w:lastRenderedPageBreak/>
              <w:t>основании которого проведена проверка;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фамилия, имя, отчество (если оно указано в документе, удостоверяющем личность) и должность лица (лиц), проводившего проверку;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6) дата, место и период проведения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7) сведения о результатах проверки, в том числе о выявленных нарушениях, их характере;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8) наименование проверочного листа и пункты требований, по которым выявлены нарушения;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9) сведения об ознакомлении или отказе в ознакомлении с актом представителя </w:t>
            </w:r>
            <w:r w:rsidRPr="00B921E0">
              <w:rPr>
                <w:rFonts w:ascii="Times New Roman" w:eastAsia="Calibri" w:hAnsi="Times New Roman"/>
                <w:b/>
                <w:sz w:val="28"/>
                <w:szCs w:val="28"/>
              </w:rPr>
              <w:lastRenderedPageBreak/>
              <w:t>проверяемого субъекта, а также лиц, присутствовавших при проведении проверки, их подписи или отказ от подписи;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10) подпись должностного лица (лиц), проводившего проверку.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К акту о результатах проверки прилагаются: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предписание об устранении выявленных нарушений в случаях выявления нарушений либо иной документ, предусмотренный Кодексом Республики Казахстан "О налогах и других обязательных платежах в бюджет" (Налоговый кодекс);</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По каждому акту о результатах проверки, в ходе проведения </w:t>
            </w:r>
            <w:r w:rsidRPr="00B921E0">
              <w:rPr>
                <w:rFonts w:ascii="Times New Roman" w:eastAsia="Calibri" w:hAnsi="Times New Roman"/>
                <w:b/>
                <w:sz w:val="28"/>
                <w:szCs w:val="28"/>
              </w:rPr>
              <w:lastRenderedPageBreak/>
              <w:t>которой были выявлены нарушения требований проверочных листов, может быть выдано только одно предписание.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Предписание составляется в соответствии с пунктами 2, 3 и 4 статьи 152-1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Формы акта о назначении проверки, акта о результатах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Замечания и (или) возражения прилагаются к акту о результатах проведения проверки, о чем делается соответствующая отметка.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Акт о результатах проверки и предписание составляются в трех экземплярах.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Органом контроля и надзора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Акт о результатах проверки и предписание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Акт о результатах проверки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Акт о результатах проверки и предписание об устранении нарушений, сформированные в электронной форме, также направляются на адрес </w:t>
            </w:r>
            <w:r w:rsidRPr="00B921E0">
              <w:rPr>
                <w:rFonts w:ascii="Times New Roman" w:eastAsia="Calibri" w:hAnsi="Times New Roman"/>
                <w:b/>
                <w:sz w:val="28"/>
                <w:szCs w:val="28"/>
              </w:rPr>
              <w:lastRenderedPageBreak/>
              <w:t>электронной почты, указанный субъектом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w:t>
            </w:r>
            <w:r w:rsidRPr="00B921E0">
              <w:rPr>
                <w:rFonts w:ascii="Times New Roman" w:eastAsia="Calibri" w:hAnsi="Times New Roman"/>
                <w:b/>
                <w:sz w:val="28"/>
                <w:szCs w:val="28"/>
              </w:rPr>
              <w:lastRenderedPageBreak/>
              <w:t>продлении с мотивированным обоснованием.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6. Изъятие и выемка подлинных бухгалтерских и иных документов запрещаются.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7. В случае отсутствия нарушений требований, </w:t>
            </w:r>
            <w:r w:rsidRPr="00B921E0">
              <w:rPr>
                <w:rFonts w:ascii="Times New Roman" w:eastAsia="Calibri" w:hAnsi="Times New Roman"/>
                <w:b/>
                <w:sz w:val="28"/>
                <w:szCs w:val="28"/>
              </w:rPr>
              <w:lastRenderedPageBreak/>
              <w:t>установленных законодательством Республики Казахстан в соответствии с пунктом 2 статьи 132 настоящего Кодекса, при проведении проверки в акте о результатах проверки производится соответствующая запись.</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9.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В случае непредоставления информации в соответствии с </w:t>
            </w:r>
            <w:r w:rsidRPr="00B921E0">
              <w:rPr>
                <w:rFonts w:ascii="Times New Roman" w:eastAsia="Calibri" w:hAnsi="Times New Roman"/>
                <w:b/>
                <w:sz w:val="28"/>
                <w:szCs w:val="28"/>
              </w:rPr>
              <w:lastRenderedPageBreak/>
              <w:t>частью второй настоящего пункта орган контроля и надзора вправе назначить внеплановую проверку в соответствии с подпунктом 1-1) пункта 3 статьи 144 настоящего Кодекса.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Статья 152. Порядок оформления результатов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1. По результатам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b/>
                <w:sz w:val="28"/>
                <w:szCs w:val="28"/>
              </w:rPr>
              <w:t>должностным лицом органа контроля и надзора составляются: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акт о результатах профилактического контроля с посещением субъекта (объекта) контроля и надзора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2) предписание об устранении выявленных нарушений в случаях выявления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В акте о результатах профилактического контроля с посещением субъекта (объекта) контроля и надзора и (или) проверки</w:t>
            </w:r>
            <w:r w:rsidRPr="00B921E0">
              <w:rPr>
                <w:rFonts w:ascii="Times New Roman" w:eastAsia="Calibri" w:hAnsi="Times New Roman"/>
                <w:b/>
                <w:strike/>
                <w:sz w:val="28"/>
                <w:szCs w:val="28"/>
              </w:rPr>
              <w:t xml:space="preserve"> </w:t>
            </w:r>
            <w:r w:rsidRPr="00B921E0">
              <w:rPr>
                <w:rFonts w:ascii="Times New Roman" w:eastAsia="Calibri" w:hAnsi="Times New Roman"/>
                <w:b/>
                <w:sz w:val="28"/>
                <w:szCs w:val="28"/>
              </w:rPr>
              <w:t>указываются: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дата, время и место составления акта;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наименование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дата и номер акта о назначении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на основании которого проведен профилактическ</w:t>
            </w:r>
            <w:r>
              <w:rPr>
                <w:rFonts w:ascii="Times New Roman" w:hAnsi="Times New Roman"/>
                <w:b/>
                <w:sz w:val="28"/>
                <w:szCs w:val="28"/>
              </w:rPr>
              <w:t>ий контроль</w:t>
            </w:r>
            <w:r w:rsidRPr="00B921E0">
              <w:rPr>
                <w:rFonts w:ascii="Times New Roman" w:hAnsi="Times New Roman"/>
                <w:b/>
                <w:sz w:val="28"/>
                <w:szCs w:val="28"/>
              </w:rPr>
              <w:t xml:space="preserve">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4) фамилия, имя, отчество (если оно указано в документе, удостоверяющем личность) и должность лица (лиц), проводившего </w:t>
            </w:r>
            <w:r w:rsidRPr="00B921E0">
              <w:rPr>
                <w:rFonts w:ascii="Times New Roman" w:hAnsi="Times New Roman"/>
                <w:b/>
                <w:sz w:val="28"/>
                <w:szCs w:val="28"/>
              </w:rPr>
              <w:t xml:space="preserve">профилактический контроль с </w:t>
            </w:r>
            <w:r w:rsidRPr="00B921E0">
              <w:rPr>
                <w:rFonts w:ascii="Times New Roman" w:hAnsi="Times New Roman"/>
                <w:b/>
                <w:sz w:val="28"/>
                <w:szCs w:val="28"/>
              </w:rPr>
              <w:lastRenderedPageBreak/>
              <w:t>посещением субъекта (объекта) контроля и надзора</w:t>
            </w:r>
            <w:r w:rsidRPr="00B921E0">
              <w:rPr>
                <w:rFonts w:ascii="Times New Roman" w:hAnsi="Times New Roman"/>
                <w:b/>
                <w:sz w:val="28"/>
                <w:szCs w:val="28"/>
                <w:lang w:eastAsia="ru-RU"/>
              </w:rPr>
              <w:t xml:space="preserve"> и (или) проверку</w:t>
            </w:r>
            <w:r w:rsidRPr="00B921E0">
              <w:rPr>
                <w:rFonts w:ascii="Times New Roman" w:eastAsia="Calibri"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5)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eastAsia="Calibri"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дата, место и период проведения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7) сведения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в том числе о выявленных нарушениях, их характере;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8) наименование проверочного листа и пункты требований, по которым выявлены нарушения;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9) сведения об ознакомлении или отказе в ознакомлении с актом представителей субъекта (объекта) контроля и надзора, а также лиц, присутствовавших при проведении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их подписи или отказ от подписи;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10) подпись должностного лица (лиц), проводившего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проверку</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3. К акту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b/>
                <w:sz w:val="28"/>
                <w:szCs w:val="28"/>
              </w:rPr>
              <w:t>прилагаются: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предписание об устранении выявленных нарушений в случаях выявления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lastRenderedPageBreak/>
              <w:t xml:space="preserve">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w:t>
            </w:r>
            <w:r w:rsidRPr="00B921E0">
              <w:rPr>
                <w:rFonts w:ascii="Times New Roman" w:hAnsi="Times New Roman"/>
                <w:b/>
                <w:sz w:val="28"/>
                <w:szCs w:val="28"/>
              </w:rPr>
              <w:t>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eastAsia="Calibri" w:hAnsi="Times New Roman"/>
                <w:b/>
                <w:sz w:val="28"/>
                <w:szCs w:val="28"/>
              </w:rPr>
              <w:t>, – при их наличии.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 По каждому акту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в ходе проведения которых были выявлены нарушения требований проверочных листов, может быть выдано только одно предписание.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trike/>
                <w:sz w:val="28"/>
                <w:szCs w:val="28"/>
              </w:rPr>
            </w:pPr>
            <w:r w:rsidRPr="00B921E0">
              <w:rPr>
                <w:rFonts w:ascii="Times New Roman" w:hAnsi="Times New Roman"/>
                <w:b/>
                <w:sz w:val="28"/>
                <w:szCs w:val="28"/>
              </w:rPr>
              <w:t>5. Формы акта о назначении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xml:space="preserve">, акта о результатах профилактического контроля с </w:t>
            </w:r>
            <w:r w:rsidRPr="00B921E0">
              <w:rPr>
                <w:rFonts w:ascii="Times New Roman" w:hAnsi="Times New Roman"/>
                <w:b/>
                <w:sz w:val="28"/>
                <w:szCs w:val="28"/>
              </w:rPr>
              <w:lastRenderedPageBreak/>
              <w:t>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предписания об устранении выявленных нарушений определяются Генеральной прокуратурой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В предписании об устранении выявленных нарушений указываются: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дата, время и место составления предписания;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наименование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4) наименование или фамилия, имя, отчество (если оно указано в документе, удостоверяющем личность) субъекта контроля и надзора, должность </w:t>
            </w:r>
            <w:r w:rsidRPr="00B921E0">
              <w:rPr>
                <w:rFonts w:ascii="Times New Roman" w:hAnsi="Times New Roman"/>
                <w:b/>
                <w:sz w:val="28"/>
                <w:szCs w:val="28"/>
              </w:rPr>
              <w:lastRenderedPageBreak/>
              <w:t>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дата, место и период проведения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рекомендации и указания на возможные действия по устранению выявленных нарушений с указанием сроков их устранения;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8) сведения об ознакомлении или отказе в ознакомлении с предписанием представителя </w:t>
            </w:r>
            <w:r w:rsidRPr="00B921E0">
              <w:rPr>
                <w:rFonts w:ascii="Times New Roman" w:hAnsi="Times New Roman"/>
                <w:b/>
                <w:sz w:val="28"/>
                <w:szCs w:val="28"/>
              </w:rPr>
              <w:lastRenderedPageBreak/>
              <w:t>субъекта контроля и надзора (руководителя юридического лица либо его уполномоченного лица, физического лица), а также лиц, присутствовавших при профилактическом контроле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их подписи или отказ от подписи;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9) подпись должностного лица (лиц), проводившего (проводивших)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7.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rsidR="0047435A" w:rsidRPr="00B921E0" w:rsidRDefault="0047435A" w:rsidP="00250C69">
            <w:pPr>
              <w:shd w:val="clear" w:color="auto" w:fill="FFFFFF" w:themeFill="background1"/>
              <w:tabs>
                <w:tab w:val="left" w:pos="3248"/>
              </w:tabs>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Сроки об устранении выявленных нарушений устанавливаются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При определении сроков исполнения предписания об устранении выявленных нарушений учитываются: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наличие у субъекта контроля и надзора организационных, технических и финансовых возможностей по устранению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2) особенности технического состояния используемых производственных объектов;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3) сроки получения в государственных органах, местных исполнительных органах соответствующего разрешения или подачи уведомления, предусмотренного в приложениях 1, 2 и 3 к Закону Республики Казахстан «О разрешениях и уведомлениях», а также иных обязательных заключений, согласований и </w:t>
            </w:r>
            <w:r w:rsidRPr="00B921E0">
              <w:rPr>
                <w:rFonts w:ascii="Times New Roman" w:hAnsi="Times New Roman"/>
                <w:b/>
                <w:sz w:val="28"/>
                <w:szCs w:val="28"/>
              </w:rPr>
              <w:lastRenderedPageBreak/>
              <w:t>других документов, установленных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В случае необходимости дополнительных временных и (или) финансовых затрат</w:t>
            </w:r>
            <w:r>
              <w:rPr>
                <w:rFonts w:ascii="Times New Roman" w:hAnsi="Times New Roman"/>
                <w:b/>
                <w:sz w:val="28"/>
                <w:szCs w:val="28"/>
              </w:rPr>
              <w:t>,</w:t>
            </w:r>
            <w:r w:rsidRPr="00B921E0">
              <w:rPr>
                <w:rFonts w:ascii="Times New Roman" w:hAnsi="Times New Roman"/>
                <w:b/>
                <w:sz w:val="28"/>
                <w:szCs w:val="28"/>
              </w:rPr>
              <w:t xml:space="preserve"> субъект контроля и надзора не позднее трех рабочих дней со дня вручения ему акта о результатах профилактического контроля с посещением субъекта (объекта) контроля и надзора и (или) проверки и предписания об устранении выявленных нарушений вправе обратиться в государственный орган, проводивший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внеплановую проверку, </w:t>
            </w:r>
            <w:r w:rsidRPr="00B921E0">
              <w:rPr>
                <w:rFonts w:ascii="Times New Roman" w:hAnsi="Times New Roman"/>
                <w:b/>
                <w:sz w:val="28"/>
                <w:szCs w:val="28"/>
              </w:rPr>
              <w:t>с заявлением о продлении сроков устранения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В заявлении субъект контроля и надзора обязан изложить меры, которые будут приняты по устранению нарушений, и объективные причины </w:t>
            </w:r>
            <w:r w:rsidRPr="00B921E0">
              <w:rPr>
                <w:rFonts w:ascii="Times New Roman" w:hAnsi="Times New Roman"/>
                <w:b/>
                <w:sz w:val="28"/>
                <w:szCs w:val="28"/>
              </w:rPr>
              <w:lastRenderedPageBreak/>
              <w:t>продления сроков устранения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Государственный орган, проводивший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проверку</w:t>
            </w:r>
            <w:r w:rsidRPr="00B921E0">
              <w:rPr>
                <w:rFonts w:ascii="Times New Roman" w:hAnsi="Times New Roman"/>
                <w:b/>
                <w:sz w:val="28"/>
                <w:szCs w:val="28"/>
              </w:rPr>
              <w:t>, в течение трех рабочих дней со дня получения заявления с учетом изложенных в заявлени</w:t>
            </w:r>
            <w:r>
              <w:rPr>
                <w:rFonts w:ascii="Times New Roman" w:hAnsi="Times New Roman"/>
                <w:b/>
                <w:sz w:val="28"/>
                <w:szCs w:val="28"/>
              </w:rPr>
              <w:t>и</w:t>
            </w:r>
            <w:r w:rsidRPr="00B921E0">
              <w:rPr>
                <w:rFonts w:ascii="Times New Roman" w:hAnsi="Times New Roman"/>
                <w:sz w:val="28"/>
                <w:szCs w:val="28"/>
              </w:rPr>
              <w:t xml:space="preserve"> </w:t>
            </w:r>
            <w:r w:rsidRPr="00B921E0">
              <w:rPr>
                <w:rFonts w:ascii="Times New Roman" w:hAnsi="Times New Roman"/>
                <w:b/>
                <w:sz w:val="28"/>
                <w:szCs w:val="28"/>
              </w:rPr>
              <w:t>о продлении сроков устранения нарушений принимает решение о продлении сроков устранения нарушений или отказе в продлении с мотивированным обоснованием.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8. Акт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предписание </w:t>
            </w:r>
            <w:r w:rsidRPr="00B921E0">
              <w:rPr>
                <w:rFonts w:ascii="Times New Roman" w:hAnsi="Times New Roman"/>
                <w:b/>
                <w:sz w:val="28"/>
                <w:szCs w:val="28"/>
              </w:rPr>
              <w:t>об устранении выявленных нарушений составля</w:t>
            </w:r>
            <w:r>
              <w:rPr>
                <w:rFonts w:ascii="Times New Roman" w:hAnsi="Times New Roman"/>
                <w:b/>
                <w:sz w:val="28"/>
                <w:szCs w:val="28"/>
              </w:rPr>
              <w:t>ю</w:t>
            </w:r>
            <w:r w:rsidRPr="00B921E0">
              <w:rPr>
                <w:rFonts w:ascii="Times New Roman" w:hAnsi="Times New Roman"/>
                <w:b/>
                <w:sz w:val="28"/>
                <w:szCs w:val="28"/>
              </w:rPr>
              <w:t>тся в трех экземплярах.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Органом контроля и надзора первый экземпляр акта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w:t>
            </w:r>
            <w:r w:rsidRPr="00B921E0">
              <w:rPr>
                <w:rFonts w:ascii="Times New Roman" w:hAnsi="Times New Roman"/>
                <w:b/>
                <w:sz w:val="28"/>
                <w:szCs w:val="28"/>
                <w:lang w:eastAsia="ru-RU"/>
              </w:rPr>
              <w:lastRenderedPageBreak/>
              <w:t xml:space="preserve">(или) проверки, предписания </w:t>
            </w:r>
            <w:r w:rsidRPr="00B921E0">
              <w:rPr>
                <w:rFonts w:ascii="Times New Roman" w:hAnsi="Times New Roman"/>
                <w:b/>
                <w:sz w:val="28"/>
                <w:szCs w:val="28"/>
              </w:rPr>
              <w:t>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Акт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предписание </w:t>
            </w:r>
            <w:r w:rsidRPr="00B921E0">
              <w:rPr>
                <w:rFonts w:ascii="Times New Roman" w:hAnsi="Times New Roman"/>
                <w:b/>
                <w:sz w:val="28"/>
                <w:szCs w:val="28"/>
              </w:rPr>
              <w:t>об устранении выявленных нарушений, сформированны</w:t>
            </w:r>
            <w:r>
              <w:rPr>
                <w:rFonts w:ascii="Times New Roman" w:hAnsi="Times New Roman"/>
                <w:b/>
                <w:sz w:val="28"/>
                <w:szCs w:val="28"/>
              </w:rPr>
              <w:t>е</w:t>
            </w:r>
            <w:r w:rsidRPr="00B921E0">
              <w:rPr>
                <w:rFonts w:ascii="Times New Roman" w:hAnsi="Times New Roman"/>
                <w:b/>
                <w:sz w:val="28"/>
                <w:szCs w:val="28"/>
              </w:rPr>
              <w:t xml:space="preserve"> в электронной форме, по выбору субъекта контроля и надзора </w:t>
            </w:r>
            <w:r w:rsidRPr="00B921E0">
              <w:rPr>
                <w:rFonts w:ascii="Times New Roman" w:hAnsi="Times New Roman"/>
                <w:b/>
                <w:sz w:val="28"/>
                <w:szCs w:val="28"/>
              </w:rPr>
              <w:lastRenderedPageBreak/>
              <w:t>переда</w:t>
            </w:r>
            <w:r>
              <w:rPr>
                <w:rFonts w:ascii="Times New Roman" w:hAnsi="Times New Roman"/>
                <w:b/>
                <w:sz w:val="28"/>
                <w:szCs w:val="28"/>
              </w:rPr>
              <w:t>ю</w:t>
            </w:r>
            <w:r w:rsidRPr="00B921E0">
              <w:rPr>
                <w:rFonts w:ascii="Times New Roman" w:hAnsi="Times New Roman"/>
                <w:b/>
                <w:sz w:val="28"/>
                <w:szCs w:val="28"/>
              </w:rPr>
              <w:t>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Акт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предписание </w:t>
            </w:r>
            <w:r w:rsidRPr="00B921E0">
              <w:rPr>
                <w:rFonts w:ascii="Times New Roman" w:hAnsi="Times New Roman"/>
                <w:b/>
                <w:sz w:val="28"/>
                <w:szCs w:val="28"/>
              </w:rPr>
              <w:t>об устранении выявленных нарушений, сформированны</w:t>
            </w:r>
            <w:r>
              <w:rPr>
                <w:rFonts w:ascii="Times New Roman" w:hAnsi="Times New Roman"/>
                <w:b/>
                <w:sz w:val="28"/>
                <w:szCs w:val="28"/>
              </w:rPr>
              <w:t>е</w:t>
            </w:r>
            <w:r w:rsidRPr="00B921E0">
              <w:rPr>
                <w:rFonts w:ascii="Times New Roman" w:hAnsi="Times New Roman"/>
                <w:b/>
                <w:sz w:val="28"/>
                <w:szCs w:val="28"/>
              </w:rPr>
              <w:t xml:space="preserve"> в электронной форме, направля</w:t>
            </w:r>
            <w:r>
              <w:rPr>
                <w:rFonts w:ascii="Times New Roman" w:hAnsi="Times New Roman"/>
                <w:b/>
                <w:sz w:val="28"/>
                <w:szCs w:val="28"/>
              </w:rPr>
              <w:t>ю</w:t>
            </w:r>
            <w:r w:rsidRPr="00B921E0">
              <w:rPr>
                <w:rFonts w:ascii="Times New Roman" w:hAnsi="Times New Roman"/>
                <w:b/>
                <w:sz w:val="28"/>
                <w:szCs w:val="28"/>
              </w:rPr>
              <w:t>тся на адрес электронной почты, указанный субъектом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Формы акта о назначении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xml:space="preserve">, предписания об устранении выявленных нарушений определяются Генеральной прокуратурой Республики Казахстан, за исключением акта (уведомлений) </w:t>
            </w:r>
            <w:r w:rsidRPr="00B921E0">
              <w:rPr>
                <w:rFonts w:ascii="Times New Roman" w:hAnsi="Times New Roman"/>
                <w:b/>
                <w:sz w:val="28"/>
                <w:szCs w:val="28"/>
              </w:rPr>
              <w:lastRenderedPageBreak/>
              <w:t>о назначении, результатах проверок, осуществляемых органами государственных доходов.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9. В случае наличия замечаний и (или) возражений по результатам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Pr>
                <w:rFonts w:ascii="Times New Roman" w:hAnsi="Times New Roman"/>
                <w:b/>
                <w:sz w:val="28"/>
                <w:szCs w:val="28"/>
                <w:lang w:eastAsia="ru-RU"/>
              </w:rPr>
              <w:t>,</w:t>
            </w:r>
            <w:r w:rsidRPr="00B921E0">
              <w:rPr>
                <w:rFonts w:ascii="Times New Roman" w:hAnsi="Times New Roman"/>
                <w:b/>
                <w:sz w:val="28"/>
                <w:szCs w:val="28"/>
                <w:lang w:eastAsia="ru-RU"/>
              </w:rPr>
              <w:t xml:space="preserve"> </w:t>
            </w:r>
            <w:r w:rsidRPr="00B921E0">
              <w:rPr>
                <w:rFonts w:ascii="Times New Roman" w:hAnsi="Times New Roman"/>
                <w:b/>
                <w:sz w:val="28"/>
                <w:szCs w:val="28"/>
              </w:rPr>
              <w:t>руководитель юридического лица или физическое лицо либо их представители излагают замечания и (или) возражения в письменном виде.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Замечания и (или) возражения прилагаются к акту о результатах проведения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о чем делается соответствующая отметка.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10. Изъятие и выемка подлинных бухгалтерских и иных документов запрещаются.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Изъятие и выемка подлинных документов производятся в соответствии с нормами </w:t>
            </w:r>
            <w:r w:rsidRPr="00B921E0">
              <w:rPr>
                <w:rFonts w:ascii="Times New Roman" w:hAnsi="Times New Roman"/>
                <w:b/>
                <w:sz w:val="28"/>
                <w:szCs w:val="28"/>
              </w:rPr>
              <w:lastRenderedPageBreak/>
              <w:t xml:space="preserve">Уголовно-процессуального кодекса Республики Казахстан, а также в случаях, предусмотренных </w:t>
            </w:r>
            <w:hyperlink r:id="rId9" w:anchor="z2760" w:history="1">
              <w:r w:rsidRPr="00B921E0">
                <w:rPr>
                  <w:rFonts w:ascii="Times New Roman" w:hAnsi="Times New Roman"/>
                  <w:b/>
                  <w:sz w:val="28"/>
                  <w:szCs w:val="28"/>
                </w:rPr>
                <w:t>Кодексом</w:t>
              </w:r>
            </w:hyperlink>
            <w:r w:rsidRPr="00B921E0">
              <w:rPr>
                <w:rFonts w:ascii="Times New Roman" w:hAnsi="Times New Roman"/>
                <w:b/>
                <w:sz w:val="28"/>
                <w:szCs w:val="28"/>
              </w:rPr>
              <w:t xml:space="preserve"> Республики Казахстан об административных правонарушениях.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11. В случае отсутствия нарушений требований, установленных законодательством Республики Казахстан при проведении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b/>
                <w:sz w:val="28"/>
                <w:szCs w:val="28"/>
              </w:rPr>
              <w:t>в акте о результатах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b/>
                <w:sz w:val="28"/>
                <w:szCs w:val="28"/>
              </w:rPr>
              <w:t>производится соответствующая запись.</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12. Завершением срока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b/>
                <w:sz w:val="28"/>
                <w:szCs w:val="28"/>
              </w:rPr>
              <w:t xml:space="preserve">считается день вручения субъекту контроля и надзора акта о результатах </w:t>
            </w:r>
            <w:r w:rsidRPr="00B921E0">
              <w:rPr>
                <w:rFonts w:ascii="Times New Roman" w:hAnsi="Times New Roman"/>
                <w:b/>
                <w:sz w:val="28"/>
                <w:szCs w:val="28"/>
              </w:rPr>
              <w:lastRenderedPageBreak/>
              <w:t>контроля и надзора не позднее срока окончания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 указанного в акте о назначении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13.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проверку</w:t>
            </w:r>
            <w:r w:rsidRPr="00B921E0">
              <w:rPr>
                <w:rFonts w:ascii="Times New Roman" w:hAnsi="Times New Roman"/>
                <w:b/>
                <w:sz w:val="28"/>
                <w:szCs w:val="28"/>
              </w:rPr>
              <w:t>, информацию об устранении выявленных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14. В случае непредставления субъектом контроля и надзора в установленный срок информации </w:t>
            </w:r>
            <w:r w:rsidRPr="00B921E0">
              <w:rPr>
                <w:rFonts w:ascii="Times New Roman" w:hAnsi="Times New Roman"/>
                <w:b/>
                <w:sz w:val="28"/>
                <w:szCs w:val="28"/>
              </w:rPr>
              <w:lastRenderedPageBreak/>
              <w:t>об исполнении предписания об устранении нарушений, выявленных в результате профилактического контроля с посещением субъекта (объекта) контроля и надзора</w:t>
            </w:r>
            <w:r w:rsidRPr="00B921E0">
              <w:rPr>
                <w:rFonts w:ascii="Times New Roman" w:hAnsi="Times New Roman"/>
                <w:b/>
                <w:sz w:val="28"/>
                <w:szCs w:val="28"/>
                <w:lang w:eastAsia="ru-RU"/>
              </w:rPr>
              <w:t xml:space="preserve"> и (или) внеплановой проверки</w:t>
            </w:r>
            <w:r w:rsidRPr="00B921E0">
              <w:rPr>
                <w:rFonts w:ascii="Times New Roman" w:hAnsi="Times New Roman"/>
                <w:b/>
                <w:sz w:val="28"/>
                <w:szCs w:val="28"/>
              </w:rPr>
              <w:t>,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В случае непредставления информации в соответствии с частью первой настоящего пункта орган контроля и надзора вправе назначить внеплановую проверку в соответствии с подпунктами 1) и 2) пункта 5 статьи 144 настоящего Кодекса, за исключением контроля исполнения предписания об устранении нарушения по итогам внеплановой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15. В случае досрочного устранения нарушений, установленных в предписании об </w:t>
            </w:r>
            <w:r w:rsidRPr="00B921E0">
              <w:rPr>
                <w:rFonts w:ascii="Times New Roman" w:hAnsi="Times New Roman"/>
                <w:b/>
                <w:sz w:val="28"/>
                <w:szCs w:val="28"/>
              </w:rPr>
              <w:lastRenderedPageBreak/>
              <w:t>устранении выявленных нарушений, субъект контроля и надзора обязан предоставить в орган контроля и надзора, проводивший профилактический контроль с посещением субъекта (объекта) контроля и надзора</w:t>
            </w:r>
            <w:r w:rsidRPr="00B921E0">
              <w:rPr>
                <w:rFonts w:ascii="Times New Roman" w:hAnsi="Times New Roman"/>
                <w:b/>
                <w:sz w:val="28"/>
                <w:szCs w:val="28"/>
                <w:lang w:eastAsia="ru-RU"/>
              </w:rPr>
              <w:t xml:space="preserve"> и (или) проверку</w:t>
            </w:r>
            <w:r w:rsidRPr="00B921E0">
              <w:rPr>
                <w:rFonts w:ascii="Times New Roman" w:hAnsi="Times New Roman"/>
                <w:b/>
                <w:sz w:val="28"/>
                <w:szCs w:val="28"/>
              </w:rPr>
              <w:t>, информацию об устранении выявленных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К предоставленной информации об устранении выявленных нарушений субъект контроля и надзора прилагает (при необходимости) материалы, доказывающие факт устранения нарушения.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hAnsi="Times New Roman"/>
                <w:b/>
                <w:sz w:val="28"/>
                <w:szCs w:val="28"/>
              </w:rPr>
              <w:t>В этом случае проведение внеплановой проверки в соответствии с подпунктами 1) и 2) пункта 5 статьи 144 не требуется.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 новыми подходами к госконтролю и надзору.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 152-1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152-1. Порядок оформления результатов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В предписании об устранении выявленных нарушений указываются: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дата, время и место составления предписания;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наименование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4) наименование или фамилия, имя, отчество (если оно указано в </w:t>
            </w:r>
            <w:r w:rsidRPr="00B921E0">
              <w:rPr>
                <w:rFonts w:ascii="Times New Roman" w:hAnsi="Times New Roman"/>
                <w:sz w:val="28"/>
                <w:szCs w:val="28"/>
              </w:rPr>
              <w:lastRenderedPageBreak/>
              <w:t>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5) дата, место и период проведения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7) рекомендации и указания на возможные действия по устранению выявленных нарушений с указанием сроков их устранения;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8) сведения об ознакомлении или отказе в ознакомлении с предписанием представителя </w:t>
            </w:r>
            <w:r w:rsidRPr="00B921E0">
              <w:rPr>
                <w:rFonts w:ascii="Times New Roman" w:hAnsi="Times New Roman"/>
                <w:sz w:val="28"/>
                <w:szCs w:val="28"/>
              </w:rPr>
              <w:lastRenderedPageBreak/>
              <w:t>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9) подпись должностного лица (лиц), проводившего (проводивших) профилактический контроль и надзор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При определении сроков исполнения предписания об </w:t>
            </w:r>
            <w:r w:rsidRPr="00B921E0">
              <w:rPr>
                <w:rFonts w:ascii="Times New Roman" w:hAnsi="Times New Roman"/>
                <w:sz w:val="28"/>
                <w:szCs w:val="28"/>
              </w:rPr>
              <w:lastRenderedPageBreak/>
              <w:t>устранении выявленных нарушений учитываются: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наличие у субъекта контроля и надзора организационных, технических и финансовых возможностей по устранению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особенности технического состояния используемых производственных объектов;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сроки получения в государственных органах, местных исполнительных органах соответствующего разрешения или подачи уведомления, предусмотренного в приложениях 1, 2 и 3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4. Предписание об устранении выявленных нарушений составляется в трех экземплярах.</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Органом контроля и надзора первый экземпляр предписания об </w:t>
            </w:r>
            <w:r w:rsidRPr="00B921E0">
              <w:rPr>
                <w:rFonts w:ascii="Times New Roman" w:hAnsi="Times New Roman"/>
                <w:sz w:val="28"/>
                <w:szCs w:val="28"/>
              </w:rPr>
              <w:lastRenderedPageBreak/>
              <w:t>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Предписание об устранении выявленных нарушений, </w:t>
            </w:r>
            <w:r w:rsidRPr="00B921E0">
              <w:rPr>
                <w:rFonts w:ascii="Times New Roman" w:hAnsi="Times New Roman"/>
                <w:sz w:val="28"/>
                <w:szCs w:val="28"/>
              </w:rPr>
              <w:lastRenderedPageBreak/>
              <w:t>сформированное в электронной форме, по выбору субъекта контроля 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Предписание об устранении выявленных нарушений, сформированное в электронной форме, направляется на адрес электронной почты, указанный субъектом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w:t>
            </w:r>
            <w:r w:rsidRPr="00B921E0">
              <w:rPr>
                <w:rFonts w:ascii="Times New Roman" w:hAnsi="Times New Roman"/>
                <w:sz w:val="28"/>
                <w:szCs w:val="28"/>
              </w:rPr>
              <w:lastRenderedPageBreak/>
              <w:t>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7. По истечении срока устранения нарушений, установленного в предписании об устранении выявленных нарушений, субъект контроля и надзора в течение срока, </w:t>
            </w:r>
            <w:r w:rsidRPr="00B921E0">
              <w:rPr>
                <w:rFonts w:ascii="Times New Roman" w:hAnsi="Times New Roman"/>
                <w:sz w:val="28"/>
                <w:szCs w:val="28"/>
              </w:rPr>
              <w:lastRenderedPageBreak/>
              <w:t>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обисполнении предписания.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После получения запроса о необходимости предоставления информации в соответствии с </w:t>
            </w:r>
            <w:r w:rsidRPr="00B921E0">
              <w:rPr>
                <w:rFonts w:ascii="Times New Roman" w:hAnsi="Times New Roman"/>
                <w:sz w:val="28"/>
                <w:szCs w:val="28"/>
              </w:rPr>
              <w:lastRenderedPageBreak/>
              <w:t>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rsidR="0047435A"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пункта 3 статьи 144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pacing w:val="2"/>
                <w:sz w:val="28"/>
                <w:szCs w:val="28"/>
                <w:shd w:val="clear" w:color="auto" w:fill="FFFFFF"/>
              </w:rPr>
              <w:lastRenderedPageBreak/>
              <w:t>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В связи с новой редакцией статьи 152</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Статья 153. Меры, принимаемые должностными лицами органов контроля и надзора по фактам нарушений, выявленных при </w:t>
            </w:r>
            <w:r w:rsidRPr="00B921E0">
              <w:rPr>
                <w:rFonts w:ascii="Times New Roman" w:hAnsi="Times New Roman"/>
                <w:b/>
                <w:sz w:val="28"/>
                <w:szCs w:val="28"/>
              </w:rPr>
              <w:t>проведении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Если в результате проведения </w:t>
            </w:r>
            <w:r w:rsidRPr="00B921E0">
              <w:rPr>
                <w:rFonts w:ascii="Times New Roman" w:hAnsi="Times New Roman"/>
                <w:b/>
                <w:sz w:val="28"/>
                <w:szCs w:val="28"/>
              </w:rPr>
              <w:t>проверки</w:t>
            </w:r>
            <w:r w:rsidRPr="00B921E0">
              <w:rPr>
                <w:rFonts w:ascii="Times New Roman" w:hAnsi="Times New Roman"/>
                <w:sz w:val="28"/>
                <w:szCs w:val="28"/>
              </w:rPr>
              <w:t xml:space="preserve"> будет выявлен факт нарушений </w:t>
            </w:r>
            <w:r w:rsidRPr="00B921E0">
              <w:rPr>
                <w:rFonts w:ascii="Times New Roman" w:hAnsi="Times New Roman"/>
                <w:b/>
                <w:sz w:val="28"/>
                <w:szCs w:val="28"/>
              </w:rPr>
              <w:t>проверяемым</w:t>
            </w:r>
            <w:r w:rsidRPr="00B921E0">
              <w:rPr>
                <w:rFonts w:ascii="Times New Roman" w:hAnsi="Times New Roman"/>
                <w:sz w:val="28"/>
                <w:szCs w:val="28"/>
              </w:rPr>
              <w:t xml:space="preserve"> субъектом требований, установленных законодательством Республики Казахстан в соответствии с пунктом 2 статьи 132 настоящего Кодекса, должностное </w:t>
            </w:r>
            <w:r w:rsidRPr="00B921E0">
              <w:rPr>
                <w:rFonts w:ascii="Times New Roman" w:hAnsi="Times New Roman"/>
                <w:sz w:val="28"/>
                <w:szCs w:val="28"/>
              </w:rPr>
              <w:lastRenderedPageBreak/>
              <w:t>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При принятии мер запретительно-ограничительного характера в отношении </w:t>
            </w:r>
            <w:r w:rsidRPr="00B921E0">
              <w:rPr>
                <w:rFonts w:ascii="Times New Roman" w:hAnsi="Times New Roman"/>
                <w:b/>
                <w:sz w:val="28"/>
                <w:szCs w:val="28"/>
              </w:rPr>
              <w:t xml:space="preserve">проверяемого </w:t>
            </w:r>
            <w:r w:rsidRPr="00B921E0">
              <w:rPr>
                <w:rFonts w:ascii="Times New Roman" w:hAnsi="Times New Roman"/>
                <w:sz w:val="28"/>
                <w:szCs w:val="28"/>
              </w:rPr>
              <w:t>субъекта орган контроля и надзора в случаях и порядке, определяемых законами Республики Казахстан, уведомляет прокурора.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pacing w:val="2"/>
                <w:sz w:val="28"/>
                <w:szCs w:val="28"/>
                <w:shd w:val="clear" w:color="auto" w:fill="FFFFFF"/>
              </w:rPr>
            </w:pPr>
            <w:r w:rsidRPr="00B921E0">
              <w:rPr>
                <w:rFonts w:ascii="Times New Roman" w:hAnsi="Times New Roman"/>
                <w:spacing w:val="2"/>
                <w:sz w:val="28"/>
                <w:szCs w:val="28"/>
                <w:shd w:val="clear" w:color="auto" w:fill="FFFFFF"/>
              </w:rPr>
              <w:lastRenderedPageBreak/>
              <w:t xml:space="preserve">Статья 153. Меры, принимаемые должностными лицами органов контроля и надзора по фактам нарушений, выявленных при </w:t>
            </w:r>
            <w:r w:rsidRPr="00B921E0">
              <w:rPr>
                <w:rFonts w:ascii="Times New Roman" w:hAnsi="Times New Roman"/>
                <w:b/>
                <w:spacing w:val="2"/>
                <w:sz w:val="28"/>
                <w:szCs w:val="28"/>
                <w:shd w:val="clear" w:color="auto" w:fill="FFFFFF"/>
              </w:rPr>
              <w:t>осуществлении государственного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 xml:space="preserve">Если в результате проведения </w:t>
            </w:r>
            <w:r w:rsidRPr="00B921E0">
              <w:rPr>
                <w:rFonts w:ascii="Times New Roman" w:hAnsi="Times New Roman"/>
                <w:b/>
                <w:spacing w:val="2"/>
                <w:sz w:val="28"/>
                <w:szCs w:val="28"/>
                <w:shd w:val="clear" w:color="auto" w:fill="FFFFFF"/>
              </w:rPr>
              <w:t>государственного контроля и надзора</w:t>
            </w:r>
            <w:r w:rsidRPr="00B921E0">
              <w:rPr>
                <w:rFonts w:ascii="Times New Roman" w:hAnsi="Times New Roman"/>
                <w:spacing w:val="2"/>
                <w:sz w:val="28"/>
                <w:szCs w:val="28"/>
                <w:shd w:val="clear" w:color="auto" w:fill="FFFFFF"/>
              </w:rPr>
              <w:t xml:space="preserve"> будет выявлен факт нарушений субъектом </w:t>
            </w:r>
            <w:r w:rsidRPr="00B921E0">
              <w:rPr>
                <w:rFonts w:ascii="Times New Roman" w:hAnsi="Times New Roman"/>
                <w:b/>
                <w:spacing w:val="2"/>
                <w:sz w:val="28"/>
                <w:szCs w:val="28"/>
                <w:shd w:val="clear" w:color="auto" w:fill="FFFFFF"/>
              </w:rPr>
              <w:t>контроля и надзора</w:t>
            </w:r>
            <w:r w:rsidRPr="00B921E0">
              <w:rPr>
                <w:rFonts w:ascii="Times New Roman" w:hAnsi="Times New Roman"/>
                <w:spacing w:val="2"/>
                <w:sz w:val="28"/>
                <w:szCs w:val="28"/>
                <w:shd w:val="clear" w:color="auto" w:fill="FFFFFF"/>
              </w:rPr>
              <w:t xml:space="preserve"> требований, установленных законодательством Республики Казахстан в </w:t>
            </w:r>
            <w:r w:rsidRPr="00B921E0">
              <w:rPr>
                <w:rFonts w:ascii="Times New Roman" w:hAnsi="Times New Roman"/>
                <w:spacing w:val="2"/>
                <w:sz w:val="28"/>
                <w:szCs w:val="28"/>
                <w:shd w:val="clear" w:color="auto" w:fill="FFFFFF"/>
              </w:rPr>
              <w:lastRenderedPageBreak/>
              <w:t xml:space="preserve">соответствии с </w:t>
            </w:r>
            <w:r w:rsidRPr="00B921E0">
              <w:rPr>
                <w:rFonts w:ascii="Times New Roman" w:hAnsi="Times New Roman"/>
                <w:b/>
                <w:sz w:val="28"/>
                <w:szCs w:val="28"/>
              </w:rPr>
              <w:t xml:space="preserve">пунктом 2 статьи 132 и пунктом 3 статьи 143 </w:t>
            </w:r>
            <w:r w:rsidRPr="00B921E0">
              <w:rPr>
                <w:rFonts w:ascii="Times New Roman" w:hAnsi="Times New Roman"/>
                <w:spacing w:val="2"/>
                <w:sz w:val="28"/>
                <w:szCs w:val="28"/>
                <w:shd w:val="clear" w:color="auto" w:fill="FFFFFF"/>
              </w:rPr>
              <w:t>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привлечению лиц, допустивших нарушения, к ответственности, установленной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 xml:space="preserve">При принятии мер запретительно-ограничительного характера в отношении субъекта </w:t>
            </w:r>
            <w:r w:rsidRPr="00B921E0">
              <w:rPr>
                <w:rFonts w:ascii="Times New Roman" w:hAnsi="Times New Roman"/>
                <w:b/>
                <w:spacing w:val="2"/>
                <w:sz w:val="28"/>
                <w:szCs w:val="28"/>
                <w:shd w:val="clear" w:color="auto" w:fill="FFFFFF"/>
              </w:rPr>
              <w:t>контроля и надзора</w:t>
            </w:r>
            <w:r w:rsidRPr="00B921E0">
              <w:rPr>
                <w:rFonts w:ascii="Times New Roman" w:hAnsi="Times New Roman"/>
                <w:spacing w:val="2"/>
                <w:sz w:val="28"/>
                <w:szCs w:val="28"/>
                <w:shd w:val="clear" w:color="auto" w:fill="FFFFFF"/>
              </w:rPr>
              <w:t xml:space="preserve"> орган контроля и надзора в случаях и порядке, определяемых законами </w:t>
            </w:r>
            <w:r w:rsidRPr="00B921E0">
              <w:rPr>
                <w:rFonts w:ascii="Times New Roman" w:hAnsi="Times New Roman"/>
                <w:spacing w:val="2"/>
                <w:sz w:val="28"/>
                <w:szCs w:val="28"/>
                <w:shd w:val="clear" w:color="auto" w:fill="FFFFFF"/>
              </w:rPr>
              <w:lastRenderedPageBreak/>
              <w:t>Республики Казахстан, уведомляет прокурора.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pacing w:val="2"/>
                <w:sz w:val="28"/>
                <w:szCs w:val="28"/>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Редакционная правка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Приведение в соответствие со статьей 137 Кодекса.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статьи 154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154. Права и обязанности должностных лиц государственных органов при осуществлении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Должностные лица государственных органов при проведении контроля и надзора за </w:t>
            </w:r>
            <w:r w:rsidRPr="00B921E0">
              <w:rPr>
                <w:rFonts w:ascii="Times New Roman" w:eastAsia="Calibri" w:hAnsi="Times New Roman"/>
                <w:b/>
                <w:sz w:val="28"/>
                <w:szCs w:val="28"/>
              </w:rPr>
              <w:t>проверяемыми</w:t>
            </w:r>
            <w:r w:rsidRPr="00B921E0">
              <w:rPr>
                <w:rFonts w:ascii="Times New Roman" w:eastAsia="Calibri" w:hAnsi="Times New Roman"/>
                <w:sz w:val="28"/>
                <w:szCs w:val="28"/>
              </w:rPr>
              <w:t xml:space="preserve"> субъектами имеют право:</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беспрепятственного доступа на территорию и в помещения </w:t>
            </w:r>
            <w:r w:rsidRPr="00B921E0">
              <w:rPr>
                <w:rFonts w:ascii="Times New Roman" w:eastAsia="Calibri" w:hAnsi="Times New Roman"/>
                <w:b/>
                <w:sz w:val="28"/>
                <w:szCs w:val="28"/>
              </w:rPr>
              <w:t>проверяемого</w:t>
            </w:r>
            <w:r w:rsidRPr="00B921E0">
              <w:rPr>
                <w:rFonts w:ascii="Times New Roman" w:eastAsia="Calibri" w:hAnsi="Times New Roman"/>
                <w:sz w:val="28"/>
                <w:szCs w:val="28"/>
              </w:rPr>
              <w:t xml:space="preserve"> объекта при предъявлении документов, указанных в пункте </w:t>
            </w:r>
            <w:r w:rsidRPr="00B921E0">
              <w:rPr>
                <w:rFonts w:ascii="Times New Roman" w:eastAsia="Calibri" w:hAnsi="Times New Roman"/>
                <w:b/>
                <w:sz w:val="28"/>
                <w:szCs w:val="28"/>
              </w:rPr>
              <w:t xml:space="preserve">3 </w:t>
            </w:r>
            <w:r w:rsidRPr="00B921E0">
              <w:rPr>
                <w:rFonts w:ascii="Times New Roman" w:eastAsia="Calibri" w:hAnsi="Times New Roman"/>
                <w:sz w:val="28"/>
                <w:szCs w:val="28"/>
              </w:rPr>
              <w:t>статьи 147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получать </w:t>
            </w:r>
            <w:r w:rsidRPr="00B921E0">
              <w:rPr>
                <w:rFonts w:ascii="Times New Roman" w:eastAsia="Calibri" w:hAnsi="Times New Roman"/>
                <w:b/>
                <w:sz w:val="28"/>
                <w:szCs w:val="28"/>
              </w:rPr>
              <w:t>документы (сведения)</w:t>
            </w:r>
            <w:r w:rsidRPr="00B921E0">
              <w:rPr>
                <w:rFonts w:ascii="Times New Roman" w:eastAsia="Calibri" w:hAnsi="Times New Roman"/>
                <w:sz w:val="28"/>
                <w:szCs w:val="28"/>
              </w:rPr>
              <w:t xml:space="preserve"> на бумажных и электронных носителях либо </w:t>
            </w:r>
            <w:r w:rsidRPr="00B921E0">
              <w:rPr>
                <w:rFonts w:ascii="Times New Roman" w:eastAsia="Calibri" w:hAnsi="Times New Roman"/>
                <w:b/>
                <w:sz w:val="28"/>
                <w:szCs w:val="28"/>
              </w:rPr>
              <w:t xml:space="preserve">их копии </w:t>
            </w:r>
            <w:r w:rsidRPr="00B921E0">
              <w:rPr>
                <w:rFonts w:ascii="Times New Roman" w:eastAsia="Calibri" w:hAnsi="Times New Roman"/>
                <w:sz w:val="28"/>
                <w:szCs w:val="28"/>
              </w:rPr>
              <w:t xml:space="preserve">для приобщения к акту о результатах </w:t>
            </w:r>
            <w:r w:rsidRPr="00B921E0">
              <w:rPr>
                <w:rFonts w:ascii="Times New Roman" w:eastAsia="Calibri" w:hAnsi="Times New Roman"/>
                <w:b/>
                <w:sz w:val="28"/>
                <w:szCs w:val="28"/>
              </w:rPr>
              <w:t>проверки</w:t>
            </w:r>
            <w:r w:rsidRPr="00B921E0">
              <w:rPr>
                <w:rFonts w:ascii="Times New Roman" w:eastAsia="Calibri" w:hAnsi="Times New Roman"/>
                <w:sz w:val="28"/>
                <w:szCs w:val="28"/>
              </w:rPr>
              <w:t xml:space="preserve"> или предписанию об устранении выявленных нарушений, а также доступ к автоматизированным базам данных (информационным системам) в соответствии с </w:t>
            </w:r>
            <w:r w:rsidRPr="00B921E0">
              <w:rPr>
                <w:rFonts w:ascii="Times New Roman" w:eastAsia="Calibri" w:hAnsi="Times New Roman"/>
                <w:sz w:val="28"/>
                <w:szCs w:val="28"/>
              </w:rPr>
              <w:lastRenderedPageBreak/>
              <w:t xml:space="preserve">предметом </w:t>
            </w:r>
            <w:r w:rsidRPr="00B921E0">
              <w:rPr>
                <w:rFonts w:ascii="Times New Roman" w:eastAsia="Calibri" w:hAnsi="Times New Roman"/>
                <w:b/>
                <w:sz w:val="28"/>
                <w:szCs w:val="28"/>
              </w:rPr>
              <w:t>проверки 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2-1) осуществлять аудио-, фото- и видеосъемку;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2-2) использовать записи технических средств контроля, приборов наблюдения и фиксации, фото-, видеоаппаратуры, относящиеся к предмету </w:t>
            </w:r>
            <w:r w:rsidRPr="00B921E0">
              <w:rPr>
                <w:rFonts w:ascii="Times New Roman" w:eastAsia="Calibri" w:hAnsi="Times New Roman"/>
                <w:b/>
                <w:sz w:val="28"/>
                <w:szCs w:val="28"/>
              </w:rPr>
              <w:t>проверки или профилактического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привлекать специалистов, консультантов и экспертов государственных органов и подведомственных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2. Должностным лицам органов контроля и надзора, осуществляющим </w:t>
            </w:r>
            <w:r w:rsidRPr="00B921E0">
              <w:rPr>
                <w:rFonts w:ascii="Times New Roman" w:eastAsia="Calibri" w:hAnsi="Times New Roman"/>
                <w:b/>
                <w:sz w:val="28"/>
                <w:szCs w:val="28"/>
              </w:rPr>
              <w:t xml:space="preserve">проверку или профилактический контроль и надзор с посещением субъекта </w:t>
            </w:r>
            <w:r w:rsidRPr="00B921E0">
              <w:rPr>
                <w:rFonts w:ascii="Times New Roman" w:eastAsia="Calibri" w:hAnsi="Times New Roman"/>
                <w:b/>
                <w:sz w:val="28"/>
                <w:szCs w:val="28"/>
              </w:rPr>
              <w:lastRenderedPageBreak/>
              <w:t>(объекта) контроля и надзора</w:t>
            </w:r>
            <w:r w:rsidRPr="00B921E0">
              <w:rPr>
                <w:rFonts w:ascii="Times New Roman" w:eastAsia="Calibri" w:hAnsi="Times New Roman"/>
                <w:sz w:val="28"/>
                <w:szCs w:val="28"/>
              </w:rPr>
              <w:t xml:space="preserve">, запрещается предъявлять требования и обращаться с просьбами, не относящимися к предмету </w:t>
            </w:r>
            <w:r w:rsidRPr="00B921E0">
              <w:rPr>
                <w:rFonts w:ascii="Times New Roman" w:eastAsia="Calibri" w:hAnsi="Times New Roman"/>
                <w:b/>
                <w:sz w:val="28"/>
                <w:szCs w:val="28"/>
              </w:rPr>
              <w:t>проверки или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Должностные лица органов контроля и надзора при проведении контроля и надзора обязаны: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соблюдать законодательство Республики Казахстан, права и законные интересы </w:t>
            </w:r>
            <w:r w:rsidRPr="00B921E0">
              <w:rPr>
                <w:rFonts w:ascii="Times New Roman" w:eastAsia="Calibri" w:hAnsi="Times New Roman"/>
                <w:b/>
                <w:sz w:val="28"/>
                <w:szCs w:val="28"/>
              </w:rPr>
              <w:t>проверяемых</w:t>
            </w:r>
            <w:r w:rsidRPr="00B921E0">
              <w:rPr>
                <w:rFonts w:ascii="Times New Roman" w:eastAsia="Calibri" w:hAnsi="Times New Roman"/>
                <w:sz w:val="28"/>
                <w:szCs w:val="28"/>
              </w:rPr>
              <w:t xml:space="preserve"> субъектов;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проводить </w:t>
            </w:r>
            <w:r w:rsidRPr="00B921E0">
              <w:rPr>
                <w:rFonts w:ascii="Times New Roman" w:eastAsia="Calibri" w:hAnsi="Times New Roman"/>
                <w:b/>
                <w:sz w:val="28"/>
                <w:szCs w:val="28"/>
              </w:rPr>
              <w:t>проверки или профилактический контроль и надзор с посещением субъекта (объекта) контроля и надзора</w:t>
            </w:r>
            <w:r w:rsidRPr="00B921E0">
              <w:rPr>
                <w:rFonts w:ascii="Times New Roman" w:eastAsia="Calibri" w:hAnsi="Times New Roman"/>
                <w:sz w:val="28"/>
                <w:szCs w:val="28"/>
              </w:rPr>
              <w:t xml:space="preserve"> на основании и в строгом соответствии с порядком, установленным настоящим Кодексом и (или)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lastRenderedPageBreak/>
              <w:t xml:space="preserve">3) не препятствовать установленному режиму работы субъектов (объектов) контроля и надзора в период проведения </w:t>
            </w:r>
            <w:r w:rsidRPr="00B921E0">
              <w:rPr>
                <w:rFonts w:ascii="Times New Roman" w:eastAsia="Calibri" w:hAnsi="Times New Roman"/>
                <w:b/>
                <w:sz w:val="28"/>
                <w:szCs w:val="28"/>
              </w:rPr>
              <w:t>проверки или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5) не препятствовать субъекту контроля и надзора присутствовать при проведении </w:t>
            </w:r>
            <w:r w:rsidRPr="00B921E0">
              <w:rPr>
                <w:rFonts w:ascii="Times New Roman" w:eastAsia="Calibri" w:hAnsi="Times New Roman"/>
                <w:b/>
                <w:sz w:val="28"/>
                <w:szCs w:val="28"/>
              </w:rPr>
              <w:t>проверки 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давать разъяснения по вопросам, относящимся к предмету </w:t>
            </w:r>
            <w:r w:rsidRPr="00B921E0">
              <w:rPr>
                <w:rFonts w:ascii="Times New Roman" w:eastAsia="Calibri" w:hAnsi="Times New Roman"/>
                <w:b/>
                <w:sz w:val="28"/>
                <w:szCs w:val="28"/>
              </w:rPr>
              <w:t xml:space="preserve">проверки и профилактического контроля и </w:t>
            </w:r>
            <w:r w:rsidRPr="00B921E0">
              <w:rPr>
                <w:rFonts w:ascii="Times New Roman" w:eastAsia="Calibri" w:hAnsi="Times New Roman"/>
                <w:b/>
                <w:sz w:val="28"/>
                <w:szCs w:val="28"/>
              </w:rPr>
              <w:lastRenderedPageBreak/>
              <w:t>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6) предоставлять субъекту контроля и надзора необходимую информацию, относящуюся к предмету </w:t>
            </w:r>
            <w:r w:rsidRPr="00B921E0">
              <w:rPr>
                <w:rFonts w:ascii="Times New Roman" w:eastAsia="Calibri" w:hAnsi="Times New Roman"/>
                <w:b/>
                <w:sz w:val="28"/>
                <w:szCs w:val="28"/>
              </w:rPr>
              <w:t>проверки и профилактического контроля и надзора с посещением субъекта (объекта) контроля и надзора, при</w:t>
            </w:r>
            <w:r w:rsidRPr="00B921E0">
              <w:rPr>
                <w:rFonts w:ascii="Times New Roman" w:eastAsia="Calibri" w:hAnsi="Times New Roman"/>
                <w:sz w:val="28"/>
                <w:szCs w:val="28"/>
              </w:rPr>
              <w:t xml:space="preserve"> их проведении;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w:t>
            </w:r>
            <w:r w:rsidRPr="00B921E0">
              <w:rPr>
                <w:rFonts w:ascii="Times New Roman" w:eastAsia="Calibri" w:hAnsi="Times New Roman"/>
                <w:b/>
                <w:sz w:val="28"/>
                <w:szCs w:val="28"/>
              </w:rPr>
              <w:t>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в день их окончания либо в порядке и сроки, установленные Законом Республики Казахстан "О государственном регулировании, контроле и надзоре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8) обеспечить сохранность документов и сведений, </w:t>
            </w:r>
            <w:r w:rsidRPr="00B921E0">
              <w:rPr>
                <w:rFonts w:ascii="Times New Roman" w:eastAsia="Calibri" w:hAnsi="Times New Roman"/>
                <w:sz w:val="28"/>
                <w:szCs w:val="28"/>
              </w:rPr>
              <w:lastRenderedPageBreak/>
              <w:t xml:space="preserve">полученных в результате проведения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Статья 154. Права и обязанности должностных лиц государственных органов при осуществлении </w:t>
            </w:r>
            <w:r w:rsidRPr="00B921E0">
              <w:rPr>
                <w:rFonts w:ascii="Times New Roman" w:eastAsia="Calibri" w:hAnsi="Times New Roman"/>
                <w:b/>
                <w:sz w:val="28"/>
                <w:szCs w:val="28"/>
              </w:rPr>
              <w:t xml:space="preserve">государственного </w:t>
            </w:r>
            <w:r w:rsidRPr="00B921E0">
              <w:rPr>
                <w:rFonts w:ascii="Times New Roman" w:eastAsia="Calibri" w:hAnsi="Times New Roman"/>
                <w:sz w:val="28"/>
                <w:szCs w:val="28"/>
              </w:rPr>
              <w:t>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Должностные лица государственных органов при проведении </w:t>
            </w:r>
            <w:r w:rsidRPr="00B921E0">
              <w:rPr>
                <w:rFonts w:ascii="Times New Roman" w:eastAsia="Calibri" w:hAnsi="Times New Roman"/>
                <w:b/>
                <w:sz w:val="28"/>
                <w:szCs w:val="28"/>
              </w:rPr>
              <w:t xml:space="preserve">государственного </w:t>
            </w:r>
            <w:r w:rsidRPr="00B921E0">
              <w:rPr>
                <w:rFonts w:ascii="Times New Roman" w:eastAsia="Calibri" w:hAnsi="Times New Roman"/>
                <w:sz w:val="28"/>
                <w:szCs w:val="28"/>
              </w:rPr>
              <w:t xml:space="preserve">контроля и надзора за субъектами </w:t>
            </w:r>
            <w:r w:rsidRPr="00B921E0">
              <w:rPr>
                <w:rFonts w:ascii="Times New Roman" w:eastAsia="Calibri" w:hAnsi="Times New Roman"/>
                <w:b/>
                <w:sz w:val="28"/>
                <w:szCs w:val="28"/>
              </w:rPr>
              <w:t>контроля и надзора</w:t>
            </w:r>
            <w:r w:rsidRPr="00B921E0">
              <w:rPr>
                <w:rFonts w:ascii="Times New Roman" w:eastAsia="Calibri" w:hAnsi="Times New Roman"/>
                <w:sz w:val="28"/>
                <w:szCs w:val="28"/>
              </w:rPr>
              <w:t xml:space="preserve"> имеют право:</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беспрепятственного доступа на территорию и в помещения объекта </w:t>
            </w:r>
            <w:r w:rsidRPr="00B921E0">
              <w:rPr>
                <w:rFonts w:ascii="Times New Roman" w:eastAsia="Calibri" w:hAnsi="Times New Roman"/>
                <w:b/>
                <w:sz w:val="28"/>
                <w:szCs w:val="28"/>
              </w:rPr>
              <w:t>контроля и надзора</w:t>
            </w:r>
            <w:r w:rsidRPr="00B921E0">
              <w:rPr>
                <w:rFonts w:ascii="Times New Roman" w:eastAsia="Calibri" w:hAnsi="Times New Roman"/>
                <w:sz w:val="28"/>
                <w:szCs w:val="28"/>
              </w:rPr>
              <w:t xml:space="preserve"> при предъявлении документов, указанных в пункте </w:t>
            </w:r>
            <w:r w:rsidRPr="00B921E0">
              <w:rPr>
                <w:rFonts w:ascii="Times New Roman" w:eastAsia="Calibri" w:hAnsi="Times New Roman"/>
                <w:b/>
                <w:sz w:val="28"/>
                <w:szCs w:val="28"/>
              </w:rPr>
              <w:t>1</w:t>
            </w:r>
            <w:r w:rsidRPr="00B921E0">
              <w:rPr>
                <w:rFonts w:ascii="Times New Roman" w:eastAsia="Calibri" w:hAnsi="Times New Roman"/>
                <w:sz w:val="28"/>
                <w:szCs w:val="28"/>
              </w:rPr>
              <w:t xml:space="preserve"> статьи 147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получать </w:t>
            </w:r>
            <w:r w:rsidRPr="00B921E0">
              <w:rPr>
                <w:rFonts w:ascii="Times New Roman" w:hAnsi="Times New Roman"/>
                <w:b/>
                <w:sz w:val="28"/>
                <w:szCs w:val="28"/>
              </w:rPr>
              <w:t>копии документов (сведений)</w:t>
            </w:r>
            <w:r w:rsidRPr="00B921E0">
              <w:rPr>
                <w:rFonts w:ascii="Times New Roman" w:hAnsi="Times New Roman"/>
                <w:sz w:val="28"/>
                <w:szCs w:val="28"/>
              </w:rPr>
              <w:t xml:space="preserve"> на бумажных и электронных носителях для приобщения к акту о результатах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или к предписанию об устранении выявленных нарушений </w:t>
            </w:r>
            <w:r w:rsidRPr="00B921E0">
              <w:rPr>
                <w:rFonts w:ascii="Times New Roman" w:hAnsi="Times New Roman"/>
                <w:b/>
                <w:sz w:val="28"/>
                <w:szCs w:val="28"/>
              </w:rPr>
              <w:lastRenderedPageBreak/>
              <w:t>по итогам профилактического контроля с посещением субъекта (объекта) контроля и надзора и(или) внеплановой проверки</w:t>
            </w:r>
            <w:r w:rsidRPr="00B921E0">
              <w:rPr>
                <w:rFonts w:ascii="Times New Roman" w:hAnsi="Times New Roman"/>
                <w:sz w:val="28"/>
                <w:szCs w:val="28"/>
              </w:rPr>
              <w:t xml:space="preserve">, а также доступ к автоматизированным базам данных (информационным системам) в соответствии с предметом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Pr>
                <w:rFonts w:ascii="Times New Roman" w:eastAsia="Calibri" w:hAnsi="Times New Roman"/>
                <w:sz w:val="28"/>
                <w:szCs w:val="28"/>
              </w:rPr>
              <w:t>3</w:t>
            </w:r>
            <w:r w:rsidRPr="00B921E0">
              <w:rPr>
                <w:rFonts w:ascii="Times New Roman" w:eastAsia="Calibri" w:hAnsi="Times New Roman"/>
                <w:sz w:val="28"/>
                <w:szCs w:val="28"/>
              </w:rPr>
              <w:t>) осуществлять аудио-, фото- и видеосъемку;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Pr>
                <w:rFonts w:ascii="Times New Roman" w:hAnsi="Times New Roman"/>
                <w:sz w:val="28"/>
                <w:szCs w:val="28"/>
              </w:rPr>
              <w:t>4</w:t>
            </w:r>
            <w:r w:rsidRPr="00B921E0">
              <w:rPr>
                <w:rFonts w:ascii="Times New Roman" w:hAnsi="Times New Roman"/>
                <w:sz w:val="28"/>
                <w:szCs w:val="28"/>
              </w:rPr>
              <w:t xml:space="preserve">) использовать записи технических средств контроля, приборов наблюдения и фиксации, фото-, видеоаппаратуры, относящиеся к предмету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Pr>
                <w:rFonts w:ascii="Times New Roman" w:eastAsia="Calibri" w:hAnsi="Times New Roman"/>
                <w:sz w:val="28"/>
                <w:szCs w:val="28"/>
              </w:rPr>
              <w:t>5</w:t>
            </w:r>
            <w:r w:rsidRPr="00B921E0">
              <w:rPr>
                <w:rFonts w:ascii="Times New Roman" w:eastAsia="Calibri" w:hAnsi="Times New Roman"/>
                <w:sz w:val="28"/>
                <w:szCs w:val="28"/>
              </w:rPr>
              <w:t>) привлекать специалистов, консультантов и экспертов государственных органов и подведомственных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2. </w:t>
            </w:r>
            <w:r w:rsidRPr="00B921E0">
              <w:rPr>
                <w:rFonts w:ascii="Times New Roman" w:hAnsi="Times New Roman"/>
                <w:sz w:val="28"/>
                <w:szCs w:val="28"/>
              </w:rPr>
              <w:t>Должностным лицам органов контроля и надзора, осуществляющим</w:t>
            </w:r>
            <w:r w:rsidRPr="00B921E0">
              <w:rPr>
                <w:rFonts w:ascii="Times New Roman" w:hAnsi="Times New Roman"/>
                <w:b/>
                <w:sz w:val="28"/>
                <w:szCs w:val="28"/>
              </w:rPr>
              <w:t xml:space="preserve"> профилактический контроль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проверку</w:t>
            </w:r>
            <w:r w:rsidRPr="00B921E0">
              <w:rPr>
                <w:rFonts w:ascii="Times New Roman" w:hAnsi="Times New Roman"/>
                <w:b/>
                <w:sz w:val="28"/>
                <w:szCs w:val="28"/>
              </w:rPr>
              <w:t xml:space="preserve">, </w:t>
            </w:r>
            <w:r w:rsidRPr="00B921E0">
              <w:rPr>
                <w:rFonts w:ascii="Times New Roman" w:hAnsi="Times New Roman"/>
                <w:sz w:val="28"/>
                <w:szCs w:val="28"/>
              </w:rPr>
              <w:t>запрещается предъявлять требования и обращаться с просьбами, не относящимися к предмету</w:t>
            </w:r>
            <w:r w:rsidRPr="00B921E0">
              <w:rPr>
                <w:rFonts w:ascii="Times New Roman" w:hAnsi="Times New Roman"/>
                <w:b/>
                <w:sz w:val="28"/>
                <w:szCs w:val="28"/>
              </w:rPr>
              <w:t xml:space="preserve"> 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3. Должностные лица органов контроля и надзора при проведении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lang w:eastAsia="ru-RU"/>
              </w:rPr>
              <w:t>обязаны</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соблюдать законодательство Республики Казахстан, права и законные интересы субъектов </w:t>
            </w:r>
            <w:r w:rsidRPr="00B921E0">
              <w:rPr>
                <w:rFonts w:ascii="Times New Roman" w:eastAsia="Calibri" w:hAnsi="Times New Roman"/>
                <w:b/>
                <w:sz w:val="28"/>
                <w:szCs w:val="28"/>
              </w:rPr>
              <w:t>контроля и надзора</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2) проводить </w:t>
            </w:r>
            <w:r w:rsidRPr="00B921E0">
              <w:rPr>
                <w:rFonts w:ascii="Times New Roman" w:hAnsi="Times New Roman"/>
                <w:b/>
                <w:sz w:val="28"/>
                <w:szCs w:val="28"/>
              </w:rPr>
              <w:t>профилактический контроль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w:t>
            </w:r>
            <w:r w:rsidRPr="00B921E0">
              <w:rPr>
                <w:rFonts w:ascii="Times New Roman" w:hAnsi="Times New Roman"/>
                <w:b/>
                <w:sz w:val="28"/>
                <w:szCs w:val="28"/>
                <w:lang w:eastAsia="ru-RU"/>
              </w:rPr>
              <w:lastRenderedPageBreak/>
              <w:t xml:space="preserve">проверку </w:t>
            </w:r>
            <w:r w:rsidRPr="00B921E0">
              <w:rPr>
                <w:rFonts w:ascii="Times New Roman" w:hAnsi="Times New Roman"/>
                <w:sz w:val="28"/>
                <w:szCs w:val="28"/>
              </w:rPr>
              <w:t>на основании и в строгом соответствии с порядком, установленным настоящим Кодексом и (или)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3) не препятствовать установленному режиму работы субъектов (объектов) контроля и надзора в период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r w:rsidRPr="00B921E0">
              <w:rPr>
                <w:rFonts w:ascii="Times New Roman" w:hAnsi="Times New Roman"/>
                <w:b/>
                <w:sz w:val="28"/>
                <w:szCs w:val="28"/>
              </w:rPr>
              <w:t xml:space="preserve">пунктом 2 статьи 132 и пунктом 3 статьи 143 </w:t>
            </w:r>
            <w:r w:rsidRPr="00B921E0">
              <w:rPr>
                <w:rFonts w:ascii="Times New Roman" w:eastAsia="Calibri" w:hAnsi="Times New Roman"/>
                <w:sz w:val="28"/>
                <w:szCs w:val="28"/>
              </w:rPr>
              <w:t>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5) не препятствовать субъекту контроля и надзора присутствовать при проведении </w:t>
            </w:r>
            <w:r w:rsidRPr="00B921E0">
              <w:rPr>
                <w:rFonts w:ascii="Times New Roman" w:hAnsi="Times New Roman"/>
                <w:b/>
                <w:sz w:val="28"/>
                <w:szCs w:val="28"/>
              </w:rPr>
              <w:t xml:space="preserve">профилактического контроля с </w:t>
            </w:r>
            <w:r w:rsidRPr="00B921E0">
              <w:rPr>
                <w:rFonts w:ascii="Times New Roman" w:hAnsi="Times New Roman"/>
                <w:b/>
                <w:sz w:val="28"/>
                <w:szCs w:val="28"/>
              </w:rPr>
              <w:lastRenderedPageBreak/>
              <w:t>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eastAsia="Calibri" w:hAnsi="Times New Roman"/>
                <w:sz w:val="28"/>
                <w:szCs w:val="28"/>
              </w:rPr>
              <w:t xml:space="preserve">, давать разъяснения по вопросам, относящимся к предмету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6) предоставлять субъекту контроля и надзора</w:t>
            </w:r>
            <w:r w:rsidRPr="00B921E0">
              <w:rPr>
                <w:rFonts w:ascii="Times New Roman" w:hAnsi="Times New Roman"/>
                <w:b/>
                <w:sz w:val="28"/>
                <w:szCs w:val="28"/>
              </w:rPr>
              <w:t xml:space="preserve"> </w:t>
            </w:r>
            <w:r w:rsidRPr="00B921E0">
              <w:rPr>
                <w:rFonts w:ascii="Times New Roman" w:hAnsi="Times New Roman"/>
                <w:sz w:val="28"/>
                <w:szCs w:val="28"/>
              </w:rPr>
              <w:t xml:space="preserve">необходимую информацию, относящуюся к предмету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7) вручить субъекту контроля и надзора акт о результатах проведенного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или предписание об устранении выявленных нарушений по результатам проведенных </w:t>
            </w:r>
            <w:r w:rsidRPr="00B921E0">
              <w:rPr>
                <w:rFonts w:ascii="Times New Roman" w:hAnsi="Times New Roman"/>
                <w:b/>
                <w:sz w:val="28"/>
                <w:szCs w:val="28"/>
              </w:rPr>
              <w:t xml:space="preserve">профилактического контроля с посещением субъекта (объекта) контроля и надзора </w:t>
            </w:r>
            <w:r w:rsidRPr="00B921E0">
              <w:rPr>
                <w:rFonts w:ascii="Times New Roman" w:hAnsi="Times New Roman"/>
                <w:b/>
                <w:sz w:val="28"/>
                <w:szCs w:val="28"/>
                <w:lang w:eastAsia="ru-RU"/>
              </w:rPr>
              <w:t>и (или) проверки</w:t>
            </w:r>
            <w:r w:rsidRPr="00B921E0">
              <w:rPr>
                <w:rFonts w:ascii="Times New Roman" w:hAnsi="Times New Roman"/>
                <w:sz w:val="28"/>
                <w:szCs w:val="28"/>
              </w:rPr>
              <w:t xml:space="preserve"> </w:t>
            </w:r>
            <w:r w:rsidRPr="00B921E0">
              <w:rPr>
                <w:rFonts w:ascii="Times New Roman" w:hAnsi="Times New Roman"/>
                <w:b/>
                <w:sz w:val="28"/>
                <w:szCs w:val="28"/>
              </w:rPr>
              <w:t xml:space="preserve">в день их окончания либо </w:t>
            </w:r>
            <w:r w:rsidRPr="00B921E0">
              <w:rPr>
                <w:rFonts w:ascii="Times New Roman" w:hAnsi="Times New Roman"/>
                <w:sz w:val="28"/>
                <w:szCs w:val="28"/>
              </w:rPr>
              <w:t xml:space="preserve">в порядке и сроки, </w:t>
            </w:r>
            <w:r w:rsidRPr="00B921E0">
              <w:rPr>
                <w:rFonts w:ascii="Times New Roman" w:hAnsi="Times New Roman"/>
                <w:sz w:val="28"/>
                <w:szCs w:val="28"/>
              </w:rPr>
              <w:lastRenderedPageBreak/>
              <w:t>установленные Законом Республики Казахстан «О государственном регулировании, контроле и надзоре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8) обеспечить сохранность документов и сведений, полученных в результате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Вносятся ряд поправок редакционного характера, связанных с изменением названий форм профилактического контроля (без применения слова «надзор» </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 </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статья155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155. Права и обязанности субъекта контроля и надзора либо его уполномоченного представителя при осуществлении </w:t>
            </w:r>
            <w:r w:rsidRPr="00B921E0">
              <w:rPr>
                <w:rFonts w:ascii="Times New Roman" w:eastAsia="Calibri" w:hAnsi="Times New Roman"/>
                <w:b/>
                <w:sz w:val="28"/>
                <w:szCs w:val="28"/>
              </w:rPr>
              <w:t>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Субъекты контроля и надзора либо их уполномоченные представители при осуществлении контроля и надзора вправе: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1) не допускать к </w:t>
            </w:r>
            <w:r w:rsidRPr="00B921E0">
              <w:rPr>
                <w:rFonts w:ascii="Times New Roman" w:eastAsia="Calibri" w:hAnsi="Times New Roman"/>
                <w:b/>
                <w:sz w:val="28"/>
                <w:szCs w:val="28"/>
              </w:rPr>
              <w:t>проверке и профилактическому контролю и надзору с посещением субъекта (объекта) контроля и надзора</w:t>
            </w:r>
            <w:r w:rsidRPr="00B921E0">
              <w:rPr>
                <w:rFonts w:ascii="Times New Roman" w:eastAsia="Calibri" w:hAnsi="Times New Roman"/>
                <w:sz w:val="28"/>
                <w:szCs w:val="28"/>
              </w:rPr>
              <w:t xml:space="preserve"> должностных лиц органов контроля и надзора, прибывших для проведения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на объект, в случаях: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несоблюдения периодичности проведения </w:t>
            </w:r>
            <w:r w:rsidRPr="00B921E0">
              <w:rPr>
                <w:rFonts w:ascii="Times New Roman" w:eastAsia="Calibri" w:hAnsi="Times New Roman"/>
                <w:b/>
                <w:sz w:val="28"/>
                <w:szCs w:val="28"/>
              </w:rPr>
              <w:t>проверок,</w:t>
            </w:r>
            <w:r w:rsidRPr="00B921E0">
              <w:rPr>
                <w:rFonts w:ascii="Times New Roman" w:eastAsia="Calibri" w:hAnsi="Times New Roman"/>
                <w:sz w:val="28"/>
                <w:szCs w:val="28"/>
              </w:rPr>
              <w:t xml:space="preserve"> </w:t>
            </w:r>
            <w:r w:rsidRPr="00B921E0">
              <w:rPr>
                <w:rFonts w:ascii="Times New Roman" w:eastAsia="Calibri" w:hAnsi="Times New Roman"/>
                <w:b/>
                <w:sz w:val="28"/>
                <w:szCs w:val="28"/>
              </w:rPr>
              <w:t>проводимых по особому порядку, 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указанной в нормативных правовых актах Республики Казахстан, утвержденных в соответствии со статьей 141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превышения либо истечения указанных в акте о назначении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сроков, не соответствующих срокам, </w:t>
            </w:r>
            <w:r w:rsidRPr="00B921E0">
              <w:rPr>
                <w:rFonts w:ascii="Times New Roman" w:eastAsia="Calibri" w:hAnsi="Times New Roman"/>
                <w:sz w:val="28"/>
                <w:szCs w:val="28"/>
              </w:rPr>
              <w:lastRenderedPageBreak/>
              <w:t>установленным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назначения органом контроля и надзора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в отношении которого ранее проводились проверка </w:t>
            </w:r>
            <w:r w:rsidRPr="00B921E0">
              <w:rPr>
                <w:rFonts w:ascii="Times New Roman" w:eastAsia="Calibri" w:hAnsi="Times New Roman"/>
                <w:b/>
                <w:sz w:val="28"/>
                <w:szCs w:val="28"/>
              </w:rPr>
              <w:t>или профилактический контроль и надзор с посещением субъекта (объекта) контроля и надзора</w:t>
            </w:r>
            <w:r w:rsidRPr="00B921E0">
              <w:rPr>
                <w:rFonts w:ascii="Times New Roman" w:eastAsia="Calibri" w:hAnsi="Times New Roman"/>
                <w:sz w:val="28"/>
                <w:szCs w:val="28"/>
              </w:rPr>
              <w:t xml:space="preserve"> по одному и тому же вопросу за один и тот же период, за исключением случаев, предусмотренных подпунктами 3</w:t>
            </w:r>
            <w:r w:rsidRPr="00B921E0">
              <w:rPr>
                <w:rFonts w:ascii="Times New Roman" w:eastAsia="Calibri" w:hAnsi="Times New Roman"/>
                <w:b/>
                <w:sz w:val="28"/>
                <w:szCs w:val="28"/>
              </w:rPr>
              <w:t>), 4), 8), 9) и 10) пункта 3 статьи 144</w:t>
            </w:r>
            <w:r w:rsidRPr="00B921E0">
              <w:rPr>
                <w:rFonts w:ascii="Times New Roman" w:eastAsia="Calibri" w:hAnsi="Times New Roman"/>
                <w:sz w:val="28"/>
                <w:szCs w:val="28"/>
              </w:rPr>
              <w:t xml:space="preserve">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назначения внеплановой проверки в соответствии с подпунктом 1) пункта 3 статьи 144 настоящего Кодекса, если предшествующей проверкой </w:t>
            </w:r>
            <w:r w:rsidRPr="00B921E0">
              <w:rPr>
                <w:rFonts w:ascii="Times New Roman" w:eastAsia="Calibri" w:hAnsi="Times New Roman"/>
                <w:b/>
                <w:sz w:val="28"/>
                <w:szCs w:val="28"/>
              </w:rPr>
              <w:t>или профилактическим контролем и надзором с посещением субъекта (объекта) контроля и надзора</w:t>
            </w:r>
            <w:r w:rsidRPr="00B921E0">
              <w:rPr>
                <w:rFonts w:ascii="Times New Roman" w:eastAsia="Calibri" w:hAnsi="Times New Roman"/>
                <w:sz w:val="28"/>
                <w:szCs w:val="28"/>
              </w:rPr>
              <w:t xml:space="preserve"> не были выявлены нарушения;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отсутствия информации и документов, предусмотренных статьями 141, 143 и пунктом 1 статьи 146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назначения </w:t>
            </w:r>
            <w:r w:rsidRPr="00B921E0">
              <w:rPr>
                <w:rFonts w:ascii="Times New Roman" w:eastAsia="Calibri" w:hAnsi="Times New Roman"/>
                <w:b/>
                <w:sz w:val="28"/>
                <w:szCs w:val="28"/>
              </w:rPr>
              <w:t>проверки</w:t>
            </w:r>
            <w:r w:rsidRPr="00B921E0">
              <w:rPr>
                <w:rFonts w:ascii="Times New Roman" w:eastAsia="Calibri" w:hAnsi="Times New Roman"/>
                <w:sz w:val="28"/>
                <w:szCs w:val="28"/>
              </w:rPr>
              <w:t xml:space="preserve">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поручения проведения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лицам, не имеющим на то соответствующих полномочий;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указания в одном акте о назначении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нескольких субъектов контроля и </w:t>
            </w:r>
            <w:r w:rsidRPr="00B921E0">
              <w:rPr>
                <w:rFonts w:ascii="Times New Roman" w:eastAsia="Calibri" w:hAnsi="Times New Roman"/>
                <w:sz w:val="28"/>
                <w:szCs w:val="28"/>
              </w:rPr>
              <w:lastRenderedPageBreak/>
              <w:t xml:space="preserve">надзора, подвергаемых проверке </w:t>
            </w:r>
            <w:r w:rsidRPr="00B921E0">
              <w:rPr>
                <w:rFonts w:ascii="Times New Roman" w:eastAsia="Calibri" w:hAnsi="Times New Roman"/>
                <w:b/>
                <w:sz w:val="28"/>
                <w:szCs w:val="28"/>
              </w:rPr>
              <w:t>или профилактическому контролю и надзору с посещением субъекта (объекта) контроля и надзора</w:t>
            </w:r>
            <w:r w:rsidRPr="00B921E0">
              <w:rPr>
                <w:rFonts w:ascii="Times New Roman" w:eastAsia="Calibri" w:hAnsi="Times New Roman"/>
                <w:sz w:val="28"/>
                <w:szCs w:val="28"/>
              </w:rPr>
              <w:t xml:space="preserve">, за исключением случаев, указанных в пункте </w:t>
            </w:r>
            <w:r w:rsidRPr="00B921E0">
              <w:rPr>
                <w:rFonts w:ascii="Times New Roman" w:eastAsia="Calibri" w:hAnsi="Times New Roman"/>
                <w:b/>
                <w:sz w:val="28"/>
                <w:szCs w:val="28"/>
              </w:rPr>
              <w:t>6</w:t>
            </w:r>
            <w:r w:rsidRPr="00B921E0">
              <w:rPr>
                <w:rFonts w:ascii="Times New Roman" w:eastAsia="Calibri" w:hAnsi="Times New Roman"/>
                <w:sz w:val="28"/>
                <w:szCs w:val="28"/>
              </w:rPr>
              <w:t xml:space="preserve"> статьи 147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продления сроков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свыше срока, установленного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грубых нарушений требований настоящего Кодекса в соответствии с пунктом 2 статьи 156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не представлять сведения, если они не относятся к предмету проводимой проверки </w:t>
            </w:r>
            <w:r w:rsidRPr="00B921E0">
              <w:rPr>
                <w:rFonts w:ascii="Times New Roman" w:eastAsia="Calibri" w:hAnsi="Times New Roman"/>
                <w:b/>
                <w:sz w:val="28"/>
                <w:szCs w:val="28"/>
              </w:rPr>
              <w:t>или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а также к периоду, указанному в акте;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3) обжаловать акт о назначении проверки и профилактического контроля </w:t>
            </w:r>
            <w:r w:rsidRPr="00B921E0">
              <w:rPr>
                <w:rFonts w:ascii="Times New Roman" w:eastAsia="Calibri" w:hAnsi="Times New Roman"/>
                <w:b/>
                <w:sz w:val="28"/>
                <w:szCs w:val="28"/>
              </w:rPr>
              <w:t xml:space="preserve">и надзора с посещением </w:t>
            </w:r>
            <w:r w:rsidRPr="00B921E0">
              <w:rPr>
                <w:rFonts w:ascii="Times New Roman" w:eastAsia="Calibri" w:hAnsi="Times New Roman"/>
                <w:b/>
                <w:sz w:val="28"/>
                <w:szCs w:val="28"/>
              </w:rPr>
              <w:lastRenderedPageBreak/>
              <w:t>субъекта (объекта) контроля и надзора,</w:t>
            </w:r>
            <w:r w:rsidRPr="00B921E0">
              <w:rPr>
                <w:rFonts w:ascii="Times New Roman" w:eastAsia="Calibri" w:hAnsi="Times New Roman"/>
                <w:sz w:val="28"/>
                <w:szCs w:val="28"/>
              </w:rPr>
              <w:t xml:space="preserve"> акт о результатах </w:t>
            </w:r>
            <w:r w:rsidRPr="00B921E0">
              <w:rPr>
                <w:rFonts w:ascii="Times New Roman" w:eastAsia="Calibri" w:hAnsi="Times New Roman"/>
                <w:b/>
                <w:sz w:val="28"/>
                <w:szCs w:val="28"/>
              </w:rPr>
              <w:t>проверки,</w:t>
            </w:r>
            <w:r w:rsidRPr="00B921E0">
              <w:rPr>
                <w:rFonts w:ascii="Times New Roman" w:eastAsia="Calibri" w:hAnsi="Times New Roman"/>
                <w:sz w:val="28"/>
                <w:szCs w:val="28"/>
              </w:rPr>
              <w:t xml:space="preserve">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5) фиксировать процесс осуществления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а </w:t>
            </w:r>
            <w:r w:rsidRPr="00B921E0">
              <w:rPr>
                <w:rFonts w:ascii="Times New Roman" w:eastAsia="Calibri" w:hAnsi="Times New Roman"/>
                <w:sz w:val="28"/>
                <w:szCs w:val="28"/>
              </w:rPr>
              <w:lastRenderedPageBreak/>
              <w:t xml:space="preserve">также отдельные действия должностного лица, проводимые им в рамках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с помощью средств аудио- и видеотехники, не создавая препятствий деятельности должностного лица;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6) привлекать третьих лиц к участию в проверке </w:t>
            </w:r>
            <w:r w:rsidRPr="00B921E0">
              <w:rPr>
                <w:rFonts w:ascii="Times New Roman" w:eastAsia="Calibri" w:hAnsi="Times New Roman"/>
                <w:b/>
                <w:sz w:val="28"/>
                <w:szCs w:val="28"/>
              </w:rPr>
              <w:t>и профилактическом контроле и надзоре с посещением субъекта (объекта) контроля и надзора</w:t>
            </w:r>
            <w:r w:rsidRPr="00B921E0">
              <w:rPr>
                <w:rFonts w:ascii="Times New Roman" w:eastAsia="Calibri" w:hAnsi="Times New Roman"/>
                <w:sz w:val="28"/>
                <w:szCs w:val="28"/>
              </w:rPr>
              <w:t xml:space="preserve"> в целях представления своих интересов и прав, а также осуществления третьими лицами действий, предусмотренных подпунктом 5) настоящего пункта.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Субъекты контроля и надзора либо их уполномоченные представители при проведении органами контроля и надзора проверок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 xml:space="preserve"> обязаны: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w:t>
            </w:r>
            <w:r w:rsidRPr="00B921E0">
              <w:rPr>
                <w:rFonts w:ascii="Times New Roman" w:eastAsia="Calibri" w:hAnsi="Times New Roman"/>
                <w:b/>
                <w:sz w:val="28"/>
                <w:szCs w:val="28"/>
              </w:rPr>
              <w:t xml:space="preserve">документы (сведения) </w:t>
            </w:r>
            <w:r w:rsidRPr="00B921E0">
              <w:rPr>
                <w:rFonts w:ascii="Times New Roman" w:eastAsia="Calibri" w:hAnsi="Times New Roman"/>
                <w:sz w:val="28"/>
                <w:szCs w:val="28"/>
              </w:rPr>
              <w:t xml:space="preserve">на бумажных и электронных носителях </w:t>
            </w:r>
            <w:r w:rsidRPr="00B921E0">
              <w:rPr>
                <w:rFonts w:ascii="Times New Roman" w:eastAsia="Calibri" w:hAnsi="Times New Roman"/>
                <w:b/>
                <w:sz w:val="28"/>
                <w:szCs w:val="28"/>
              </w:rPr>
              <w:t>либо их копии</w:t>
            </w:r>
            <w:r w:rsidRPr="00B921E0">
              <w:rPr>
                <w:rFonts w:ascii="Times New Roman" w:eastAsia="Calibri" w:hAnsi="Times New Roman"/>
                <w:sz w:val="28"/>
                <w:szCs w:val="28"/>
              </w:rPr>
              <w:t xml:space="preserve"> для приобщения к акту о результатах </w:t>
            </w:r>
            <w:r w:rsidRPr="00B921E0">
              <w:rPr>
                <w:rFonts w:ascii="Times New Roman" w:eastAsia="Calibri" w:hAnsi="Times New Roman"/>
                <w:b/>
                <w:sz w:val="28"/>
                <w:szCs w:val="28"/>
              </w:rPr>
              <w:t>проверки</w:t>
            </w:r>
            <w:r w:rsidRPr="00B921E0">
              <w:rPr>
                <w:rFonts w:ascii="Times New Roman" w:eastAsia="Calibri" w:hAnsi="Times New Roman"/>
                <w:sz w:val="28"/>
                <w:szCs w:val="28"/>
              </w:rPr>
              <w:t xml:space="preserve">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w:t>
            </w:r>
            <w:r w:rsidRPr="00B921E0">
              <w:rPr>
                <w:rFonts w:ascii="Times New Roman" w:eastAsia="Calibri" w:hAnsi="Times New Roman"/>
                <w:sz w:val="28"/>
                <w:szCs w:val="28"/>
              </w:rPr>
              <w:t>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3) сделать отметку о получении на втором экземпляре акта о назначении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сделать отметку о получении на втором экземпляре акта о результатах проведенной </w:t>
            </w:r>
            <w:r w:rsidRPr="00B921E0">
              <w:rPr>
                <w:rFonts w:ascii="Times New Roman" w:eastAsia="Calibri" w:hAnsi="Times New Roman"/>
                <w:b/>
                <w:sz w:val="28"/>
                <w:szCs w:val="28"/>
              </w:rPr>
              <w:t>проверки</w:t>
            </w:r>
            <w:r w:rsidRPr="00B921E0">
              <w:rPr>
                <w:rFonts w:ascii="Times New Roman" w:eastAsia="Calibri" w:hAnsi="Times New Roman"/>
                <w:sz w:val="28"/>
                <w:szCs w:val="28"/>
              </w:rPr>
              <w:t xml:space="preserve"> и предписания об устранении выявленных нарушений в день окончания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отсутствует</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5) не допускать внесения изменений и дополнений в проверяемые документы в период </w:t>
            </w:r>
            <w:r w:rsidRPr="00B921E0">
              <w:rPr>
                <w:rFonts w:ascii="Times New Roman" w:eastAsia="Calibri" w:hAnsi="Times New Roman"/>
                <w:sz w:val="28"/>
                <w:szCs w:val="28"/>
              </w:rPr>
              <w:lastRenderedPageBreak/>
              <w:t xml:space="preserve">проведения проверки </w:t>
            </w:r>
            <w:r w:rsidRPr="00B921E0">
              <w:rPr>
                <w:rFonts w:ascii="Times New Roman" w:eastAsia="Calibri" w:hAnsi="Times New Roman"/>
                <w:b/>
                <w:sz w:val="28"/>
                <w:szCs w:val="28"/>
              </w:rPr>
              <w:t xml:space="preserve">и профилактического контроля и надзора с посещением субъекта (объекта) контроля и надзора, </w:t>
            </w:r>
            <w:r w:rsidRPr="00B921E0">
              <w:rPr>
                <w:rFonts w:ascii="Times New Roman" w:eastAsia="Calibri" w:hAnsi="Times New Roman"/>
                <w:sz w:val="28"/>
                <w:szCs w:val="28"/>
              </w:rPr>
              <w:t>если иное не предусмотрено настоящим Кодексом либо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6) обеспечить безопасность лиц, прибывших для проведения проверки </w:t>
            </w:r>
            <w:r w:rsidRPr="00B921E0">
              <w:rPr>
                <w:rFonts w:ascii="Times New Roman" w:eastAsia="Calibri" w:hAnsi="Times New Roman"/>
                <w:b/>
                <w:sz w:val="28"/>
                <w:szCs w:val="28"/>
              </w:rPr>
              <w:t xml:space="preserve">и профилактического контроля и надзора с посещением субъекта (объекта) контроля и надзора </w:t>
            </w:r>
            <w:r w:rsidRPr="00B921E0">
              <w:rPr>
                <w:rFonts w:ascii="Times New Roman" w:eastAsia="Calibri" w:hAnsi="Times New Roman"/>
                <w:sz w:val="28"/>
                <w:szCs w:val="28"/>
              </w:rPr>
              <w:t>на объект, от вредных и опасных производственных факторов воздействия в соответствии с установленными для данного объекта нормативами;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7) в случае получения уведомления находиться на месте нахождения объекта контроля и надзора в назначенные сроки проверки </w:t>
            </w:r>
            <w:r w:rsidRPr="00B921E0">
              <w:rPr>
                <w:rFonts w:ascii="Times New Roman" w:eastAsia="Calibri"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lastRenderedPageBreak/>
              <w:t xml:space="preserve">Статья 155. Права и обязанности субъекта контроля и надзора либо его уполномоченного представителя при осуществлении </w:t>
            </w:r>
            <w:r w:rsidRPr="00B921E0">
              <w:rPr>
                <w:rFonts w:ascii="Times New Roman" w:eastAsia="Calibri" w:hAnsi="Times New Roman"/>
                <w:b/>
                <w:sz w:val="28"/>
                <w:szCs w:val="28"/>
              </w:rPr>
              <w:t>профилактического контроля с посещением субъекта (объекта) контроля и надзора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Субъекты контроля и надзора либо их уполномоченные представители при осуществлении </w:t>
            </w:r>
            <w:r w:rsidRPr="00B921E0">
              <w:rPr>
                <w:rFonts w:ascii="Times New Roman" w:eastAsia="Calibri" w:hAnsi="Times New Roman"/>
                <w:b/>
                <w:sz w:val="28"/>
                <w:szCs w:val="28"/>
              </w:rPr>
              <w:t xml:space="preserve">профилактического контроля с посещением субъекта (объекта) контроля и надзора и (или) проверки </w:t>
            </w:r>
            <w:r w:rsidRPr="00B921E0">
              <w:rPr>
                <w:rFonts w:ascii="Times New Roman" w:eastAsia="Calibri" w:hAnsi="Times New Roman"/>
                <w:sz w:val="28"/>
                <w:szCs w:val="28"/>
              </w:rPr>
              <w:t>вправе: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1) не допускать к </w:t>
            </w:r>
            <w:r w:rsidRPr="00B921E0">
              <w:rPr>
                <w:rFonts w:ascii="Times New Roman" w:hAnsi="Times New Roman"/>
                <w:b/>
                <w:sz w:val="28"/>
                <w:szCs w:val="28"/>
              </w:rPr>
              <w:t>профилактическому контролю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проверке </w:t>
            </w:r>
            <w:r w:rsidRPr="00B921E0">
              <w:rPr>
                <w:rFonts w:ascii="Times New Roman" w:hAnsi="Times New Roman"/>
                <w:sz w:val="28"/>
                <w:szCs w:val="28"/>
              </w:rPr>
              <w:t xml:space="preserve">должностных лиц органов контроля и надзора, прибывших для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на объект, в случаях:</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несоблюдения кратности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на соответствие требованиям</w:t>
            </w:r>
            <w:r w:rsidRPr="00B921E0">
              <w:rPr>
                <w:rFonts w:ascii="Times New Roman" w:hAnsi="Times New Roman"/>
                <w:sz w:val="28"/>
                <w:szCs w:val="28"/>
              </w:rPr>
              <w:t>, указанн</w:t>
            </w:r>
            <w:r>
              <w:rPr>
                <w:rFonts w:ascii="Times New Roman" w:hAnsi="Times New Roman"/>
                <w:sz w:val="28"/>
                <w:szCs w:val="28"/>
              </w:rPr>
              <w:t xml:space="preserve">ым </w:t>
            </w:r>
            <w:r w:rsidRPr="00B921E0">
              <w:rPr>
                <w:rFonts w:ascii="Times New Roman" w:hAnsi="Times New Roman"/>
                <w:sz w:val="28"/>
                <w:szCs w:val="28"/>
              </w:rPr>
              <w:t>в нормативных правовых актах Республики Казахстан, утвержденных в соответствии со статьей 141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превышения либо истечения указанных в акте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сроков, не соответствующих срокам, </w:t>
            </w:r>
            <w:r w:rsidRPr="00B921E0">
              <w:rPr>
                <w:rFonts w:ascii="Times New Roman" w:hAnsi="Times New Roman"/>
                <w:sz w:val="28"/>
                <w:szCs w:val="28"/>
              </w:rPr>
              <w:lastRenderedPageBreak/>
              <w:t>установленным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назначения органом контроля </w:t>
            </w:r>
            <w:r w:rsidRPr="00B921E0">
              <w:rPr>
                <w:rFonts w:ascii="Times New Roman" w:hAnsi="Times New Roman"/>
                <w:b/>
                <w:sz w:val="28"/>
                <w:szCs w:val="28"/>
              </w:rPr>
              <w:t>и надзора</w:t>
            </w:r>
            <w:r w:rsidRPr="00B921E0">
              <w:rPr>
                <w:rFonts w:ascii="Times New Roman" w:hAnsi="Times New Roman"/>
                <w:sz w:val="28"/>
                <w:szCs w:val="28"/>
              </w:rPr>
              <w:t xml:space="preserve">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контроля и надзора, </w:t>
            </w:r>
            <w:r w:rsidRPr="00B921E0">
              <w:rPr>
                <w:rFonts w:ascii="Times New Roman" w:hAnsi="Times New Roman"/>
                <w:sz w:val="28"/>
                <w:szCs w:val="28"/>
              </w:rPr>
              <w:t>в отношении</w:t>
            </w:r>
            <w:r w:rsidRPr="00B921E0">
              <w:rPr>
                <w:rFonts w:ascii="Times New Roman" w:hAnsi="Times New Roman"/>
                <w:b/>
                <w:sz w:val="28"/>
                <w:szCs w:val="28"/>
              </w:rPr>
              <w:t xml:space="preserve"> </w:t>
            </w:r>
            <w:r w:rsidRPr="00B921E0">
              <w:rPr>
                <w:rFonts w:ascii="Times New Roman" w:hAnsi="Times New Roman"/>
                <w:sz w:val="28"/>
                <w:szCs w:val="28"/>
              </w:rPr>
              <w:t xml:space="preserve">которого ранее проводились </w:t>
            </w:r>
            <w:r w:rsidRPr="00B921E0">
              <w:rPr>
                <w:rFonts w:ascii="Times New Roman" w:hAnsi="Times New Roman"/>
                <w:b/>
                <w:sz w:val="28"/>
                <w:szCs w:val="28"/>
              </w:rPr>
              <w:t>профилактический контроль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проверка </w:t>
            </w:r>
            <w:r w:rsidRPr="00B921E0">
              <w:rPr>
                <w:rFonts w:ascii="Times New Roman" w:hAnsi="Times New Roman"/>
                <w:sz w:val="28"/>
                <w:szCs w:val="28"/>
              </w:rPr>
              <w:t>по одному и тому же вопросу за один и тот же период, за исключением случаев, предусмотренных</w:t>
            </w:r>
            <w:r w:rsidRPr="00B921E0">
              <w:rPr>
                <w:rFonts w:ascii="Times New Roman" w:hAnsi="Times New Roman"/>
                <w:strike/>
                <w:sz w:val="28"/>
                <w:szCs w:val="28"/>
              </w:rPr>
              <w:t xml:space="preserve"> </w:t>
            </w:r>
            <w:r w:rsidRPr="00B921E0">
              <w:rPr>
                <w:rFonts w:ascii="Times New Roman" w:hAnsi="Times New Roman"/>
                <w:b/>
                <w:sz w:val="28"/>
                <w:szCs w:val="28"/>
              </w:rPr>
              <w:t xml:space="preserve">подпунктами 3), 4), 5), 6), 7) и 8) пункта 5 </w:t>
            </w:r>
            <w:r w:rsidRPr="00B921E0">
              <w:rPr>
                <w:rFonts w:ascii="Times New Roman" w:hAnsi="Times New Roman"/>
                <w:sz w:val="28"/>
                <w:szCs w:val="28"/>
              </w:rPr>
              <w:t>статьи 144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назначения внеплановой проверки в соответствии с подпунктом 1) пункта 5 статьи 144 настоящего Кодекса, если предшествующим </w:t>
            </w:r>
            <w:r w:rsidRPr="00B921E0">
              <w:rPr>
                <w:rFonts w:ascii="Times New Roman" w:hAnsi="Times New Roman"/>
                <w:b/>
                <w:sz w:val="28"/>
                <w:szCs w:val="28"/>
              </w:rPr>
              <w:t>профилактическим контролем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w:t>
            </w:r>
            <w:r w:rsidRPr="00B921E0">
              <w:rPr>
                <w:rFonts w:ascii="Times New Roman" w:hAnsi="Times New Roman"/>
                <w:sz w:val="28"/>
                <w:szCs w:val="28"/>
              </w:rPr>
              <w:t>не были выявлены нарушения;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отсутствия информации и документов, предусмотренных статьями 141, 143 и пунктом 1 статьи 146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назначения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w:t>
            </w:r>
            <w:r w:rsidRPr="00B921E0">
              <w:rPr>
                <w:rFonts w:ascii="Times New Roman" w:hAnsi="Times New Roman"/>
                <w:sz w:val="28"/>
                <w:szCs w:val="28"/>
              </w:rPr>
              <w:t>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поручения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лицам, не имеющим на то соответствующих полномочий;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указания в одном акте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нескольких субъектов контроля и надзора, </w:t>
            </w:r>
            <w:r w:rsidRPr="00B921E0">
              <w:rPr>
                <w:rFonts w:ascii="Times New Roman" w:hAnsi="Times New Roman"/>
                <w:sz w:val="28"/>
                <w:szCs w:val="28"/>
              </w:rPr>
              <w:lastRenderedPageBreak/>
              <w:t xml:space="preserve">подвергаемых </w:t>
            </w:r>
            <w:r w:rsidRPr="00B921E0">
              <w:rPr>
                <w:rFonts w:ascii="Times New Roman" w:hAnsi="Times New Roman"/>
                <w:b/>
                <w:sz w:val="28"/>
                <w:szCs w:val="28"/>
              </w:rPr>
              <w:t>профилактическому контролю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проверке, </w:t>
            </w:r>
            <w:r w:rsidRPr="00B921E0">
              <w:rPr>
                <w:rFonts w:ascii="Times New Roman" w:hAnsi="Times New Roman"/>
                <w:sz w:val="28"/>
                <w:szCs w:val="28"/>
              </w:rPr>
              <w:t>за исключением случаев, указанных в пункте 5 статьи 147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продления сроков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свыше срока, установленного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грубых нарушений требований настоящего Кодекса в соответствии с пунктом 2 статьи 156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не представлять сведения, если они не относятся к предмету проводимого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а также к периоду, указанному в акте;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3) обжаловать акт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акт о результатах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предписание об устранении выявленных нарушений </w:t>
            </w:r>
            <w:r w:rsidRPr="00B921E0">
              <w:rPr>
                <w:rFonts w:ascii="Times New Roman" w:hAnsi="Times New Roman"/>
                <w:b/>
                <w:sz w:val="28"/>
                <w:szCs w:val="28"/>
              </w:rPr>
              <w:t>по итогам профилактического контроля с посещением субъекта (объекта) контроля и надзора и (или) проверки,</w:t>
            </w:r>
            <w:r w:rsidRPr="00B921E0">
              <w:rPr>
                <w:rFonts w:ascii="Times New Roman" w:hAnsi="Times New Roman"/>
                <w:sz w:val="28"/>
                <w:szCs w:val="28"/>
              </w:rPr>
              <w:t xml:space="preserve"> </w:t>
            </w:r>
            <w:r w:rsidRPr="00B921E0">
              <w:rPr>
                <w:rFonts w:ascii="Times New Roman" w:hAnsi="Times New Roman"/>
                <w:b/>
                <w:sz w:val="28"/>
                <w:szCs w:val="28"/>
              </w:rPr>
              <w:t>а также</w:t>
            </w:r>
            <w:r w:rsidRPr="00B921E0">
              <w:rPr>
                <w:rFonts w:ascii="Times New Roman" w:hAnsi="Times New Roman"/>
                <w:sz w:val="28"/>
                <w:szCs w:val="28"/>
              </w:rPr>
              <w:t xml:space="preserve"> действия (бездействи</w:t>
            </w:r>
            <w:r>
              <w:rPr>
                <w:rFonts w:ascii="Times New Roman" w:hAnsi="Times New Roman"/>
                <w:sz w:val="28"/>
                <w:szCs w:val="28"/>
              </w:rPr>
              <w:t>е</w:t>
            </w:r>
            <w:r w:rsidRPr="00B921E0">
              <w:rPr>
                <w:rFonts w:ascii="Times New Roman" w:hAnsi="Times New Roman"/>
                <w:sz w:val="28"/>
                <w:szCs w:val="28"/>
              </w:rPr>
              <w:t>) должностных лиц государственных органов в порядке, установленном настоящим Кодексом и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5) фиксировать процесс осуществления </w:t>
            </w:r>
            <w:r w:rsidRPr="00B921E0">
              <w:rPr>
                <w:rFonts w:ascii="Times New Roman" w:hAnsi="Times New Roman"/>
                <w:b/>
                <w:sz w:val="28"/>
                <w:szCs w:val="28"/>
              </w:rPr>
              <w:t xml:space="preserve">профилактического контроля с </w:t>
            </w:r>
            <w:r w:rsidRPr="00B921E0">
              <w:rPr>
                <w:rFonts w:ascii="Times New Roman" w:hAnsi="Times New Roman"/>
                <w:b/>
                <w:sz w:val="28"/>
                <w:szCs w:val="28"/>
              </w:rPr>
              <w:lastRenderedPageBreak/>
              <w:t>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а также отдельные действия должностного лица, проводимые им в рамках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с помощью средств аудио- и видеотехники, не создавая препятствий деятельности должностного лица;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6) привлекать третьих лиц к участию в </w:t>
            </w:r>
            <w:r w:rsidRPr="00B921E0">
              <w:rPr>
                <w:rFonts w:ascii="Times New Roman" w:hAnsi="Times New Roman"/>
                <w:b/>
                <w:sz w:val="28"/>
                <w:szCs w:val="28"/>
              </w:rPr>
              <w:t>профилактическом контроле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проверке </w:t>
            </w:r>
            <w:r w:rsidRPr="00B921E0">
              <w:rPr>
                <w:rFonts w:ascii="Times New Roman" w:hAnsi="Times New Roman"/>
                <w:sz w:val="28"/>
                <w:szCs w:val="28"/>
              </w:rPr>
              <w:t>в целях представления своих интересов и прав, а также осуществления третьими лицами действий, предусмотренных подпунктом 5) настоящего пункта.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2. Субъекты контроля и надзора либо их уполномоченные представители при проведении органами контроля и надзора</w:t>
            </w:r>
            <w:r w:rsidRPr="00B921E0">
              <w:rPr>
                <w:rFonts w:ascii="Times New Roman" w:hAnsi="Times New Roman"/>
                <w:b/>
                <w:sz w:val="28"/>
                <w:szCs w:val="28"/>
              </w:rPr>
              <w:t xml:space="preserve"> 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(объекта) </w:t>
            </w:r>
            <w:r w:rsidRPr="00B921E0">
              <w:rPr>
                <w:rFonts w:ascii="Times New Roman" w:hAnsi="Times New Roman"/>
                <w:b/>
                <w:sz w:val="28"/>
                <w:szCs w:val="28"/>
              </w:rPr>
              <w:lastRenderedPageBreak/>
              <w:t>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b/>
                <w:sz w:val="28"/>
                <w:szCs w:val="28"/>
              </w:rPr>
              <w:t>обязаны: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w:t>
            </w:r>
            <w:r w:rsidRPr="00B921E0">
              <w:rPr>
                <w:rFonts w:ascii="Times New Roman" w:hAnsi="Times New Roman"/>
                <w:b/>
                <w:sz w:val="28"/>
                <w:szCs w:val="28"/>
              </w:rPr>
              <w:t>копии документов (сведений)</w:t>
            </w:r>
            <w:r w:rsidRPr="00B921E0">
              <w:rPr>
                <w:rFonts w:ascii="Times New Roman" w:hAnsi="Times New Roman"/>
                <w:sz w:val="28"/>
                <w:szCs w:val="28"/>
              </w:rPr>
              <w:t xml:space="preserve"> на бумажных и электронных носителях для приобщения к акту о результатах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w:t>
            </w:r>
            <w:r w:rsidRPr="00B921E0">
              <w:rPr>
                <w:rFonts w:ascii="Times New Roman" w:hAnsi="Times New Roman"/>
                <w:b/>
                <w:sz w:val="28"/>
                <w:szCs w:val="28"/>
              </w:rPr>
              <w:lastRenderedPageBreak/>
              <w:t>(объекта)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3) сделать отметку о получении на втором экземпляре акта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4) сделать отметку о получении на втором экземпляре акта о результатах проведенного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в день окончания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5) сделать отметку на втором экземпляре о получении предписания об устранении выявленных нарушений по результатам профилактического контроля с посещением субъекта (объекта) контроля и надзора 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6) не допускать внесения изменений и дополнений в проверяемые документы в период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если иное не предусмотрено настоящим Кодексом либо иными законами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7) обеспечить безопасность лиц, прибывших для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на объект, от вредных и опасных производственных факторов воздействия в соответствии с установленными для данного объекта нормативами;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 xml:space="preserve">8) в случае получения уведомления находиться на месте нахождения объекта контроля </w:t>
            </w:r>
            <w:r w:rsidRPr="00B921E0">
              <w:rPr>
                <w:rFonts w:ascii="Times New Roman" w:hAnsi="Times New Roman"/>
                <w:b/>
                <w:sz w:val="28"/>
                <w:szCs w:val="28"/>
              </w:rPr>
              <w:t xml:space="preserve">и надзора </w:t>
            </w:r>
            <w:r w:rsidRPr="00B921E0">
              <w:rPr>
                <w:rFonts w:ascii="Times New Roman" w:hAnsi="Times New Roman"/>
                <w:sz w:val="28"/>
                <w:szCs w:val="28"/>
              </w:rPr>
              <w:t xml:space="preserve">в назначенные сроки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Вносятся ряд поправок редакционного характера, связанных с изменением названий форм профилактического контроля (без применения слова «надзор» </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r w:rsidRPr="00B921E0">
              <w:rPr>
                <w:rFonts w:ascii="Times New Roman" w:eastAsia="Calibri" w:hAnsi="Times New Roman"/>
                <w:sz w:val="28"/>
                <w:szCs w:val="28"/>
              </w:rPr>
              <w:t>статьи 156</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Статья 156. Недействительность проверки и профилактического контроля </w:t>
            </w:r>
            <w:r w:rsidRPr="00B921E0">
              <w:rPr>
                <w:rFonts w:ascii="Times New Roman" w:hAnsi="Times New Roman"/>
                <w:b/>
                <w:sz w:val="28"/>
                <w:szCs w:val="28"/>
              </w:rPr>
              <w:t>и надзора с посещением субъекта (объекта) контроля</w:t>
            </w:r>
            <w:r w:rsidRPr="00B921E0">
              <w:rPr>
                <w:rFonts w:ascii="Times New Roman" w:hAnsi="Times New Roman"/>
                <w:sz w:val="28"/>
                <w:szCs w:val="28"/>
              </w:rPr>
              <w:t xml:space="preserve"> </w:t>
            </w:r>
            <w:r w:rsidRPr="00B921E0">
              <w:rPr>
                <w:rFonts w:ascii="Times New Roman" w:hAnsi="Times New Roman"/>
                <w:b/>
                <w:sz w:val="28"/>
                <w:szCs w:val="28"/>
              </w:rPr>
              <w:t>и надзора</w:t>
            </w:r>
            <w:r w:rsidRPr="00B921E0">
              <w:rPr>
                <w:rFonts w:ascii="Times New Roman" w:hAnsi="Times New Roman"/>
                <w:sz w:val="28"/>
                <w:szCs w:val="28"/>
              </w:rPr>
              <w:t>, проведенных с грубым нарушением требований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Проверка и профилактический контроль </w:t>
            </w:r>
            <w:r w:rsidRPr="00B921E0">
              <w:rPr>
                <w:rFonts w:ascii="Times New Roman" w:hAnsi="Times New Roman"/>
                <w:b/>
                <w:sz w:val="28"/>
                <w:szCs w:val="28"/>
              </w:rPr>
              <w:t>и надзор с посещением субъекта (объекта) контроля и надзора</w:t>
            </w:r>
            <w:r w:rsidRPr="00B921E0">
              <w:rPr>
                <w:rFonts w:ascii="Times New Roman" w:hAnsi="Times New Roman"/>
                <w:sz w:val="28"/>
                <w:szCs w:val="28"/>
              </w:rPr>
              <w:t xml:space="preserve"> признаются недействительными, если они проведены органом контроля и надзора с грубым нарушением требований к организации и проведению проверок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 установленных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Акт проверки и предписание об устранении выявленных нарушений по итогам </w:t>
            </w:r>
            <w:r w:rsidRPr="00B921E0">
              <w:rPr>
                <w:rFonts w:ascii="Times New Roman" w:hAnsi="Times New Roman"/>
                <w:b/>
                <w:sz w:val="28"/>
                <w:szCs w:val="28"/>
              </w:rPr>
              <w:t>профилактического контроля и надзора с посещением субъекта (объекта) контроля и надзора</w:t>
            </w:r>
            <w:r w:rsidRPr="00B921E0">
              <w:rPr>
                <w:rFonts w:ascii="Times New Roman" w:hAnsi="Times New Roman"/>
                <w:sz w:val="28"/>
                <w:szCs w:val="28"/>
              </w:rPr>
              <w:t xml:space="preserve">, признанных </w:t>
            </w:r>
            <w:r w:rsidRPr="00B921E0">
              <w:rPr>
                <w:rFonts w:ascii="Times New Roman" w:hAnsi="Times New Roman"/>
                <w:sz w:val="28"/>
                <w:szCs w:val="28"/>
              </w:rPr>
              <w:lastRenderedPageBreak/>
              <w:t>недействительными, не могут являться доказательством нарушения субъектами контроля и надзора требований, установленных в соответствии с пунктом 2 статьи 132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Признание проверки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 xml:space="preserve"> недействительными является основанием для отмены вышестоящим государственным органом или судом акта данной </w:t>
            </w:r>
            <w:r w:rsidRPr="00B921E0">
              <w:rPr>
                <w:rFonts w:ascii="Times New Roman" w:hAnsi="Times New Roman"/>
                <w:b/>
                <w:sz w:val="28"/>
                <w:szCs w:val="28"/>
              </w:rPr>
              <w:t>проверки</w:t>
            </w:r>
            <w:r w:rsidRPr="00B921E0">
              <w:rPr>
                <w:rFonts w:ascii="Times New Roman" w:hAnsi="Times New Roman"/>
                <w:sz w:val="28"/>
                <w:szCs w:val="28"/>
              </w:rPr>
              <w:t xml:space="preserve"> и предписания об устранении выявленных нарушений по результатам </w:t>
            </w:r>
            <w:r w:rsidRPr="00B921E0">
              <w:rPr>
                <w:rFonts w:ascii="Times New Roman" w:hAnsi="Times New Roman"/>
                <w:b/>
                <w:sz w:val="28"/>
                <w:szCs w:val="28"/>
              </w:rPr>
              <w:t>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Рассмотрение вышестоящим государственным органом заявления субъекта контроля и надзора об отмене акта в связи с недействительностью </w:t>
            </w:r>
            <w:r w:rsidRPr="00B921E0">
              <w:rPr>
                <w:rFonts w:ascii="Times New Roman" w:hAnsi="Times New Roman"/>
                <w:b/>
                <w:sz w:val="28"/>
                <w:szCs w:val="28"/>
              </w:rPr>
              <w:t>проверки</w:t>
            </w:r>
            <w:r w:rsidRPr="00B921E0">
              <w:rPr>
                <w:rFonts w:ascii="Times New Roman" w:hAnsi="Times New Roman"/>
                <w:sz w:val="28"/>
                <w:szCs w:val="28"/>
              </w:rPr>
              <w:t xml:space="preserve"> и отмене предписания об устранении выявленных нарушений в связи с недействительностью </w:t>
            </w:r>
            <w:r w:rsidRPr="00B921E0">
              <w:rPr>
                <w:rFonts w:ascii="Times New Roman" w:hAnsi="Times New Roman"/>
                <w:b/>
                <w:sz w:val="28"/>
                <w:szCs w:val="28"/>
              </w:rPr>
              <w:t>профилактического контроля и надзора с посещением субъекта (объекта) контроля и надзора</w:t>
            </w:r>
            <w:r w:rsidRPr="00B921E0">
              <w:rPr>
                <w:rFonts w:ascii="Times New Roman" w:hAnsi="Times New Roman"/>
                <w:sz w:val="28"/>
                <w:szCs w:val="28"/>
              </w:rPr>
              <w:t xml:space="preserve"> осуществляется в течение десяти рабочих дней со дня подачи заявления.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Нарушение установленного срока рассмотрения такого заявления решается в пользу субъекта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К грубым нарушениям требований настоящего Кодекса относятся: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1) отсутствие оснований проведения проверки </w:t>
            </w:r>
            <w:r w:rsidRPr="00B921E0">
              <w:rPr>
                <w:rFonts w:ascii="Times New Roman" w:hAnsi="Times New Roman"/>
                <w:b/>
                <w:sz w:val="28"/>
                <w:szCs w:val="28"/>
              </w:rPr>
              <w:t xml:space="preserve">и профилактического контроля и </w:t>
            </w:r>
            <w:r w:rsidRPr="00B921E0">
              <w:rPr>
                <w:rFonts w:ascii="Times New Roman" w:hAnsi="Times New Roman"/>
                <w:b/>
                <w:sz w:val="28"/>
                <w:szCs w:val="28"/>
              </w:rPr>
              <w:lastRenderedPageBreak/>
              <w:t>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отсутствие акта о назначении проверки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3) отсутствие уведомления, а равно несоблюдение сроков уведомления о проведении проверки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4) нарушение требований статьи 151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5) нарушение периодичности проведения проверок </w:t>
            </w:r>
            <w:r w:rsidRPr="00B921E0">
              <w:rPr>
                <w:rFonts w:ascii="Times New Roman" w:hAnsi="Times New Roman"/>
                <w:b/>
                <w:sz w:val="28"/>
                <w:szCs w:val="28"/>
              </w:rPr>
              <w:t>по особому порядку проведения проверок</w:t>
            </w:r>
            <w:r w:rsidRPr="00B921E0">
              <w:rPr>
                <w:rFonts w:ascii="Times New Roman" w:hAnsi="Times New Roman"/>
                <w:sz w:val="28"/>
                <w:szCs w:val="28"/>
              </w:rPr>
              <w:t xml:space="preserve"> и </w:t>
            </w:r>
            <w:r w:rsidRPr="00B921E0">
              <w:rPr>
                <w:rFonts w:ascii="Times New Roman" w:hAnsi="Times New Roman"/>
                <w:b/>
                <w:sz w:val="28"/>
                <w:szCs w:val="28"/>
              </w:rPr>
              <w:t>профилактического контроля и надзора с посещением субъекта (объекта) контроля и надзора</w:t>
            </w:r>
            <w:r w:rsidRPr="00B921E0">
              <w:rPr>
                <w:rFonts w:ascii="Times New Roman" w:hAnsi="Times New Roman"/>
                <w:sz w:val="28"/>
                <w:szCs w:val="28"/>
              </w:rPr>
              <w:t>, указанной в нормативных правовых актах Республики Казахстан, утвержденных в соответствии со статьей 141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6) непредставление субъекту контроля и надзора акта о </w:t>
            </w:r>
            <w:r w:rsidRPr="00B921E0">
              <w:rPr>
                <w:rFonts w:ascii="Times New Roman" w:hAnsi="Times New Roman"/>
                <w:sz w:val="28"/>
                <w:szCs w:val="28"/>
              </w:rPr>
              <w:lastRenderedPageBreak/>
              <w:t xml:space="preserve">назначении проверки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7) назначение государственными органами проверок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 xml:space="preserve"> по вопросам, не входящим в их компетенцию;</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8) проведение проверки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 xml:space="preserve"> без регистрации акта о назначении проверки </w:t>
            </w:r>
            <w:r w:rsidRPr="00B921E0">
              <w:rPr>
                <w:rFonts w:ascii="Times New Roman" w:hAnsi="Times New Roman"/>
                <w:b/>
                <w:sz w:val="28"/>
                <w:szCs w:val="28"/>
              </w:rPr>
              <w:t>и профилактического контроля и надзора с посещением субъекта (объекта) контроля и надзора</w:t>
            </w:r>
            <w:r w:rsidRPr="00B921E0">
              <w:rPr>
                <w:rFonts w:ascii="Times New Roman" w:hAnsi="Times New Roman"/>
                <w:sz w:val="28"/>
                <w:szCs w:val="28"/>
              </w:rPr>
              <w:t xml:space="preserve"> в уполномоченном органе в области правовой статистики и специальных учетов, когда такая регистрация обязательна;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9) нарушение сроков проведения проверок </w:t>
            </w:r>
            <w:r w:rsidRPr="00B921E0">
              <w:rPr>
                <w:rFonts w:ascii="Times New Roman" w:hAnsi="Times New Roman"/>
                <w:b/>
                <w:sz w:val="28"/>
                <w:szCs w:val="28"/>
              </w:rPr>
              <w:t xml:space="preserve">и профилактического контроля и надзора с посещением субъекта (объекта) контроля и </w:t>
            </w:r>
            <w:r w:rsidRPr="00B921E0">
              <w:rPr>
                <w:rFonts w:ascii="Times New Roman" w:hAnsi="Times New Roman"/>
                <w:b/>
                <w:sz w:val="28"/>
                <w:szCs w:val="28"/>
              </w:rPr>
              <w:lastRenderedPageBreak/>
              <w:t>надзора</w:t>
            </w:r>
            <w:r w:rsidRPr="00B921E0">
              <w:rPr>
                <w:rFonts w:ascii="Times New Roman" w:hAnsi="Times New Roman"/>
                <w:sz w:val="28"/>
                <w:szCs w:val="28"/>
              </w:rPr>
              <w:t>, предусмотренных статьей 148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10) проведение </w:t>
            </w:r>
            <w:r w:rsidRPr="00B921E0">
              <w:rPr>
                <w:rFonts w:ascii="Times New Roman" w:hAnsi="Times New Roman"/>
                <w:b/>
                <w:sz w:val="28"/>
                <w:szCs w:val="28"/>
              </w:rPr>
              <w:t>внеплановой проверки в соответствии с подпунктом 1) пункта 3 статьи 144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Статья 156. Недействительность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проведенных с грубым нарушением требований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П</w:t>
            </w:r>
            <w:r w:rsidRPr="00B921E0">
              <w:rPr>
                <w:rFonts w:ascii="Times New Roman" w:hAnsi="Times New Roman"/>
                <w:b/>
                <w:sz w:val="28"/>
                <w:szCs w:val="28"/>
              </w:rPr>
              <w:t>рофилактический контроль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признаются недействительными, если они проведены органом контроля и надзора с грубым нарушением требований к организации и проведению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установленных настоящим Кодексом.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Акт 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и предписание об устранении выявленных нарушений по итогам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w:t>
            </w:r>
            <w:r w:rsidRPr="00B921E0">
              <w:rPr>
                <w:rFonts w:ascii="Times New Roman" w:hAnsi="Times New Roman"/>
                <w:b/>
                <w:sz w:val="28"/>
                <w:szCs w:val="28"/>
              </w:rPr>
              <w:lastRenderedPageBreak/>
              <w:t>(объекта)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признанных недействительными, не могут являться доказательством нарушения субъектами контроля</w:t>
            </w:r>
            <w:r w:rsidRPr="00B921E0">
              <w:rPr>
                <w:rFonts w:ascii="Times New Roman" w:hAnsi="Times New Roman"/>
                <w:b/>
                <w:sz w:val="28"/>
                <w:szCs w:val="28"/>
              </w:rPr>
              <w:t xml:space="preserve"> </w:t>
            </w:r>
            <w:r w:rsidRPr="00B921E0">
              <w:rPr>
                <w:rFonts w:ascii="Times New Roman" w:hAnsi="Times New Roman"/>
                <w:sz w:val="28"/>
                <w:szCs w:val="28"/>
              </w:rPr>
              <w:t xml:space="preserve">и надзора требований, установленных в соответствии с </w:t>
            </w:r>
            <w:r w:rsidRPr="00B921E0">
              <w:rPr>
                <w:rFonts w:ascii="Times New Roman" w:hAnsi="Times New Roman"/>
                <w:b/>
                <w:sz w:val="28"/>
                <w:szCs w:val="28"/>
              </w:rPr>
              <w:t xml:space="preserve">пунктом 2 </w:t>
            </w:r>
            <w:r w:rsidRPr="00B921E0">
              <w:rPr>
                <w:rFonts w:ascii="Times New Roman" w:hAnsi="Times New Roman"/>
                <w:sz w:val="28"/>
                <w:szCs w:val="28"/>
              </w:rPr>
              <w:t xml:space="preserve">статьи 132 </w:t>
            </w:r>
            <w:r w:rsidRPr="00B921E0">
              <w:rPr>
                <w:rFonts w:ascii="Times New Roman" w:hAnsi="Times New Roman"/>
                <w:b/>
                <w:sz w:val="28"/>
                <w:szCs w:val="28"/>
              </w:rPr>
              <w:t xml:space="preserve">и пунктом 3 статьи 143 </w:t>
            </w:r>
            <w:r w:rsidRPr="00B921E0">
              <w:rPr>
                <w:rFonts w:ascii="Times New Roman" w:hAnsi="Times New Roman"/>
                <w:sz w:val="28"/>
                <w:szCs w:val="28"/>
              </w:rPr>
              <w:t>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sz w:val="28"/>
                <w:szCs w:val="28"/>
              </w:rPr>
              <w:t>Признание 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недействительными является основанием для отмены вышестоящим государственным, </w:t>
            </w:r>
            <w:r w:rsidRPr="00B921E0">
              <w:rPr>
                <w:rFonts w:ascii="Times New Roman" w:hAnsi="Times New Roman"/>
                <w:b/>
                <w:sz w:val="28"/>
                <w:szCs w:val="28"/>
              </w:rPr>
              <w:t>в том числе коллегиальным</w:t>
            </w:r>
            <w:r w:rsidRPr="00B921E0">
              <w:rPr>
                <w:rFonts w:ascii="Times New Roman" w:hAnsi="Times New Roman"/>
                <w:sz w:val="28"/>
                <w:szCs w:val="28"/>
              </w:rPr>
              <w:t xml:space="preserve"> органом или судом акта данных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предписания об устранении выявленных нарушений по результатам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Рассмотрение вышестоящим государственным органом заявления субъекта контроля и надзора об отмене акта в связи с недействительностью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отмене предписания об устранении выявленных нарушений в связи с недействительностью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xml:space="preserve"> осуществляется в течение десяти рабочих дней со дня подачи заявления.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Нарушение установленного срока рассмотрения такого заявления решается в пользу субъекта контроля</w:t>
            </w:r>
            <w:r w:rsidRPr="00B921E0">
              <w:rPr>
                <w:rFonts w:ascii="Times New Roman" w:hAnsi="Times New Roman"/>
                <w:b/>
                <w:sz w:val="28"/>
                <w:szCs w:val="28"/>
              </w:rPr>
              <w:t xml:space="preserve"> </w:t>
            </w:r>
            <w:r w:rsidRPr="00B921E0">
              <w:rPr>
                <w:rFonts w:ascii="Times New Roman" w:hAnsi="Times New Roman"/>
                <w:sz w:val="28"/>
                <w:szCs w:val="28"/>
              </w:rPr>
              <w:t>и надзора.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2. К грубым нарушениям требований настоящего Кодекса относятся: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отсутствие оснований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 xml:space="preserve">субъекта </w:t>
            </w:r>
            <w:r w:rsidRPr="00B921E0">
              <w:rPr>
                <w:rFonts w:ascii="Times New Roman" w:hAnsi="Times New Roman"/>
                <w:b/>
                <w:sz w:val="28"/>
                <w:szCs w:val="28"/>
              </w:rPr>
              <w:lastRenderedPageBreak/>
              <w:t>(объекта)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отсутствие акта о назначении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3) отсутствие уведомления, а равно несоблюдение сроков уведомления о </w:t>
            </w:r>
            <w:r w:rsidRPr="00B921E0">
              <w:rPr>
                <w:rFonts w:ascii="Times New Roman" w:hAnsi="Times New Roman"/>
                <w:b/>
                <w:sz w:val="28"/>
                <w:szCs w:val="28"/>
              </w:rPr>
              <w:t>профилактическом контроле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проверке</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4) нарушение требований статьи 151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5) нарушение периодичности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на соответствие требованиям</w:t>
            </w:r>
            <w:r w:rsidRPr="00B921E0">
              <w:rPr>
                <w:rFonts w:ascii="Times New Roman" w:hAnsi="Times New Roman"/>
                <w:sz w:val="28"/>
                <w:szCs w:val="28"/>
              </w:rPr>
              <w:t>, указанн</w:t>
            </w:r>
            <w:r>
              <w:rPr>
                <w:rFonts w:ascii="Times New Roman" w:hAnsi="Times New Roman"/>
                <w:sz w:val="28"/>
                <w:szCs w:val="28"/>
              </w:rPr>
              <w:t xml:space="preserve">ым </w:t>
            </w:r>
            <w:r w:rsidRPr="00B921E0">
              <w:rPr>
                <w:rFonts w:ascii="Times New Roman" w:hAnsi="Times New Roman"/>
                <w:sz w:val="28"/>
                <w:szCs w:val="28"/>
              </w:rPr>
              <w:t>в нормативных правовых актах Республики Казахстан, утвержденных в соответствии со статьей 141 настоящего Кодекса;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6) непредставление субъекту контроля и надзора акта о назначении </w:t>
            </w:r>
            <w:r w:rsidRPr="00B921E0">
              <w:rPr>
                <w:rFonts w:ascii="Times New Roman" w:hAnsi="Times New Roman"/>
                <w:b/>
                <w:sz w:val="28"/>
                <w:szCs w:val="28"/>
              </w:rPr>
              <w:t xml:space="preserve">профилактического </w:t>
            </w:r>
            <w:r w:rsidRPr="00B921E0">
              <w:rPr>
                <w:rFonts w:ascii="Times New Roman" w:hAnsi="Times New Roman"/>
                <w:b/>
                <w:sz w:val="28"/>
                <w:szCs w:val="28"/>
              </w:rPr>
              <w:lastRenderedPageBreak/>
              <w:t>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7) назначение государственными органами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по вопросам, не входящим в их компетенцию;</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8) проведение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 </w:t>
            </w:r>
            <w:r w:rsidRPr="00B921E0">
              <w:rPr>
                <w:rFonts w:ascii="Times New Roman" w:hAnsi="Times New Roman"/>
                <w:sz w:val="28"/>
                <w:szCs w:val="28"/>
              </w:rPr>
              <w:t xml:space="preserve">без регистрации акта о </w:t>
            </w:r>
            <w:r w:rsidRPr="00B921E0">
              <w:rPr>
                <w:rFonts w:ascii="Times New Roman" w:hAnsi="Times New Roman"/>
                <w:b/>
                <w:sz w:val="28"/>
                <w:szCs w:val="28"/>
              </w:rPr>
              <w:t>профилактическом контроле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проверке </w:t>
            </w:r>
            <w:r w:rsidRPr="00B921E0">
              <w:rPr>
                <w:rFonts w:ascii="Times New Roman" w:hAnsi="Times New Roman"/>
                <w:sz w:val="28"/>
                <w:szCs w:val="28"/>
              </w:rPr>
              <w:t>в уполномоченном органе в области правовой статистики и специальных учетов, когда такая регистрация обязательна;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9) нарушение сроков проведения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и (или) проверки</w:t>
            </w:r>
            <w:r w:rsidRPr="00B921E0">
              <w:rPr>
                <w:rFonts w:ascii="Times New Roman" w:hAnsi="Times New Roman"/>
                <w:sz w:val="28"/>
                <w:szCs w:val="28"/>
              </w:rPr>
              <w:t>, предусмотренных статьей 148 настоящего Кодекса;</w:t>
            </w:r>
          </w:p>
          <w:p w:rsidR="0047435A" w:rsidRDefault="0047435A" w:rsidP="00250C69">
            <w:pPr>
              <w:shd w:val="clear" w:color="auto" w:fill="FFFFFF" w:themeFill="background1"/>
              <w:spacing w:after="0" w:line="240" w:lineRule="auto"/>
              <w:ind w:firstLine="284"/>
              <w:jc w:val="both"/>
              <w:rPr>
                <w:rFonts w:ascii="Times New Roman" w:hAnsi="Times New Roman"/>
                <w:b/>
                <w:sz w:val="28"/>
                <w:szCs w:val="28"/>
                <w:lang w:eastAsia="ru-RU"/>
              </w:rPr>
            </w:pPr>
            <w:r w:rsidRPr="00B921E0">
              <w:rPr>
                <w:rFonts w:ascii="Times New Roman" w:hAnsi="Times New Roman"/>
                <w:sz w:val="28"/>
                <w:szCs w:val="28"/>
              </w:rPr>
              <w:lastRenderedPageBreak/>
              <w:t xml:space="preserve">10) проведение </w:t>
            </w:r>
            <w:r w:rsidRPr="00B921E0">
              <w:rPr>
                <w:rFonts w:ascii="Times New Roman" w:hAnsi="Times New Roman"/>
                <w:b/>
                <w:sz w:val="28"/>
                <w:szCs w:val="28"/>
              </w:rPr>
              <w:t>профилактического контроля с посещением</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w:t>
            </w:r>
            <w:r w:rsidRPr="00B921E0">
              <w:rPr>
                <w:rFonts w:ascii="Times New Roman" w:hAnsi="Times New Roman"/>
                <w:b/>
                <w:sz w:val="28"/>
                <w:szCs w:val="28"/>
                <w:lang w:eastAsia="ru-RU"/>
              </w:rPr>
              <w:t xml:space="preserve"> </w:t>
            </w:r>
            <w:r w:rsidRPr="00B921E0">
              <w:rPr>
                <w:rFonts w:ascii="Times New Roman" w:hAnsi="Times New Roman"/>
                <w:b/>
                <w:sz w:val="28"/>
                <w:szCs w:val="28"/>
              </w:rPr>
              <w:t>без предварительного профилактического контроля без посещения</w:t>
            </w:r>
            <w:r w:rsidRPr="00B921E0">
              <w:rPr>
                <w:rFonts w:ascii="Times New Roman" w:hAnsi="Times New Roman"/>
                <w:sz w:val="28"/>
                <w:szCs w:val="28"/>
              </w:rPr>
              <w:t xml:space="preserve"> </w:t>
            </w:r>
            <w:r w:rsidRPr="00B921E0">
              <w:rPr>
                <w:rFonts w:ascii="Times New Roman" w:hAnsi="Times New Roman"/>
                <w:b/>
                <w:sz w:val="28"/>
                <w:szCs w:val="28"/>
              </w:rPr>
              <w:t>субъекта (объекта) контроля и надзора в соответствии с пунктом 5 статьи 131 настоящего Кодекса</w:t>
            </w:r>
            <w:r w:rsidRPr="00B921E0">
              <w:rPr>
                <w:rFonts w:ascii="Times New Roman" w:hAnsi="Times New Roman"/>
                <w:b/>
                <w:sz w:val="28"/>
                <w:szCs w:val="28"/>
                <w:lang w:eastAsia="ru-RU"/>
              </w:rPr>
              <w:t>.</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со статьей 137</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Поправки в статью 156 связаны с тем, что акты о назначении или по результатам госконтроля и надзора, их недействительность относятся к профилактическому контролю с посещением субъекта (объекта) контроля и надзора и ко всем видам проверок (проверке на соответствие требованиям и внеплановой проверке).</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А недействительность предписания об устранении нарушения относится только к профконтролю с посещением субъекта (объекта) контроля и надзора и внеплановой проверке.</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157. Порядок обжалования решений, действий (бездействия) органов контроля и надзора и их должностных лиц</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В случае нарушения прав и законных интересов </w:t>
            </w:r>
            <w:r w:rsidRPr="00B921E0">
              <w:rPr>
                <w:rFonts w:ascii="Times New Roman" w:hAnsi="Times New Roman"/>
                <w:b/>
                <w:sz w:val="28"/>
                <w:szCs w:val="28"/>
              </w:rPr>
              <w:t xml:space="preserve">проверяемых </w:t>
            </w:r>
            <w:r w:rsidRPr="00B921E0">
              <w:rPr>
                <w:rFonts w:ascii="Times New Roman" w:hAnsi="Times New Roman"/>
                <w:sz w:val="28"/>
                <w:szCs w:val="28"/>
              </w:rPr>
              <w:t xml:space="preserve">субъектов при осуществлении контроля и надзора </w:t>
            </w:r>
            <w:r w:rsidRPr="00B921E0">
              <w:rPr>
                <w:rFonts w:ascii="Times New Roman" w:hAnsi="Times New Roman"/>
                <w:b/>
                <w:sz w:val="28"/>
                <w:szCs w:val="28"/>
              </w:rPr>
              <w:t xml:space="preserve">проверяемый </w:t>
            </w:r>
            <w:r w:rsidRPr="00B921E0">
              <w:rPr>
                <w:rFonts w:ascii="Times New Roman" w:hAnsi="Times New Roman"/>
                <w:sz w:val="28"/>
                <w:szCs w:val="28"/>
              </w:rPr>
              <w:t xml:space="preserve">субъект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главой 29 настоящего Кодекса, либо в суд в </w:t>
            </w:r>
            <w:r w:rsidRPr="00B921E0">
              <w:rPr>
                <w:rFonts w:ascii="Times New Roman" w:hAnsi="Times New Roman"/>
                <w:sz w:val="28"/>
                <w:szCs w:val="28"/>
              </w:rPr>
              <w:lastRenderedPageBreak/>
              <w:t>порядке, установленном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Обжалование решений, действий (бездействия) </w:t>
            </w:r>
            <w:r w:rsidRPr="00B921E0">
              <w:rPr>
                <w:rFonts w:ascii="Times New Roman" w:hAnsi="Times New Roman"/>
                <w:b/>
                <w:sz w:val="28"/>
                <w:szCs w:val="28"/>
              </w:rPr>
              <w:t>государственных</w:t>
            </w:r>
            <w:r w:rsidRPr="00B921E0">
              <w:rPr>
                <w:rFonts w:ascii="Times New Roman" w:hAnsi="Times New Roman"/>
                <w:sz w:val="28"/>
                <w:szCs w:val="28"/>
              </w:rPr>
              <w:t xml:space="preserve"> органов и должностных лиц, связанных с расследованием уголовного дела, </w:t>
            </w:r>
            <w:r w:rsidRPr="00B921E0">
              <w:rPr>
                <w:rFonts w:ascii="Times New Roman" w:hAnsi="Times New Roman"/>
                <w:b/>
                <w:sz w:val="28"/>
                <w:szCs w:val="28"/>
              </w:rPr>
              <w:t>проверяемым</w:t>
            </w:r>
            <w:r w:rsidRPr="00B921E0">
              <w:rPr>
                <w:rFonts w:ascii="Times New Roman" w:hAnsi="Times New Roman"/>
                <w:sz w:val="28"/>
                <w:szCs w:val="28"/>
              </w:rPr>
              <w:t xml:space="preserve"> субъектом осуществляется в порядке, установленном Уголовно-процессуальным кодексом Республики Казахстан.</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Статья 157. Порядок обжалования решений, действий (бездействия) органов контроля и надзора и их должностных лиц</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В случае нарушения прав и законных интересов субъектов </w:t>
            </w:r>
            <w:r w:rsidRPr="00B921E0">
              <w:rPr>
                <w:rFonts w:ascii="Times New Roman" w:hAnsi="Times New Roman"/>
                <w:b/>
                <w:sz w:val="28"/>
                <w:szCs w:val="28"/>
              </w:rPr>
              <w:t>контроля и надзора</w:t>
            </w:r>
            <w:r w:rsidRPr="00B921E0">
              <w:rPr>
                <w:rFonts w:ascii="Times New Roman" w:hAnsi="Times New Roman"/>
                <w:sz w:val="28"/>
                <w:szCs w:val="28"/>
              </w:rPr>
              <w:t xml:space="preserve"> при осуществлении контроля и надзора</w:t>
            </w:r>
            <w:r>
              <w:rPr>
                <w:rFonts w:ascii="Times New Roman" w:hAnsi="Times New Roman"/>
                <w:sz w:val="28"/>
                <w:szCs w:val="28"/>
              </w:rPr>
              <w:t>,</w:t>
            </w:r>
            <w:r w:rsidRPr="00B921E0">
              <w:rPr>
                <w:rFonts w:ascii="Times New Roman" w:hAnsi="Times New Roman"/>
                <w:sz w:val="28"/>
                <w:szCs w:val="28"/>
              </w:rPr>
              <w:t xml:space="preserve"> субъект </w:t>
            </w:r>
            <w:r w:rsidRPr="00B921E0">
              <w:rPr>
                <w:rFonts w:ascii="Times New Roman" w:hAnsi="Times New Roman"/>
                <w:b/>
                <w:sz w:val="28"/>
                <w:szCs w:val="28"/>
              </w:rPr>
              <w:t>контроля и надзора</w:t>
            </w:r>
            <w:r w:rsidRPr="00B921E0">
              <w:rPr>
                <w:rFonts w:ascii="Times New Roman" w:hAnsi="Times New Roman"/>
                <w:sz w:val="28"/>
                <w:szCs w:val="28"/>
              </w:rPr>
              <w:t xml:space="preserve">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главой 29 настоящего Кодекса, либо </w:t>
            </w:r>
            <w:r w:rsidRPr="00B921E0">
              <w:rPr>
                <w:rFonts w:ascii="Times New Roman" w:hAnsi="Times New Roman"/>
                <w:sz w:val="28"/>
                <w:szCs w:val="28"/>
              </w:rPr>
              <w:lastRenderedPageBreak/>
              <w:t>в суд в порядке, установленном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Обжалование решений, действий (бездействия) органов </w:t>
            </w:r>
            <w:r w:rsidRPr="00B921E0">
              <w:rPr>
                <w:rFonts w:ascii="Times New Roman" w:hAnsi="Times New Roman"/>
                <w:b/>
                <w:sz w:val="28"/>
                <w:szCs w:val="28"/>
              </w:rPr>
              <w:t>контроля и надзора</w:t>
            </w:r>
            <w:r w:rsidRPr="00B921E0">
              <w:rPr>
                <w:rFonts w:ascii="Times New Roman" w:hAnsi="Times New Roman"/>
                <w:sz w:val="28"/>
                <w:szCs w:val="28"/>
              </w:rPr>
              <w:t xml:space="preserve"> и </w:t>
            </w:r>
            <w:r w:rsidRPr="00B921E0">
              <w:rPr>
                <w:rFonts w:ascii="Times New Roman" w:hAnsi="Times New Roman"/>
                <w:b/>
                <w:sz w:val="28"/>
                <w:szCs w:val="28"/>
              </w:rPr>
              <w:t>их</w:t>
            </w:r>
            <w:r w:rsidRPr="00B921E0">
              <w:rPr>
                <w:rFonts w:ascii="Times New Roman" w:hAnsi="Times New Roman"/>
                <w:sz w:val="28"/>
                <w:szCs w:val="28"/>
              </w:rPr>
              <w:t xml:space="preserve"> должностных лиц, связанных с расследованием уголовного дела, субъектом </w:t>
            </w:r>
            <w:r w:rsidRPr="00B921E0">
              <w:rPr>
                <w:rFonts w:ascii="Times New Roman" w:hAnsi="Times New Roman"/>
                <w:b/>
                <w:sz w:val="28"/>
                <w:szCs w:val="28"/>
              </w:rPr>
              <w:t>контроля и надзора</w:t>
            </w:r>
            <w:r w:rsidRPr="00B921E0">
              <w:rPr>
                <w:rFonts w:ascii="Times New Roman" w:hAnsi="Times New Roman"/>
                <w:sz w:val="28"/>
                <w:szCs w:val="28"/>
              </w:rPr>
              <w:t xml:space="preserve"> осуществляется в порядке, установленном Уголовно-процессуальным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bCs/>
                <w:sz w:val="28"/>
                <w:szCs w:val="28"/>
              </w:rPr>
              <w:t>Подпункт 3-1) статьи 309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Статья 309. Функции Уполномоченного по защите прав предпринимателей Казахстана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b/>
                <w:sz w:val="28"/>
                <w:szCs w:val="28"/>
                <w:lang w:eastAsia="ru-RU"/>
              </w:rPr>
              <w:t>3-1)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Статья 309. Функции Уполномоченного по защите прав предпринимателей Казахстана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b/>
                <w:sz w:val="28"/>
                <w:szCs w:val="28"/>
                <w:lang w:eastAsia="ru-RU"/>
              </w:rPr>
              <w:t xml:space="preserve">3-1) вносит в уполномоченный орган по предпринимательству предложения по отмене или </w:t>
            </w:r>
            <w:r w:rsidRPr="00B921E0">
              <w:rPr>
                <w:rFonts w:ascii="Times New Roman" w:eastAsia="Calibri" w:hAnsi="Times New Roman"/>
                <w:b/>
                <w:sz w:val="28"/>
                <w:szCs w:val="28"/>
                <w:lang w:eastAsia="ru-RU"/>
              </w:rPr>
              <w:lastRenderedPageBreak/>
              <w:t>пересмотру действующих регуляторных инструментов и(или) требований по жалобе субъектов предпринимательства в соответствии с пунктом 3 статьи 82 настоящего Кодекса.</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lastRenderedPageBreak/>
              <w:t>Данная поправка позволит внедрить институт регуляторной апелляции.</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Предлагается дополнить функционал – «бизнес-омбудсмена» полномочиями по внесению предложений в Министерство национальной экономики по пересмотру регуляторных инструментов государственных органов в наиболее проблемных сферах государственного 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 xml:space="preserve">Министерство национальной экономики по итогам рассмотрения </w:t>
            </w:r>
            <w:r w:rsidRPr="00B921E0">
              <w:rPr>
                <w:rFonts w:ascii="Times New Roman" w:eastAsia="Calibri" w:hAnsi="Times New Roman"/>
                <w:sz w:val="28"/>
                <w:szCs w:val="28"/>
              </w:rPr>
              <w:lastRenderedPageBreak/>
              <w:t>данных предложений выносит на обсуждение экспертной группы или МВК по вопросам регулирования предпринимательской деятельности вопрос отмены регуляторного инструмента либо его пересмотра путем проведения процедуры АРВ.</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Данный инструмент позволит пересмотреть акты государственных органов, содержащих неэффективные требования в отношении субъектов предпринимательства, по жалобе предпринимателей и бизнес-ассоциаций.</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47435A">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p>
          <w:p w:rsidR="00105F9A" w:rsidRPr="00B921E0" w:rsidRDefault="00105F9A" w:rsidP="0047435A">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p>
          <w:p w:rsidR="0047435A" w:rsidRDefault="0047435A" w:rsidP="0047435A">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Кодекс Республики Каза</w:t>
            </w:r>
            <w:r>
              <w:rPr>
                <w:rFonts w:ascii="Times New Roman" w:eastAsia="Calibri" w:hAnsi="Times New Roman"/>
                <w:b/>
                <w:sz w:val="28"/>
                <w:szCs w:val="28"/>
                <w:lang w:eastAsia="ru-RU"/>
              </w:rPr>
              <w:t>хстан от 7 июля 2020 года № 360</w:t>
            </w:r>
          </w:p>
          <w:p w:rsidR="0047435A" w:rsidRDefault="0047435A" w:rsidP="0047435A">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«О здоровье народа и системе здравоохранения»</w:t>
            </w:r>
          </w:p>
          <w:p w:rsidR="00C16242" w:rsidRPr="00B921E0" w:rsidRDefault="00C16242" w:rsidP="0047435A">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lang w:eastAsia="ru-RU"/>
              </w:rPr>
            </w:pPr>
            <w:r w:rsidRPr="00B921E0">
              <w:rPr>
                <w:rFonts w:ascii="Times New Roman" w:hAnsi="Times New Roman"/>
                <w:b/>
                <w:sz w:val="28"/>
                <w:szCs w:val="28"/>
                <w:lang w:eastAsia="ru-RU"/>
              </w:rPr>
              <w:t>Статья 33. Особый порядок проведения проверок при осуществлении государственного контроля в сфере оказания медицинских услуг (помощи)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Исключить </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Исключить </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42. 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в сфере санитарно-эпидемиологического благополучия населения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44. 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в сфере санитарно-эпидемиологического 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Редакционная правка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hAnsi="Times New Roman"/>
                <w:sz w:val="28"/>
                <w:szCs w:val="28"/>
              </w:rPr>
              <w:t>в оглавлении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45. Виды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в сфере санитарно-эпидемиологического 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правка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Пункт 3 статьи 28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28. Общие положения о государственном контроле и надзоре в области здравоохранения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3. Государственный контроль и надзор в области здравоохранения осуществляются в форме проверки </w:t>
            </w:r>
            <w:r w:rsidRPr="00B921E0">
              <w:rPr>
                <w:rFonts w:ascii="Times New Roman" w:hAnsi="Times New Roman"/>
                <w:b/>
                <w:sz w:val="28"/>
                <w:szCs w:val="28"/>
                <w:lang w:eastAsia="ru-RU"/>
              </w:rPr>
              <w:t xml:space="preserve">и </w:t>
            </w:r>
            <w:r w:rsidRPr="00B921E0">
              <w:rPr>
                <w:rFonts w:ascii="Times New Roman" w:hAnsi="Times New Roman"/>
                <w:sz w:val="28"/>
                <w:szCs w:val="28"/>
                <w:lang w:eastAsia="ru-RU"/>
              </w:rPr>
              <w:t>профилактического контроля и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Проверка и профилактический контроль </w:t>
            </w:r>
            <w:r w:rsidRPr="00B921E0">
              <w:rPr>
                <w:rFonts w:ascii="Times New Roman" w:hAnsi="Times New Roman"/>
                <w:b/>
                <w:sz w:val="28"/>
                <w:szCs w:val="28"/>
                <w:lang w:eastAsia="ru-RU"/>
              </w:rPr>
              <w:t>и надзор</w:t>
            </w:r>
            <w:r w:rsidRPr="00B921E0">
              <w:rPr>
                <w:rFonts w:ascii="Times New Roman" w:hAnsi="Times New Roman"/>
                <w:sz w:val="28"/>
                <w:szCs w:val="28"/>
                <w:lang w:eastAsia="ru-RU"/>
              </w:rPr>
              <w:t xml:space="preserve"> с посещением субъекта (объекта) контроля и надзора осуществляются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Профилактический контроль </w:t>
            </w:r>
            <w:r w:rsidRPr="00B921E0">
              <w:rPr>
                <w:rFonts w:ascii="Times New Roman" w:hAnsi="Times New Roman"/>
                <w:b/>
                <w:sz w:val="28"/>
                <w:szCs w:val="28"/>
                <w:lang w:eastAsia="ru-RU"/>
              </w:rPr>
              <w:t>и надзор</w:t>
            </w:r>
            <w:r w:rsidRPr="00B921E0">
              <w:rPr>
                <w:rFonts w:ascii="Times New Roman" w:hAnsi="Times New Roman"/>
                <w:sz w:val="28"/>
                <w:szCs w:val="28"/>
                <w:lang w:eastAsia="ru-RU"/>
              </w:rPr>
              <w:t xml:space="preserve">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28. Общие положения о государственном контроле и надзоре в области здравоохранения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3. Государственный контроль в области здравоохранения осуществля</w:t>
            </w:r>
            <w:r>
              <w:rPr>
                <w:rFonts w:ascii="Times New Roman" w:hAnsi="Times New Roman"/>
                <w:sz w:val="28"/>
                <w:szCs w:val="28"/>
                <w:lang w:eastAsia="ru-RU"/>
              </w:rPr>
              <w:t>е</w:t>
            </w:r>
            <w:r w:rsidRPr="00B921E0">
              <w:rPr>
                <w:rFonts w:ascii="Times New Roman" w:hAnsi="Times New Roman"/>
                <w:sz w:val="28"/>
                <w:szCs w:val="28"/>
                <w:lang w:eastAsia="ru-RU"/>
              </w:rPr>
              <w:t>тся в форме проверки и профилактического контроля.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Надзор в области здравоохранения осуществляется в соответствии с настоящим Кодексом и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lang w:eastAsia="ru-RU"/>
              </w:rPr>
            </w:pPr>
            <w:r w:rsidRPr="00B921E0">
              <w:rPr>
                <w:rFonts w:ascii="Times New Roman" w:hAnsi="Times New Roman"/>
                <w:sz w:val="28"/>
                <w:szCs w:val="28"/>
                <w:lang w:eastAsia="ru-RU"/>
              </w:rPr>
              <w:t>Профилактический контроль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Пункт 5 статьи 30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30. Государственный контроль в сфере оказания медицинских услуг (помощи)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В отношении объектов незначительной значимости проводятся внеплановые проверки и профилактический контроль с посещением или без </w:t>
            </w:r>
            <w:r w:rsidRPr="00B921E0">
              <w:rPr>
                <w:rFonts w:ascii="Times New Roman" w:eastAsia="Calibri" w:hAnsi="Times New Roman"/>
                <w:b/>
                <w:sz w:val="28"/>
                <w:szCs w:val="28"/>
              </w:rPr>
              <w:lastRenderedPageBreak/>
              <w:t>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Статья 30. Государственный контроль в сфере оказания медицинских услуг (помощи)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исключить</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Статья 33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Статья 33. Особый порядок проведения проверок при осуществлении государственного контроля в сфере оказания медицинских услуг (помощи)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b/>
                <w:sz w:val="28"/>
                <w:szCs w:val="28"/>
              </w:rPr>
              <w:t>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Пункт 4 статьи 36</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36. Государственный контроль и надзор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В отношении субъектов (объектов) государственного контроля и надзора в сфере </w:t>
            </w:r>
            <w:r w:rsidRPr="00B921E0">
              <w:rPr>
                <w:rFonts w:ascii="Times New Roman" w:eastAsia="Calibri" w:hAnsi="Times New Roman"/>
                <w:sz w:val="28"/>
                <w:szCs w:val="28"/>
              </w:rPr>
              <w:lastRenderedPageBreak/>
              <w:t xml:space="preserve">санитарно-эпидемиологического благополучия населения контроль и надзор осуществляются в форме проверки </w:t>
            </w:r>
            <w:r w:rsidRPr="00B921E0">
              <w:rPr>
                <w:rFonts w:ascii="Times New Roman" w:eastAsia="Calibri" w:hAnsi="Times New Roman"/>
                <w:b/>
                <w:sz w:val="28"/>
                <w:szCs w:val="28"/>
              </w:rPr>
              <w:t>и</w:t>
            </w:r>
            <w:r w:rsidRPr="00B921E0">
              <w:rPr>
                <w:rFonts w:ascii="Times New Roman" w:eastAsia="Calibri" w:hAnsi="Times New Roman"/>
                <w:sz w:val="28"/>
                <w:szCs w:val="28"/>
              </w:rPr>
              <w:t xml:space="preserve"> профилактического контроля и надзора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Статья 36. Государственный контроль и надзор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В отношении субъектов (объектов) государственного контроля и надзора в сфере </w:t>
            </w:r>
            <w:r w:rsidRPr="00B921E0">
              <w:rPr>
                <w:rFonts w:ascii="Times New Roman" w:eastAsia="Calibri" w:hAnsi="Times New Roman"/>
                <w:sz w:val="28"/>
                <w:szCs w:val="28"/>
              </w:rPr>
              <w:lastRenderedPageBreak/>
              <w:t xml:space="preserve">санитарно-эпидемиологического благополучия населения контроль и надзор осуществляются в форме проверки, профилактического контроля, </w:t>
            </w:r>
            <w:r w:rsidRPr="00B921E0">
              <w:rPr>
                <w:rFonts w:ascii="Times New Roman" w:eastAsia="Calibri" w:hAnsi="Times New Roman"/>
                <w:b/>
                <w:sz w:val="28"/>
                <w:szCs w:val="28"/>
              </w:rPr>
              <w:t>расследования</w:t>
            </w:r>
            <w:r w:rsidRPr="00B921E0">
              <w:rPr>
                <w:rFonts w:ascii="Times New Roman" w:eastAsia="Calibri" w:hAnsi="Times New Roman"/>
                <w:sz w:val="28"/>
                <w:szCs w:val="28"/>
              </w:rPr>
              <w:t xml:space="preserve"> и надзора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lastRenderedPageBreak/>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Пункт 5 статьи 36</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36. Государственный контроль и надзор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36. Государственный контроль и надзор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b/>
                <w:sz w:val="28"/>
                <w:szCs w:val="28"/>
              </w:rPr>
              <w:t>5.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Статья 40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Статья 40. Особый порядок проведения проверок при осуществлении государственного контроля и надзора в сфере </w:t>
            </w:r>
            <w:r w:rsidRPr="00B921E0">
              <w:rPr>
                <w:rFonts w:ascii="Times New Roman" w:eastAsia="Calibri" w:hAnsi="Times New Roman"/>
                <w:b/>
                <w:sz w:val="28"/>
                <w:szCs w:val="28"/>
              </w:rPr>
              <w:lastRenderedPageBreak/>
              <w:t>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3. Сроки освобождения от проверок устанавливаются критериями оценки степени </w:t>
            </w:r>
            <w:r w:rsidRPr="00B921E0">
              <w:rPr>
                <w:rFonts w:ascii="Times New Roman" w:eastAsia="Calibri" w:hAnsi="Times New Roman"/>
                <w:b/>
                <w:sz w:val="28"/>
                <w:szCs w:val="28"/>
              </w:rPr>
              <w:lastRenderedPageBreak/>
              <w:t>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b/>
                <w:sz w:val="28"/>
                <w:szCs w:val="28"/>
              </w:rPr>
              <w:lastRenderedPageBreak/>
              <w:t>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Статья 42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42. 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в сфере санитарно-эпидемиологического благополучия населения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Профилактический контроль </w:t>
            </w:r>
            <w:r w:rsidRPr="00B921E0">
              <w:rPr>
                <w:rFonts w:ascii="Times New Roman" w:eastAsia="Calibri" w:hAnsi="Times New Roman"/>
                <w:b/>
                <w:sz w:val="28"/>
                <w:szCs w:val="28"/>
              </w:rPr>
              <w:t xml:space="preserve">и надзор </w:t>
            </w:r>
            <w:r w:rsidRPr="00B921E0">
              <w:rPr>
                <w:rFonts w:ascii="Times New Roman" w:eastAsia="Calibri" w:hAnsi="Times New Roman"/>
                <w:sz w:val="28"/>
                <w:szCs w:val="28"/>
              </w:rPr>
              <w:t>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Профилактический контроль в сфере санитарно-эпидемиологического благополучия населения с посещением субъекта (объекта) контроля и надзора осуществля</w:t>
            </w:r>
            <w:r>
              <w:rPr>
                <w:rFonts w:ascii="Times New Roman" w:eastAsia="Calibri" w:hAnsi="Times New Roman"/>
                <w:sz w:val="28"/>
                <w:szCs w:val="28"/>
              </w:rPr>
              <w:t>е</w:t>
            </w:r>
            <w:r w:rsidRPr="00B921E0">
              <w:rPr>
                <w:rFonts w:ascii="Times New Roman" w:eastAsia="Calibri" w:hAnsi="Times New Roman"/>
                <w:sz w:val="28"/>
                <w:szCs w:val="28"/>
              </w:rPr>
              <w:t>тся в соответствии с Предпринимательским кодексом Республики Казахстан.</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Статья 44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44. Профилактический контроль и надзор в сфере санитарно-эпидемиологического </w:t>
            </w:r>
            <w:r w:rsidRPr="00B921E0">
              <w:rPr>
                <w:rFonts w:ascii="Times New Roman" w:eastAsia="Calibri" w:hAnsi="Times New Roman"/>
                <w:sz w:val="28"/>
                <w:szCs w:val="28"/>
              </w:rPr>
              <w:lastRenderedPageBreak/>
              <w:t>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w:t>
            </w:r>
            <w:r w:rsidRPr="00B921E0">
              <w:rPr>
                <w:rFonts w:ascii="Times New Roman" w:eastAsia="Calibri" w:hAnsi="Times New Roman"/>
                <w:sz w:val="28"/>
                <w:szCs w:val="28"/>
              </w:rPr>
              <w:lastRenderedPageBreak/>
              <w:t>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снижение административной нагрузки на них;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5) обеспечение соблюдения требований нормативных правовых актов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6) оперативное упреждающее реагирование на нештатные ситуации;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7) формирование более высокого уровня санитарно-гигиенической информированности и ответственности руководителей и работников;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8) информирование общественности о деятельности субъектов (объектов) по охране общественного здоровья и рисках для здоровья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В случае выявления нарушений по результатам профилактического контроля и надзора в сфере </w:t>
            </w:r>
            <w:r w:rsidRPr="00B921E0">
              <w:rPr>
                <w:rFonts w:ascii="Times New Roman" w:eastAsia="Calibri" w:hAnsi="Times New Roman"/>
                <w:sz w:val="28"/>
                <w:szCs w:val="28"/>
              </w:rPr>
              <w:lastRenderedPageBreak/>
              <w:t>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по почте заказным письмом с уведомлением;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2) вручается его представителю и (или) должностному лицу субъекта (объекта) контроля и надзора под роспись;</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электронным способом в личный кабинет пользователя на веб-портале «электронного правительства».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7. Субъект (объект) контроля в случае несогласия с нарушениями, указанными в рекомендации, вправе направить в </w:t>
            </w:r>
            <w:r w:rsidRPr="00B921E0">
              <w:rPr>
                <w:rFonts w:ascii="Times New Roman" w:eastAsia="Calibri" w:hAnsi="Times New Roman"/>
                <w:sz w:val="28"/>
                <w:szCs w:val="28"/>
              </w:rPr>
              <w:lastRenderedPageBreak/>
              <w:t>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9. Результаты профилактического контроля и надзора без посещения субъекта (объекта) контроля и </w:t>
            </w:r>
            <w:r w:rsidRPr="00B921E0">
              <w:rPr>
                <w:rFonts w:ascii="Times New Roman" w:eastAsia="Calibri" w:hAnsi="Times New Roman"/>
                <w:sz w:val="28"/>
                <w:szCs w:val="28"/>
              </w:rPr>
              <w:lastRenderedPageBreak/>
              <w:t>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Статья 44. Профилактический контроль в сфере санитарно-эпидемиологического </w:t>
            </w:r>
            <w:r w:rsidRPr="00B921E0">
              <w:rPr>
                <w:rFonts w:ascii="Times New Roman" w:eastAsia="Calibri" w:hAnsi="Times New Roman"/>
                <w:sz w:val="28"/>
                <w:szCs w:val="28"/>
              </w:rPr>
              <w:lastRenderedPageBreak/>
              <w:t>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Профилактический контроль в сфере санитарно-эпидемиологического благополучия населения без посещения субъекта (объекта) контроля и надзора провод</w:t>
            </w:r>
            <w:r>
              <w:rPr>
                <w:rFonts w:ascii="Times New Roman" w:eastAsia="Calibri" w:hAnsi="Times New Roman"/>
                <w:sz w:val="28"/>
                <w:szCs w:val="28"/>
              </w:rPr>
              <w:t>и</w:t>
            </w:r>
            <w:r w:rsidRPr="00B921E0">
              <w:rPr>
                <w:rFonts w:ascii="Times New Roman" w:eastAsia="Calibri" w:hAnsi="Times New Roman"/>
                <w:sz w:val="28"/>
                <w:szCs w:val="28"/>
              </w:rPr>
              <w:t>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w:t>
            </w:r>
            <w:r w:rsidRPr="00B921E0">
              <w:rPr>
                <w:rFonts w:ascii="Times New Roman" w:eastAsia="Calibri" w:hAnsi="Times New Roman"/>
                <w:sz w:val="28"/>
                <w:szCs w:val="28"/>
              </w:rPr>
              <w:lastRenderedPageBreak/>
              <w:t>эпидемиологического благополучия населения по результатам профилактического контроля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снижение административной нагрузки на них;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5) обеспечение соблюдения требований нормативных правовых актов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6) оперативное упреждающее реагирование на нештатные ситуации;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7) формирование более высокого уровня санитарно-гигиенической информированности и ответственности руководителей и работников;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8) информирование общественности о деятельности субъектов (объектов) по охране общественного здоровья и рисках для здоровья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Профилактический контроль в сфере санитарно-эпидемиологического благополучия населения без посещения субъекта (объекта) контроля и надзора провод</w:t>
            </w:r>
            <w:r>
              <w:rPr>
                <w:rFonts w:ascii="Times New Roman" w:eastAsia="Calibri" w:hAnsi="Times New Roman"/>
                <w:sz w:val="28"/>
                <w:szCs w:val="28"/>
              </w:rPr>
              <w:t>и</w:t>
            </w:r>
            <w:r w:rsidRPr="00B921E0">
              <w:rPr>
                <w:rFonts w:ascii="Times New Roman" w:eastAsia="Calibri" w:hAnsi="Times New Roman"/>
                <w:sz w:val="28"/>
                <w:szCs w:val="28"/>
              </w:rPr>
              <w:t>тся не чаще одного раза в квартал.</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4. В случае выявления нарушений по результатам профилактического контроля в сфере санитарно-</w:t>
            </w:r>
            <w:r w:rsidRPr="00B921E0">
              <w:rPr>
                <w:rFonts w:ascii="Times New Roman" w:eastAsia="Calibri" w:hAnsi="Times New Roman"/>
                <w:sz w:val="28"/>
                <w:szCs w:val="28"/>
              </w:rPr>
              <w:lastRenderedPageBreak/>
              <w:t>эпидемиологического благополучия населения без посещения субъекта (объекта) контроля и надзора</w:t>
            </w:r>
            <w:r>
              <w:rPr>
                <w:rFonts w:ascii="Times New Roman" w:eastAsia="Calibri" w:hAnsi="Times New Roman"/>
                <w:sz w:val="28"/>
                <w:szCs w:val="28"/>
              </w:rPr>
              <w:t>,</w:t>
            </w:r>
            <w:r w:rsidRPr="00B921E0">
              <w:rPr>
                <w:rFonts w:ascii="Times New Roman" w:eastAsia="Calibri" w:hAnsi="Times New Roman"/>
                <w:sz w:val="28"/>
                <w:szCs w:val="28"/>
              </w:rPr>
              <w:t xml:space="preserve">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по почте заказным письмом с уведомлением;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2) вручается его представителю и (или) должностному лицу субъекта (объекта) контроля и надзора под роспись;</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электронным способом в личный кабинет пользователя на веб-портале «электронного правительства».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7. Субъект (объект) контроля в случае несогласия с нарушениями, указанными в рекомендации, вправе направить в </w:t>
            </w:r>
            <w:r w:rsidRPr="00B921E0">
              <w:rPr>
                <w:rFonts w:ascii="Times New Roman" w:eastAsia="Calibri" w:hAnsi="Times New Roman"/>
                <w:sz w:val="28"/>
                <w:szCs w:val="28"/>
              </w:rPr>
              <w:lastRenderedPageBreak/>
              <w:t>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9. Результаты профилактического контроля без посещения субъекта (объекта) контроля и надзора </w:t>
            </w:r>
            <w:r w:rsidRPr="00B921E0">
              <w:rPr>
                <w:rFonts w:ascii="Times New Roman" w:eastAsia="Calibri" w:hAnsi="Times New Roman"/>
                <w:sz w:val="28"/>
                <w:szCs w:val="28"/>
              </w:rPr>
              <w:lastRenderedPageBreak/>
              <w:t>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Приведение в соответствие с новыми подходами к </w:t>
            </w:r>
            <w:r w:rsidRPr="00B921E0">
              <w:rPr>
                <w:rFonts w:ascii="Times New Roman" w:eastAsia="Calibri" w:hAnsi="Times New Roman"/>
                <w:sz w:val="28"/>
                <w:szCs w:val="28"/>
              </w:rPr>
              <w:lastRenderedPageBreak/>
              <w:t>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Заголовок статьи 45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Статья 45. Виды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в сфере санитарно-эпидемиологического 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Приведение в соответствие с новыми подходами к государственному контролю и надзору</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tabs>
                <w:tab w:val="left" w:pos="708"/>
              </w:tabs>
              <w:spacing w:after="0" w:line="240" w:lineRule="auto"/>
              <w:jc w:val="both"/>
              <w:rPr>
                <w:rFonts w:ascii="Times New Roman" w:eastAsia="Calibri" w:hAnsi="Times New Roman"/>
                <w:b/>
                <w:bCs/>
                <w:sz w:val="28"/>
                <w:szCs w:val="28"/>
                <w:lang w:eastAsia="ru-RU"/>
              </w:rPr>
            </w:pPr>
          </w:p>
          <w:p w:rsidR="00105F9A" w:rsidRPr="00B921E0" w:rsidRDefault="00105F9A" w:rsidP="00250C69">
            <w:pPr>
              <w:shd w:val="clear" w:color="auto" w:fill="FFFFFF" w:themeFill="background1"/>
              <w:tabs>
                <w:tab w:val="left" w:pos="708"/>
              </w:tabs>
              <w:spacing w:after="0" w:line="240" w:lineRule="auto"/>
              <w:jc w:val="both"/>
              <w:rPr>
                <w:rFonts w:ascii="Times New Roman" w:eastAsia="Calibri" w:hAnsi="Times New Roman"/>
                <w:b/>
                <w:bCs/>
                <w:sz w:val="28"/>
                <w:szCs w:val="28"/>
                <w:lang w:eastAsia="ru-RU"/>
              </w:rPr>
            </w:pP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sz w:val="28"/>
                <w:szCs w:val="28"/>
                <w:lang w:eastAsia="ru-RU"/>
              </w:rPr>
            </w:pPr>
            <w:r w:rsidRPr="00B921E0">
              <w:rPr>
                <w:rFonts w:ascii="Times New Roman" w:eastAsia="Calibri" w:hAnsi="Times New Roman"/>
                <w:b/>
                <w:bCs/>
                <w:sz w:val="28"/>
                <w:szCs w:val="28"/>
                <w:lang w:eastAsia="ru-RU"/>
              </w:rPr>
              <w:lastRenderedPageBreak/>
              <w:t>Закон Республики Казахстан «Об акционерных обществах»</w:t>
            </w: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t>от 13 мая 2003 года № 415-II</w:t>
            </w:r>
          </w:p>
          <w:p w:rsidR="00C16242" w:rsidRPr="00B921E0" w:rsidRDefault="00C16242" w:rsidP="00250C69">
            <w:pPr>
              <w:shd w:val="clear" w:color="auto" w:fill="FFFFFF" w:themeFill="background1"/>
              <w:tabs>
                <w:tab w:val="left" w:pos="708"/>
              </w:tabs>
              <w:spacing w:after="0" w:line="240" w:lineRule="auto"/>
              <w:jc w:val="center"/>
              <w:rPr>
                <w:rFonts w:ascii="Times New Roman" w:eastAsia="Calibri" w:hAnsi="Times New Roman"/>
                <w:b/>
                <w:bCs/>
                <w:sz w:val="28"/>
                <w:szCs w:val="28"/>
                <w:lang w:eastAsia="ru-RU"/>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bCs/>
                <w:sz w:val="28"/>
                <w:szCs w:val="28"/>
                <w:shd w:val="clear" w:color="auto" w:fill="FFFFFF"/>
                <w:lang w:eastAsia="ru-RU"/>
              </w:rPr>
              <w:t xml:space="preserve">Новая статья 76-1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Статья 76-1. Декларация по кодексу корпоративного управления и иным стандартам корпоративного управления</w:t>
            </w:r>
          </w:p>
          <w:p w:rsidR="0047435A" w:rsidRPr="007D2DBA"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7D2DBA">
              <w:rPr>
                <w:rFonts w:ascii="Times New Roman" w:hAnsi="Times New Roman"/>
                <w:b/>
                <w:bCs/>
                <w:sz w:val="28"/>
                <w:szCs w:val="28"/>
                <w:lang w:eastAsia="ru-RU"/>
              </w:rPr>
              <w:t xml:space="preserve">1. В порядке и сроки, установленные уполномоченным органом, в целях информирования кредиторов, общественности и акционеров исполнительный орган и совет директоров общества ежегодно публикуют на интернет-ресурсе депозитария финансовой отчетности декларацию о соответствии (несоответствии) за отчетный год и намерении соответствовать (несоответствовать) в будущем году рекомендациям казахстанского (странового) кодекса корпоративного управления и иных стандартов корпоративного управления, принятых Национальным </w:t>
            </w:r>
            <w:r w:rsidRPr="007D2DBA">
              <w:rPr>
                <w:rFonts w:ascii="Times New Roman" w:hAnsi="Times New Roman"/>
                <w:b/>
                <w:bCs/>
                <w:sz w:val="28"/>
                <w:szCs w:val="28"/>
                <w:lang w:eastAsia="ru-RU"/>
              </w:rPr>
              <w:lastRenderedPageBreak/>
              <w:t>советом по корпоративному управлению при Национальной палате предпринимателей.</w:t>
            </w:r>
          </w:p>
          <w:p w:rsidR="0047435A" w:rsidRPr="007D2DBA"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7D2DBA">
              <w:rPr>
                <w:rFonts w:ascii="Times New Roman" w:hAnsi="Times New Roman"/>
                <w:b/>
                <w:bCs/>
                <w:sz w:val="28"/>
                <w:szCs w:val="28"/>
                <w:lang w:eastAsia="ru-RU"/>
              </w:rPr>
              <w:t>2. Информация о несоответствии рекомендациям за отчетный год и (или) намерении не соответствовать рекомендациям в будущем году представляется с пояснениями причин и в разрезе конкретных положений казахстанского (странового) кодекса корпоративного управления и иных стандартов корпоративного управления.</w:t>
            </w:r>
          </w:p>
          <w:p w:rsidR="0047435A"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7D2DBA">
              <w:rPr>
                <w:rFonts w:ascii="Times New Roman" w:hAnsi="Times New Roman"/>
                <w:b/>
                <w:bCs/>
                <w:sz w:val="28"/>
                <w:szCs w:val="28"/>
                <w:lang w:eastAsia="ru-RU"/>
              </w:rPr>
              <w:t>3. Декларация должна быть доступна для ознакомления акционерам и иным заинтересованным лицам на постоянной основе.</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lastRenderedPageBreak/>
              <w:t>Предлагаемой поправкой в Закон об АО вводится новая статья (по германской модели развития корпуправления).</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Государство устанавливает обязанность исполнительного органа и СД акционерных обществ ежегодно декларировать (сообщать) о соблюдении и не соблюдении Кодекса КУ и иных Стандартов КУ, принятых как рекомендательные документы Национальным советом, объединяющим все заинтересованные органы, организации и экспертное сообщество.</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Нарушение данной обязанности не влечет какой-либо юридической ответственности, кроме репутационной.</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 xml:space="preserve">Также и информация о несоблюдении всех или отдельных положений Кодексу КУ и иных стандартов КУ – которая отражает принцип «соблюдай или объясни» - не </w:t>
            </w:r>
            <w:r w:rsidRPr="00B921E0">
              <w:rPr>
                <w:rFonts w:ascii="Times New Roman" w:eastAsia="Calibri" w:hAnsi="Times New Roman"/>
                <w:sz w:val="28"/>
                <w:szCs w:val="28"/>
                <w:lang w:eastAsia="ru-RU"/>
              </w:rPr>
              <w:lastRenderedPageBreak/>
              <w:t>влечет какой-либо ответственности АО и его органов, за исключением репутационной на рынке.</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Предлагаемая ст. 76-1 вводит в казахстанское корпоративное законодательство ключевой международно-признанный механизм развития корпуправления – принцип «</w:t>
            </w:r>
            <w:r w:rsidRPr="00B921E0">
              <w:rPr>
                <w:rFonts w:ascii="Times New Roman" w:eastAsia="Calibri" w:hAnsi="Times New Roman"/>
                <w:i/>
                <w:iCs/>
                <w:sz w:val="28"/>
                <w:szCs w:val="28"/>
                <w:lang w:eastAsia="ru-RU"/>
              </w:rPr>
              <w:t>соблюдай или объясни</w:t>
            </w:r>
            <w:r w:rsidRPr="00B921E0">
              <w:rPr>
                <w:rFonts w:ascii="Times New Roman" w:eastAsia="Calibri" w:hAnsi="Times New Roman"/>
                <w:sz w:val="28"/>
                <w:szCs w:val="28"/>
                <w:lang w:eastAsia="ru-RU"/>
              </w:rPr>
              <w:t xml:space="preserve"> (</w:t>
            </w:r>
            <w:r w:rsidRPr="00B921E0">
              <w:rPr>
                <w:rFonts w:ascii="Times New Roman" w:eastAsia="Calibri" w:hAnsi="Times New Roman"/>
                <w:i/>
                <w:sz w:val="28"/>
                <w:szCs w:val="28"/>
                <w:lang w:eastAsia="ru-RU"/>
              </w:rPr>
              <w:t>несоблюдение</w:t>
            </w:r>
            <w:r w:rsidRPr="00B921E0">
              <w:rPr>
                <w:rFonts w:ascii="Times New Roman" w:eastAsia="Calibri" w:hAnsi="Times New Roman"/>
                <w:sz w:val="28"/>
                <w:szCs w:val="28"/>
                <w:lang w:eastAsia="ru-RU"/>
              </w:rPr>
              <w:t>)».</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eastAsia="Calibri" w:hAnsi="Times New Roman"/>
                <w:i/>
                <w:sz w:val="28"/>
                <w:szCs w:val="28"/>
                <w:lang w:eastAsia="ru-RU"/>
              </w:rPr>
              <w:t>См. также обоснование к поз. 178 настоящей СТ.</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spacing w:after="0" w:line="240" w:lineRule="auto"/>
              <w:contextualSpacing/>
              <w:jc w:val="both"/>
              <w:rPr>
                <w:rFonts w:ascii="Times New Roman" w:eastAsia="Calibri" w:hAnsi="Times New Roman"/>
                <w:b/>
                <w:bCs/>
                <w:sz w:val="28"/>
                <w:szCs w:val="28"/>
              </w:rPr>
            </w:pPr>
          </w:p>
          <w:p w:rsidR="00105F9A" w:rsidRPr="00B921E0" w:rsidRDefault="00105F9A" w:rsidP="00250C69">
            <w:pPr>
              <w:shd w:val="clear" w:color="auto" w:fill="FFFFFF" w:themeFill="background1"/>
              <w:spacing w:after="0" w:line="240" w:lineRule="auto"/>
              <w:contextualSpacing/>
              <w:jc w:val="both"/>
              <w:rPr>
                <w:rFonts w:ascii="Times New Roman" w:eastAsia="Calibri" w:hAnsi="Times New Roman"/>
                <w:b/>
                <w:bCs/>
                <w:sz w:val="28"/>
                <w:szCs w:val="28"/>
              </w:rPr>
            </w:pPr>
          </w:p>
          <w:p w:rsidR="0047435A" w:rsidRDefault="0047435A" w:rsidP="00250C69">
            <w:pPr>
              <w:shd w:val="clear" w:color="auto" w:fill="FFFFFF" w:themeFill="background1"/>
              <w:spacing w:after="0" w:line="240" w:lineRule="auto"/>
              <w:contextualSpacing/>
              <w:jc w:val="center"/>
              <w:rPr>
                <w:rFonts w:ascii="Times New Roman" w:eastAsia="Calibri" w:hAnsi="Times New Roman"/>
                <w:b/>
                <w:bCs/>
                <w:sz w:val="28"/>
                <w:szCs w:val="28"/>
              </w:rPr>
            </w:pPr>
            <w:r w:rsidRPr="00B921E0">
              <w:rPr>
                <w:rFonts w:ascii="Times New Roman" w:eastAsia="Calibri" w:hAnsi="Times New Roman"/>
                <w:b/>
                <w:bCs/>
                <w:sz w:val="28"/>
                <w:szCs w:val="28"/>
              </w:rPr>
              <w:t>Закон Республик</w:t>
            </w:r>
            <w:r>
              <w:rPr>
                <w:rFonts w:ascii="Times New Roman" w:eastAsia="Calibri" w:hAnsi="Times New Roman"/>
                <w:b/>
                <w:bCs/>
                <w:sz w:val="28"/>
                <w:szCs w:val="28"/>
              </w:rPr>
              <w:t>и Казахстан от 30 мая 2005 года</w:t>
            </w:r>
          </w:p>
          <w:p w:rsidR="0047435A" w:rsidRDefault="0047435A" w:rsidP="00250C69">
            <w:pPr>
              <w:shd w:val="clear" w:color="auto" w:fill="FFFFFF" w:themeFill="background1"/>
              <w:spacing w:after="0" w:line="240" w:lineRule="auto"/>
              <w:contextualSpacing/>
              <w:jc w:val="center"/>
              <w:rPr>
                <w:rFonts w:ascii="Times New Roman" w:eastAsia="Calibri" w:hAnsi="Times New Roman"/>
                <w:b/>
                <w:bCs/>
                <w:sz w:val="28"/>
                <w:szCs w:val="28"/>
              </w:rPr>
            </w:pPr>
            <w:r w:rsidRPr="00B921E0">
              <w:rPr>
                <w:rFonts w:ascii="Times New Roman" w:eastAsia="Calibri" w:hAnsi="Times New Roman"/>
                <w:b/>
                <w:bCs/>
                <w:sz w:val="28"/>
                <w:szCs w:val="28"/>
              </w:rPr>
              <w:t>«О международных договорах Республики Казахстан»</w:t>
            </w:r>
          </w:p>
          <w:p w:rsidR="00C16242" w:rsidRPr="00B921E0" w:rsidRDefault="00C16242" w:rsidP="00250C69">
            <w:pPr>
              <w:shd w:val="clear" w:color="auto" w:fill="FFFFFF" w:themeFill="background1"/>
              <w:spacing w:after="0" w:line="240" w:lineRule="auto"/>
              <w:contextualSpacing/>
              <w:jc w:val="center"/>
              <w:rPr>
                <w:rFonts w:ascii="Times New Roman" w:eastAsia="Calibri" w:hAnsi="Times New Roman"/>
                <w:b/>
                <w:bCs/>
                <w:sz w:val="28"/>
                <w:szCs w:val="28"/>
              </w:rPr>
            </w:pP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bCs/>
                <w:sz w:val="28"/>
                <w:szCs w:val="28"/>
              </w:rPr>
              <w:t>Подпункт 10) пункта 6 статьи 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Статья 5. Предложения о подписании, ратификации, утверждении, принятии международных договоров и о присоединении к ним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6. Предложения о подписании, ратификации, утверждении, принятии международных договоров и о присоединении к ним должны содержать:</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
                <w:spacing w:val="2"/>
                <w:sz w:val="28"/>
                <w:szCs w:val="28"/>
                <w:shd w:val="clear" w:color="auto" w:fill="FFFFFF"/>
              </w:rPr>
            </w:pPr>
            <w:r w:rsidRPr="00B921E0">
              <w:rPr>
                <w:rFonts w:ascii="Times New Roman" w:eastAsia="Calibri" w:hAnsi="Times New Roman"/>
                <w:spacing w:val="2"/>
                <w:sz w:val="28"/>
                <w:szCs w:val="28"/>
                <w:shd w:val="clear" w:color="auto" w:fill="FFFFFF"/>
              </w:rPr>
              <w:t xml:space="preserve">10) результаты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подлежащим </w:t>
            </w:r>
            <w:r w:rsidRPr="00B921E0">
              <w:rPr>
                <w:rFonts w:ascii="Times New Roman" w:eastAsia="Calibri" w:hAnsi="Times New Roman"/>
                <w:b/>
                <w:spacing w:val="2"/>
                <w:sz w:val="28"/>
                <w:szCs w:val="28"/>
                <w:shd w:val="clear" w:color="auto" w:fill="FFFFFF"/>
              </w:rPr>
              <w:t>ратификации.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Статья 5. Предложения о подписании, ратификации, утверждении, принятии международных договоров и о присоединении к ним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6. Предложения о подписании, ратификации, утверждении, принятии международных договоров и о присоединении к ним должны содержать:</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pacing w:val="2"/>
                <w:sz w:val="28"/>
                <w:szCs w:val="28"/>
                <w:shd w:val="clear" w:color="auto" w:fill="FFFFFF"/>
              </w:rPr>
            </w:pP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 xml:space="preserve">10) результаты научной экспертизы по международным договорам, участницей которых намеревается стать Республика Казахстан, а также проектам международных договоров, подлежащим </w:t>
            </w:r>
            <w:r w:rsidRPr="00B921E0">
              <w:rPr>
                <w:rFonts w:ascii="Times New Roman" w:eastAsia="Calibri" w:hAnsi="Times New Roman"/>
                <w:b/>
                <w:spacing w:val="2"/>
                <w:sz w:val="28"/>
                <w:szCs w:val="28"/>
                <w:shd w:val="clear" w:color="auto" w:fill="FFFFFF"/>
              </w:rPr>
              <w:t>ратификации;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t>Редакционная правка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bCs/>
                <w:sz w:val="28"/>
                <w:szCs w:val="28"/>
              </w:rPr>
              <w:t>Новый подпункт 11) пункта 6 статьи 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Статья 5. Предложения о подписании, ратификации, утверждении, принятии международных договоров и о присоединении к ним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 xml:space="preserve">6. Предложения о подписании, ратификации, утверждении, </w:t>
            </w:r>
            <w:r w:rsidRPr="00B921E0">
              <w:rPr>
                <w:rFonts w:ascii="Times New Roman" w:eastAsia="Calibri" w:hAnsi="Times New Roman"/>
                <w:spacing w:val="2"/>
                <w:sz w:val="28"/>
                <w:szCs w:val="28"/>
                <w:shd w:val="clear" w:color="auto" w:fill="FFFFFF"/>
              </w:rPr>
              <w:lastRenderedPageBreak/>
              <w:t>принятии международных договоров и о присоединении к ним должны содержать:</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b/>
                <w:spacing w:val="2"/>
                <w:sz w:val="28"/>
                <w:szCs w:val="28"/>
                <w:shd w:val="clear" w:color="auto" w:fill="FFFFFF"/>
              </w:rPr>
              <w:t>11)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lastRenderedPageBreak/>
              <w:t>Статья 5. Предложения о подписании, ратификации, утверждении, принятии международных договоров и о присоединении к ним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 xml:space="preserve">6. Предложения о подписании, ратификации, утверждении, </w:t>
            </w:r>
            <w:r w:rsidRPr="00B921E0">
              <w:rPr>
                <w:rFonts w:ascii="Times New Roman" w:eastAsia="Calibri" w:hAnsi="Times New Roman"/>
                <w:spacing w:val="2"/>
                <w:sz w:val="28"/>
                <w:szCs w:val="28"/>
                <w:shd w:val="clear" w:color="auto" w:fill="FFFFFF"/>
              </w:rPr>
              <w:lastRenderedPageBreak/>
              <w:t>принятии международных договоров и о присоединении к ним должны содержать:</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
                <w:bCs/>
                <w:iCs/>
                <w:sz w:val="28"/>
                <w:szCs w:val="28"/>
              </w:rPr>
            </w:pPr>
            <w:r w:rsidRPr="00B921E0">
              <w:rPr>
                <w:rFonts w:ascii="Times New Roman" w:eastAsia="Calibri" w:hAnsi="Times New Roman"/>
                <w:b/>
                <w:bCs/>
                <w:iCs/>
                <w:sz w:val="28"/>
                <w:szCs w:val="28"/>
              </w:rPr>
              <w:t xml:space="preserve">11) экспертное заключение аккредитованных объединений субъектов частного предпринимательства и Национальной </w:t>
            </w:r>
            <w:r>
              <w:rPr>
                <w:rFonts w:ascii="Times New Roman" w:eastAsia="Calibri" w:hAnsi="Times New Roman"/>
                <w:b/>
                <w:bCs/>
                <w:iCs/>
                <w:sz w:val="28"/>
                <w:szCs w:val="28"/>
              </w:rPr>
              <w:t>п</w:t>
            </w:r>
            <w:r w:rsidRPr="00B921E0">
              <w:rPr>
                <w:rFonts w:ascii="Times New Roman" w:eastAsia="Calibri" w:hAnsi="Times New Roman"/>
                <w:b/>
                <w:bCs/>
                <w:iCs/>
                <w:sz w:val="28"/>
                <w:szCs w:val="28"/>
              </w:rPr>
              <w:t>алаты предпринимателей Республики Казахстан по проектам международных договоров, а также международным договорам, участницей которых намеревается стать Республика Казахстан, затрагивающим интересы субъектов предпринимательства.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pacing w:val="2"/>
                <w:sz w:val="28"/>
                <w:szCs w:val="28"/>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lastRenderedPageBreak/>
              <w:t>Важной составляющей системы нового государственного регулирования предпринимательской деятельности является формирование позиции Казахстана в вопросах подписания утверждения, принятия международных договоров и присоединения к ним.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r w:rsidRPr="00B921E0">
              <w:rPr>
                <w:rFonts w:ascii="Times New Roman" w:eastAsia="Calibri" w:hAnsi="Times New Roman"/>
                <w:bCs/>
                <w:sz w:val="28"/>
                <w:szCs w:val="28"/>
              </w:rPr>
              <w:lastRenderedPageBreak/>
              <w:t>В этой связи при рассмотрении предложений о подписании, ратификации, утверждении, принятии международных договоров и о присоединении к ним необходимо учитывать мнение бизнес-сообщества, особенности развития предпринимательства в стране.</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tabs>
                <w:tab w:val="left" w:pos="708"/>
              </w:tabs>
              <w:spacing w:after="0" w:line="240" w:lineRule="auto"/>
              <w:jc w:val="both"/>
              <w:rPr>
                <w:rFonts w:ascii="Times New Roman" w:eastAsia="Calibri" w:hAnsi="Times New Roman"/>
                <w:b/>
                <w:sz w:val="28"/>
                <w:szCs w:val="28"/>
                <w:lang w:eastAsia="ru-RU"/>
              </w:rPr>
            </w:pPr>
          </w:p>
          <w:p w:rsidR="00105F9A" w:rsidRPr="00B921E0" w:rsidRDefault="00105F9A" w:rsidP="00250C69">
            <w:pPr>
              <w:shd w:val="clear" w:color="auto" w:fill="FFFFFF" w:themeFill="background1"/>
              <w:tabs>
                <w:tab w:val="left" w:pos="708"/>
              </w:tabs>
              <w:spacing w:after="0" w:line="240" w:lineRule="auto"/>
              <w:jc w:val="both"/>
              <w:rPr>
                <w:rFonts w:ascii="Times New Roman" w:eastAsia="Calibri" w:hAnsi="Times New Roman"/>
                <w:b/>
                <w:sz w:val="28"/>
                <w:szCs w:val="28"/>
                <w:lang w:eastAsia="ru-RU"/>
              </w:rPr>
            </w:pPr>
          </w:p>
          <w:p w:rsidR="0047435A" w:rsidRPr="00B921E0" w:rsidRDefault="0047435A"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Закон Республики Казахстан  от</w:t>
            </w:r>
            <w:r w:rsidRPr="00B921E0">
              <w:rPr>
                <w:rFonts w:ascii="Times New Roman" w:eastAsia="Calibri" w:hAnsi="Times New Roman"/>
                <w:sz w:val="28"/>
                <w:szCs w:val="28"/>
                <w:lang w:eastAsia="ru-RU"/>
              </w:rPr>
              <w:t xml:space="preserve"> </w:t>
            </w:r>
            <w:r w:rsidRPr="00B921E0">
              <w:rPr>
                <w:rFonts w:ascii="Times New Roman" w:eastAsia="Calibri" w:hAnsi="Times New Roman"/>
                <w:b/>
                <w:sz w:val="28"/>
                <w:szCs w:val="28"/>
                <w:lang w:eastAsia="ru-RU"/>
              </w:rPr>
              <w:t>4 июля 2013 года № 129-V З</w:t>
            </w: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sz w:val="28"/>
                <w:szCs w:val="28"/>
                <w:lang w:eastAsia="ru-RU"/>
              </w:rPr>
            </w:pPr>
            <w:r w:rsidRPr="00B921E0">
              <w:rPr>
                <w:rFonts w:ascii="Times New Roman" w:eastAsia="Calibri" w:hAnsi="Times New Roman"/>
                <w:b/>
                <w:sz w:val="28"/>
                <w:szCs w:val="28"/>
                <w:lang w:eastAsia="ru-RU"/>
              </w:rPr>
              <w:t xml:space="preserve"> «</w:t>
            </w:r>
            <w:r w:rsidRPr="00B921E0">
              <w:rPr>
                <w:rFonts w:ascii="Times New Roman" w:eastAsia="Calibri" w:hAnsi="Times New Roman"/>
                <w:b/>
                <w:bCs/>
                <w:sz w:val="28"/>
                <w:szCs w:val="28"/>
                <w:shd w:val="clear" w:color="auto" w:fill="FFFFFF"/>
                <w:lang w:eastAsia="ru-RU"/>
              </w:rPr>
              <w:t>О Национальной палате предпринимателей Республики Казахстан</w:t>
            </w:r>
            <w:r w:rsidRPr="00B921E0">
              <w:rPr>
                <w:rFonts w:ascii="Times New Roman" w:eastAsia="Calibri" w:hAnsi="Times New Roman"/>
                <w:b/>
                <w:sz w:val="28"/>
                <w:szCs w:val="28"/>
                <w:lang w:eastAsia="ru-RU"/>
              </w:rPr>
              <w:t>»</w:t>
            </w:r>
          </w:p>
          <w:p w:rsidR="00C16242" w:rsidRPr="00B921E0" w:rsidRDefault="00C16242" w:rsidP="00250C69">
            <w:pPr>
              <w:shd w:val="clear" w:color="auto" w:fill="FFFFFF" w:themeFill="background1"/>
              <w:tabs>
                <w:tab w:val="left" w:pos="708"/>
              </w:tabs>
              <w:spacing w:after="0" w:line="240" w:lineRule="auto"/>
              <w:jc w:val="center"/>
              <w:rPr>
                <w:rFonts w:ascii="Times New Roman" w:eastAsia="Calibri" w:hAnsi="Times New Roman"/>
                <w:sz w:val="28"/>
                <w:szCs w:val="28"/>
                <w:lang w:eastAsia="ru-RU"/>
              </w:rPr>
            </w:pPr>
          </w:p>
          <w:p w:rsidR="0047435A" w:rsidRPr="00B921E0" w:rsidRDefault="0047435A" w:rsidP="00250C69">
            <w:pPr>
              <w:shd w:val="clear" w:color="auto" w:fill="FFFFFF" w:themeFill="background1"/>
              <w:tabs>
                <w:tab w:val="left" w:pos="708"/>
              </w:tabs>
              <w:spacing w:after="0" w:line="240" w:lineRule="auto"/>
              <w:jc w:val="center"/>
              <w:rPr>
                <w:rFonts w:ascii="Times New Roman" w:eastAsia="Calibri" w:hAnsi="Times New Roman"/>
                <w:sz w:val="28"/>
                <w:szCs w:val="28"/>
                <w:lang w:eastAsia="ru-RU"/>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shd w:val="clear" w:color="auto" w:fill="FFFFFF"/>
                <w:lang w:eastAsia="ru-RU"/>
              </w:rPr>
            </w:pPr>
            <w:r w:rsidRPr="00B921E0">
              <w:rPr>
                <w:rFonts w:ascii="Times New Roman" w:eastAsia="Calibri" w:hAnsi="Times New Roman"/>
                <w:sz w:val="28"/>
                <w:szCs w:val="28"/>
                <w:lang w:eastAsia="ru-RU"/>
              </w:rPr>
              <w:t>Новая статья 26-2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Статья 26-2. Национальный совет по корпоративному управлению</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1. Национальный совет по корпоративному управлению является коллегиальным консультативно-совещательным органом при Президиуме Национальной палаты предпринимателей Республики Казахстан.</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В своей деятельности Национальный совет независим от органов Национальной палаты предпринимателей.</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2. Состав Национального совета формируется из представителей центрального уполномоченного органа по государственному планированию, уполномоченного органа по государственному имуществу, уполномоченного органа по регулированию, контролю и надзору финансового рынка и финансовых организаций, национальных холдингов, фондовых бирж, профильных международных институтов, иных заинтересованных организаций, а </w:t>
            </w:r>
            <w:r w:rsidRPr="00B921E0">
              <w:rPr>
                <w:rFonts w:ascii="Times New Roman" w:hAnsi="Times New Roman"/>
                <w:b/>
                <w:bCs/>
                <w:sz w:val="28"/>
                <w:szCs w:val="28"/>
                <w:lang w:eastAsia="ru-RU"/>
              </w:rPr>
              <w:lastRenderedPageBreak/>
              <w:t>также авторитетных международных и национальных экспертов в области корпоративного управления.</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Председатель и члены Национального совета избираются решением Президиума Национальной палаты на четырехлетний срок с возможностью переизбрания.</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4. Решения Национального совета принимаются квалифицированным большинством голосов, составляющим две третьих от общего числа голосов участвующих в очном или заочном заседании членов Национального совета.</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Кворум для проведения очных или заочных заседаний Национального совета составляет две третьих от общего числа избранных членов.</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Национальный совет:</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1) разрабатывает рекомендации Правительству и заинтересованным </w:t>
            </w:r>
            <w:r w:rsidRPr="00B921E0">
              <w:rPr>
                <w:rFonts w:ascii="Times New Roman" w:hAnsi="Times New Roman"/>
                <w:b/>
                <w:bCs/>
                <w:sz w:val="28"/>
                <w:szCs w:val="28"/>
                <w:lang w:eastAsia="ru-RU"/>
              </w:rPr>
              <w:lastRenderedPageBreak/>
              <w:t>государственным органам по вопросам развития корпоративного управления в Республике Казахстан;</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 по согласованию с Правительством и уполномоченным органом по регулированию, контролю и надзору финансового рынка и финансовых организаций разрабатывает и принимает казахстанский (страновой) кодекс корпоративного управления и иные стандарты корпоративного управления, носящие рекомендательный характер;</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 xml:space="preserve">3) содействует повышению уровня корпоративного управления на основе соглашений, заключаемых Национальным советом с уполномоченными органами и предусматривающих одобрение и меры практической реализации кодекса и иных стандартов, через механизмы корпоративного управления в акционерных </w:t>
            </w:r>
            <w:r w:rsidRPr="00B921E0">
              <w:rPr>
                <w:rFonts w:ascii="Times New Roman" w:hAnsi="Times New Roman"/>
                <w:b/>
                <w:bCs/>
                <w:sz w:val="28"/>
                <w:szCs w:val="28"/>
                <w:lang w:eastAsia="ru-RU"/>
              </w:rPr>
              <w:lastRenderedPageBreak/>
              <w:t>обществах с участием государства, а также через рекомендации финансовым организациям в форме акционерных обществ;</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4) подготавливает ежегодный обзор практики корпоративного управления в казахстанских акционерных обществах;</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утверждает ежегодный план работы;</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6) опубликовывает ежегодный отчет о проделанной работе;</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7) определяет необходимые правила и процедуры работы Национального совета.</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6. Информация о деятельности Национального совета, включая принятые им кодекс корпоративного управления и иные стандарты корпоративного управления, подлеж</w:t>
            </w:r>
            <w:r>
              <w:rPr>
                <w:rFonts w:ascii="Times New Roman" w:hAnsi="Times New Roman"/>
                <w:b/>
                <w:bCs/>
                <w:sz w:val="28"/>
                <w:szCs w:val="28"/>
                <w:lang w:eastAsia="ru-RU"/>
              </w:rPr>
              <w:t>и</w:t>
            </w:r>
            <w:r w:rsidRPr="00B921E0">
              <w:rPr>
                <w:rFonts w:ascii="Times New Roman" w:hAnsi="Times New Roman"/>
                <w:b/>
                <w:bCs/>
                <w:sz w:val="28"/>
                <w:szCs w:val="28"/>
                <w:lang w:eastAsia="ru-RU"/>
              </w:rPr>
              <w:t>т размещению в общедоступном режиме на интернет-ресурсе Национальной палаты.</w:t>
            </w:r>
          </w:p>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eastAsia="Calibri" w:hAnsi="Times New Roman"/>
                <w:sz w:val="28"/>
                <w:szCs w:val="28"/>
                <w:shd w:val="clear" w:color="auto" w:fill="FFFFFF"/>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lastRenderedPageBreak/>
              <w:t xml:space="preserve">1. Новая статья 26-2 вводится в связи с поправкой, вносимой в Закон «Об акционерных обществах» и </w:t>
            </w:r>
            <w:r w:rsidRPr="00B921E0">
              <w:rPr>
                <w:rFonts w:ascii="Times New Roman" w:eastAsia="Calibri" w:hAnsi="Times New Roman"/>
                <w:sz w:val="28"/>
                <w:szCs w:val="28"/>
                <w:lang w:eastAsia="ru-RU"/>
              </w:rPr>
              <w:lastRenderedPageBreak/>
              <w:t>направлена на урегулирование статуса и функций Национального совета.</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2. В новой ст. 76-1 Закона об АО предусмотрен механизм добровольного применения Кодекса и стандартов КУ, с обязательным информированием инвесторов и акционеров (принцип «соблюдай или объясни»).</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В дополнение к указанному механизму, в новой ст. 26-2 Закона о НПП предусмотрен механизм внедрения Кодекса и стандартов КУ в определенных АО (государственных и на фин.рынке) через корпоративные инструменты управления (решения акционера или советов директоров), а равно через рекомендации от уполномоченных органов (опыт РФ).</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В этой связи, предлагается предусмотреть возможность заключения Соглашений между НСКУ и уполномоченными госорганами (МНЭ, КГИП МФ, АРРФР).</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i/>
                <w:iCs/>
                <w:sz w:val="28"/>
                <w:szCs w:val="28"/>
                <w:lang w:eastAsia="ru-RU"/>
              </w:rPr>
            </w:pPr>
            <w:r w:rsidRPr="00B921E0">
              <w:rPr>
                <w:rFonts w:ascii="Times New Roman" w:eastAsia="Calibri" w:hAnsi="Times New Roman"/>
                <w:i/>
                <w:iCs/>
                <w:sz w:val="28"/>
                <w:szCs w:val="28"/>
                <w:lang w:eastAsia="ru-RU"/>
              </w:rPr>
              <w:t>Справочно.</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i/>
                <w:iCs/>
                <w:sz w:val="28"/>
                <w:szCs w:val="28"/>
                <w:lang w:eastAsia="ru-RU"/>
              </w:rPr>
            </w:pPr>
            <w:r w:rsidRPr="00B921E0">
              <w:rPr>
                <w:rFonts w:ascii="Times New Roman" w:eastAsia="Calibri" w:hAnsi="Times New Roman"/>
                <w:i/>
                <w:iCs/>
                <w:sz w:val="28"/>
                <w:szCs w:val="28"/>
                <w:lang w:eastAsia="ru-RU"/>
              </w:rPr>
              <w:lastRenderedPageBreak/>
              <w:t>27 декабря 2017 года Советом по конкурентоспособности при Правительстве РК был утвержден План мер по улучшению индикаторов ГИК ВЭФ на 2018-2019 годы. Одним из мероприятий плана являлось создание Национального совета по корпоративному управлению при Президиуме НПП РК «Атамекен» (НСКУ).</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i/>
                <w:iCs/>
                <w:sz w:val="28"/>
                <w:szCs w:val="28"/>
                <w:lang w:eastAsia="ru-RU"/>
              </w:rPr>
            </w:pPr>
            <w:r w:rsidRPr="00B921E0">
              <w:rPr>
                <w:rFonts w:ascii="Times New Roman" w:eastAsia="Calibri" w:hAnsi="Times New Roman"/>
                <w:i/>
                <w:iCs/>
                <w:sz w:val="28"/>
                <w:szCs w:val="28"/>
                <w:lang w:eastAsia="ru-RU"/>
              </w:rPr>
              <w:t>28 ноября 2018 года Президиумом НПП РК «Атамекен» в целях формирования единой площадки различных проектов и подготовки единых стандартов по корпоративному управлению создан НСКУ.</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i/>
                <w:iCs/>
                <w:sz w:val="28"/>
                <w:szCs w:val="28"/>
                <w:lang w:eastAsia="ru-RU"/>
              </w:rPr>
              <w:t>В НСКУ созданы 4 постоянных комитетов: по стандартам корпоративного управления, независимых директоров, корпоративных секретарей, оценке и рейтингов.</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tabs>
                <w:tab w:val="left" w:pos="708"/>
              </w:tabs>
              <w:spacing w:after="0" w:line="240" w:lineRule="auto"/>
              <w:jc w:val="both"/>
              <w:rPr>
                <w:rFonts w:ascii="Times New Roman" w:eastAsia="Calibri" w:hAnsi="Times New Roman"/>
                <w:b/>
                <w:sz w:val="28"/>
                <w:szCs w:val="28"/>
                <w:lang w:eastAsia="ru-RU"/>
              </w:rPr>
            </w:pPr>
          </w:p>
          <w:p w:rsidR="00105F9A" w:rsidRPr="00B921E0" w:rsidRDefault="00105F9A" w:rsidP="00250C69">
            <w:pPr>
              <w:shd w:val="clear" w:color="auto" w:fill="FFFFFF" w:themeFill="background1"/>
              <w:tabs>
                <w:tab w:val="left" w:pos="708"/>
              </w:tabs>
              <w:spacing w:after="0" w:line="240" w:lineRule="auto"/>
              <w:jc w:val="both"/>
              <w:rPr>
                <w:rFonts w:ascii="Times New Roman" w:eastAsia="Calibri" w:hAnsi="Times New Roman"/>
                <w:b/>
                <w:sz w:val="28"/>
                <w:szCs w:val="28"/>
                <w:lang w:eastAsia="ru-RU"/>
              </w:rPr>
            </w:pP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lastRenderedPageBreak/>
              <w:t xml:space="preserve">Закон Республики Казахстан от </w:t>
            </w:r>
            <w:r>
              <w:rPr>
                <w:rFonts w:ascii="Times New Roman" w:eastAsia="Calibri" w:hAnsi="Times New Roman"/>
                <w:b/>
                <w:sz w:val="28"/>
                <w:szCs w:val="28"/>
                <w:lang w:eastAsia="ru-RU"/>
              </w:rPr>
              <w:t>11 апреля 2014 года № 188-V 3PK</w:t>
            </w: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«О гражданской защите»</w:t>
            </w:r>
          </w:p>
          <w:p w:rsidR="00C16242" w:rsidRPr="00B921E0" w:rsidRDefault="00C16242"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Пункт 4 статьи 38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38. Государственный контроль в области пожарной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4. В случае выявления нарушений в результате </w:t>
            </w:r>
            <w:r w:rsidRPr="00B921E0">
              <w:rPr>
                <w:rFonts w:ascii="Times New Roman" w:hAnsi="Times New Roman"/>
                <w:b/>
                <w:sz w:val="28"/>
                <w:szCs w:val="28"/>
                <w:lang w:eastAsia="ru-RU"/>
              </w:rPr>
              <w:t xml:space="preserve">проверки </w:t>
            </w:r>
            <w:r w:rsidRPr="00B921E0">
              <w:rPr>
                <w:rFonts w:ascii="Times New Roman" w:hAnsi="Times New Roman"/>
                <w:sz w:val="28"/>
                <w:szCs w:val="28"/>
                <w:lang w:eastAsia="ru-RU"/>
              </w:rPr>
              <w:t xml:space="preserve">на предмет соблюдения требований пожарной безопасности органами государственной противопожарной службы </w:t>
            </w:r>
            <w:r w:rsidRPr="00B921E0">
              <w:rPr>
                <w:rFonts w:ascii="Times New Roman" w:hAnsi="Times New Roman"/>
                <w:b/>
                <w:sz w:val="28"/>
                <w:szCs w:val="28"/>
                <w:lang w:eastAsia="ru-RU"/>
              </w:rPr>
              <w:t>проверяемому</w:t>
            </w:r>
            <w:r w:rsidRPr="00B921E0">
              <w:rPr>
                <w:rFonts w:ascii="Times New Roman" w:hAnsi="Times New Roman"/>
                <w:sz w:val="28"/>
                <w:szCs w:val="28"/>
                <w:lang w:eastAsia="ru-RU"/>
              </w:rPr>
              <w:t xml:space="preserve"> субъекту выдается предписание об устранении нарушений.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lastRenderedPageBreak/>
              <w:t xml:space="preserve">Предписание об устранении нарушений вручается </w:t>
            </w:r>
            <w:r w:rsidRPr="00B921E0">
              <w:rPr>
                <w:rFonts w:ascii="Times New Roman" w:hAnsi="Times New Roman"/>
                <w:b/>
                <w:sz w:val="28"/>
                <w:szCs w:val="28"/>
                <w:lang w:eastAsia="ru-RU"/>
              </w:rPr>
              <w:t>проверяемому</w:t>
            </w:r>
            <w:r w:rsidRPr="00B921E0">
              <w:rPr>
                <w:rFonts w:ascii="Times New Roman" w:hAnsi="Times New Roman"/>
                <w:sz w:val="28"/>
                <w:szCs w:val="28"/>
                <w:lang w:eastAsia="ru-RU"/>
              </w:rPr>
              <w:t xml:space="preserve"> субъекту в день окончания </w:t>
            </w:r>
            <w:r w:rsidRPr="00B921E0">
              <w:rPr>
                <w:rFonts w:ascii="Times New Roman" w:hAnsi="Times New Roman"/>
                <w:b/>
                <w:sz w:val="28"/>
                <w:szCs w:val="28"/>
                <w:lang w:eastAsia="ru-RU"/>
              </w:rPr>
              <w:t>проверки</w:t>
            </w: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w:t>
            </w:r>
            <w:r w:rsidRPr="00B921E0">
              <w:rPr>
                <w:rFonts w:ascii="Times New Roman" w:hAnsi="Times New Roman"/>
                <w:sz w:val="28"/>
                <w:szCs w:val="28"/>
                <w:lang w:eastAsia="ru-RU"/>
              </w:rPr>
              <w:lastRenderedPageBreak/>
              <w:t>правонарушениях в случае неисполнения предписания об устранении нарушений.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lastRenderedPageBreak/>
              <w:t>Статья 38. Государственный контроль в области пожарной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sz w:val="28"/>
                <w:szCs w:val="28"/>
                <w:lang w:eastAsia="ru-RU"/>
              </w:rPr>
              <w:t xml:space="preserve">4. </w:t>
            </w:r>
            <w:r w:rsidRPr="00B921E0">
              <w:rPr>
                <w:rFonts w:ascii="Times New Roman" w:hAnsi="Times New Roman"/>
                <w:b/>
                <w:sz w:val="28"/>
                <w:szCs w:val="28"/>
                <w:lang w:eastAsia="ru-RU"/>
              </w:rPr>
              <w:t>Государственный контроль в области пожарной безопасности осуществляется в форме профилактического контроля с посещением субъекта (объекта) контроля и проверки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В случае выявления нарушений в результате </w:t>
            </w:r>
            <w:r w:rsidRPr="00B921E0">
              <w:rPr>
                <w:rFonts w:ascii="Times New Roman" w:hAnsi="Times New Roman"/>
                <w:b/>
                <w:sz w:val="28"/>
                <w:szCs w:val="28"/>
                <w:lang w:eastAsia="ru-RU"/>
              </w:rPr>
              <w:t xml:space="preserve">профилактического контроля с посещением субъекта (объекта) контроля </w:t>
            </w:r>
            <w:r w:rsidRPr="00B921E0">
              <w:rPr>
                <w:rFonts w:ascii="Times New Roman" w:hAnsi="Times New Roman"/>
                <w:sz w:val="28"/>
                <w:szCs w:val="28"/>
                <w:lang w:eastAsia="ru-RU"/>
              </w:rPr>
              <w:t xml:space="preserve">на предмет соблюдения требований пожарной безопасности органами государственной противопожарной службы субъекту </w:t>
            </w:r>
            <w:r w:rsidRPr="00B921E0">
              <w:rPr>
                <w:rFonts w:ascii="Times New Roman" w:hAnsi="Times New Roman"/>
                <w:b/>
                <w:sz w:val="28"/>
                <w:szCs w:val="28"/>
                <w:lang w:eastAsia="ru-RU"/>
              </w:rPr>
              <w:t xml:space="preserve">контроля </w:t>
            </w:r>
            <w:r w:rsidRPr="00B921E0">
              <w:rPr>
                <w:rFonts w:ascii="Times New Roman" w:hAnsi="Times New Roman"/>
                <w:sz w:val="28"/>
                <w:szCs w:val="28"/>
                <w:lang w:eastAsia="ru-RU"/>
              </w:rPr>
              <w:t>выдается предписание об устранении нарушений.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lastRenderedPageBreak/>
              <w:t xml:space="preserve">Предписание об устранении нарушений вручается субъекту </w:t>
            </w:r>
            <w:r w:rsidRPr="00B921E0">
              <w:rPr>
                <w:rFonts w:ascii="Times New Roman" w:hAnsi="Times New Roman"/>
                <w:b/>
                <w:sz w:val="28"/>
                <w:szCs w:val="28"/>
                <w:lang w:eastAsia="ru-RU"/>
              </w:rPr>
              <w:t xml:space="preserve">контроля </w:t>
            </w:r>
            <w:r w:rsidRPr="00B921E0">
              <w:rPr>
                <w:rFonts w:ascii="Times New Roman" w:hAnsi="Times New Roman"/>
                <w:sz w:val="28"/>
                <w:szCs w:val="28"/>
                <w:lang w:eastAsia="ru-RU"/>
              </w:rPr>
              <w:t>в день окончания профилактического контроля с посещением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w:t>
            </w:r>
            <w:r w:rsidRPr="00B921E0">
              <w:rPr>
                <w:rFonts w:ascii="Times New Roman" w:hAnsi="Times New Roman"/>
                <w:sz w:val="28"/>
                <w:szCs w:val="28"/>
                <w:lang w:eastAsia="ru-RU"/>
              </w:rPr>
              <w:lastRenderedPageBreak/>
              <w:t>Республики Казахстан об административных правонарушениях в случае неисполнения предписания об устранении нарушений.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lastRenderedPageBreak/>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Пункт 5 статьи 38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38. Государственный контроль в области пожарной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5. Объекты </w:t>
            </w:r>
            <w:r w:rsidRPr="00B921E0">
              <w:rPr>
                <w:rFonts w:ascii="Times New Roman" w:hAnsi="Times New Roman"/>
                <w:b/>
                <w:sz w:val="28"/>
                <w:szCs w:val="28"/>
                <w:lang w:eastAsia="ru-RU"/>
              </w:rPr>
              <w:t xml:space="preserve">незначительной </w:t>
            </w:r>
            <w:r w:rsidRPr="00B921E0">
              <w:rPr>
                <w:rFonts w:ascii="Times New Roman" w:hAnsi="Times New Roman"/>
                <w:sz w:val="28"/>
                <w:szCs w:val="28"/>
                <w:lang w:eastAsia="ru-RU"/>
              </w:rPr>
              <w:t>степени риска на предмет соблюдения требований пожарной безопасности не проверяются, за исключением внеплановых проверок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38. Государственный контроль в области пожарной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5. Объекты </w:t>
            </w:r>
            <w:r w:rsidRPr="00B921E0">
              <w:rPr>
                <w:rFonts w:ascii="Times New Roman" w:hAnsi="Times New Roman"/>
                <w:b/>
                <w:sz w:val="28"/>
                <w:szCs w:val="28"/>
                <w:lang w:eastAsia="ru-RU"/>
              </w:rPr>
              <w:t xml:space="preserve">низкой </w:t>
            </w:r>
            <w:r w:rsidRPr="00B921E0">
              <w:rPr>
                <w:rFonts w:ascii="Times New Roman" w:hAnsi="Times New Roman"/>
                <w:sz w:val="28"/>
                <w:szCs w:val="28"/>
                <w:lang w:eastAsia="ru-RU"/>
              </w:rPr>
              <w:t>степени риска на предмет соблюдения требований пожарной безопасности не проверяются, за исключением внеплановых проверок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Пункт 6 статьи 38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38. Государственный контроль в области пожарной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6. При получении субъектом контроля высокой или средней степени риска положительного заключения экспертной организации данный объект </w:t>
            </w:r>
            <w:r w:rsidRPr="00B921E0">
              <w:rPr>
                <w:rFonts w:ascii="Times New Roman" w:hAnsi="Times New Roman"/>
                <w:sz w:val="28"/>
                <w:szCs w:val="28"/>
                <w:lang w:eastAsia="ru-RU"/>
              </w:rPr>
              <w:lastRenderedPageBreak/>
              <w:t>освобождается от проверок на период действия заключения, за исключением внеплановых проверок в соответствии с Предпринимательским кодексом Республики Казахстан.</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lastRenderedPageBreak/>
              <w:t>Статья 38. Государственный контроль в области пожарной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6. При получении субъектом контроля высокой или средней степени риска положительного заключения экспертной организации данный объект </w:t>
            </w:r>
            <w:r w:rsidRPr="00B921E0">
              <w:rPr>
                <w:rFonts w:ascii="Times New Roman" w:hAnsi="Times New Roman"/>
                <w:sz w:val="28"/>
                <w:szCs w:val="28"/>
                <w:lang w:eastAsia="ru-RU"/>
              </w:rPr>
              <w:lastRenderedPageBreak/>
              <w:t xml:space="preserve">освобождается от </w:t>
            </w:r>
            <w:r w:rsidRPr="00B921E0">
              <w:rPr>
                <w:rFonts w:ascii="Times New Roman" w:hAnsi="Times New Roman"/>
                <w:b/>
                <w:sz w:val="28"/>
                <w:szCs w:val="28"/>
                <w:lang w:eastAsia="ru-RU"/>
              </w:rPr>
              <w:t>профилактического контроля с посещением субъекта (объекта) контроля и (или)</w:t>
            </w:r>
            <w:r w:rsidRPr="00B921E0">
              <w:rPr>
                <w:rFonts w:ascii="Times New Roman" w:hAnsi="Times New Roman"/>
                <w:sz w:val="28"/>
                <w:szCs w:val="28"/>
                <w:lang w:eastAsia="ru-RU"/>
              </w:rPr>
              <w:t xml:space="preserve"> проверок на период действия заключения, за исключением внеплановых проверок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lastRenderedPageBreak/>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Пункт 1 статьи 39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39. Государственный надзор в области промышленной безопасности и государственный контроль в сфере газа и газоснабжения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объектах социальной инфраструктуры, на персонал и население.</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39. Государственный надзор в области промышленной безопасности и государственный контроль в сфере газа и газоснабжения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1. Государственный </w:t>
            </w:r>
            <w:r w:rsidRPr="00B921E0">
              <w:rPr>
                <w:rFonts w:ascii="Times New Roman" w:hAnsi="Times New Roman"/>
                <w:b/>
                <w:sz w:val="28"/>
                <w:szCs w:val="28"/>
                <w:lang w:eastAsia="ru-RU"/>
              </w:rPr>
              <w:t>контроль и</w:t>
            </w:r>
            <w:r w:rsidRPr="00B921E0">
              <w:rPr>
                <w:rFonts w:ascii="Times New Roman" w:hAnsi="Times New Roman"/>
                <w:sz w:val="28"/>
                <w:szCs w:val="28"/>
                <w:lang w:eastAsia="ru-RU"/>
              </w:rPr>
              <w:t xml:space="preserve"> надзор в области промышленной безопасности направлен</w:t>
            </w:r>
            <w:r>
              <w:rPr>
                <w:rFonts w:ascii="Times New Roman" w:hAnsi="Times New Roman"/>
                <w:sz w:val="28"/>
                <w:szCs w:val="28"/>
                <w:lang w:eastAsia="ru-RU"/>
              </w:rPr>
              <w:t>ы</w:t>
            </w:r>
            <w:r w:rsidRPr="00B921E0">
              <w:rPr>
                <w:rFonts w:ascii="Times New Roman" w:hAnsi="Times New Roman"/>
                <w:sz w:val="28"/>
                <w:szCs w:val="28"/>
                <w:lang w:eastAsia="ru-RU"/>
              </w:rPr>
              <w:t xml:space="preserve"> на предупреждение вредного воздействия опасных производственных факторов, возникающих при авариях, инцидентах на опасных производственных объектах, объектах социальной инфраструктуры, на персонал и население.</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Абзац первый п</w:t>
            </w:r>
            <w:r w:rsidRPr="00B921E0">
              <w:rPr>
                <w:rFonts w:ascii="Times New Roman" w:eastAsia="Calibri" w:hAnsi="Times New Roman"/>
                <w:sz w:val="28"/>
                <w:szCs w:val="28"/>
                <w:lang w:eastAsia="ru-RU"/>
              </w:rPr>
              <w:t>ункт</w:t>
            </w:r>
            <w:r>
              <w:rPr>
                <w:rFonts w:ascii="Times New Roman" w:eastAsia="Calibri" w:hAnsi="Times New Roman"/>
                <w:sz w:val="28"/>
                <w:szCs w:val="28"/>
                <w:lang w:eastAsia="ru-RU"/>
              </w:rPr>
              <w:t>а</w:t>
            </w:r>
            <w:r w:rsidRPr="00B921E0">
              <w:rPr>
                <w:rFonts w:ascii="Times New Roman" w:eastAsia="Calibri" w:hAnsi="Times New Roman"/>
                <w:sz w:val="28"/>
                <w:szCs w:val="28"/>
                <w:lang w:eastAsia="ru-RU"/>
              </w:rPr>
              <w:t xml:space="preserve"> 2 статьи 39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39. Государственный надзор в области промышленной безопасности и государственный контроль в сфере газа и газоснабжения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2. Государственный надзор в области промышленной безопасности осуществляется за: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39. Государственный надзор в области промышленной безопасности и государственный контроль в сфере газа и газоснабжения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2. Государственный </w:t>
            </w:r>
            <w:r w:rsidRPr="00B921E0">
              <w:rPr>
                <w:rFonts w:ascii="Times New Roman" w:hAnsi="Times New Roman"/>
                <w:b/>
                <w:sz w:val="28"/>
                <w:szCs w:val="28"/>
                <w:lang w:eastAsia="ru-RU"/>
              </w:rPr>
              <w:t>контроль и</w:t>
            </w:r>
            <w:r w:rsidRPr="00B921E0">
              <w:rPr>
                <w:rFonts w:ascii="Times New Roman" w:hAnsi="Times New Roman"/>
                <w:sz w:val="28"/>
                <w:szCs w:val="28"/>
                <w:lang w:eastAsia="ru-RU"/>
              </w:rPr>
              <w:t xml:space="preserve"> надзор в области промышленной безопасности осуществля</w:t>
            </w:r>
            <w:r>
              <w:rPr>
                <w:rFonts w:ascii="Times New Roman" w:hAnsi="Times New Roman"/>
                <w:sz w:val="28"/>
                <w:szCs w:val="28"/>
                <w:lang w:eastAsia="ru-RU"/>
              </w:rPr>
              <w:t>ю</w:t>
            </w:r>
            <w:r w:rsidRPr="00B921E0">
              <w:rPr>
                <w:rFonts w:ascii="Times New Roman" w:hAnsi="Times New Roman"/>
                <w:sz w:val="28"/>
                <w:szCs w:val="28"/>
                <w:lang w:eastAsia="ru-RU"/>
              </w:rPr>
              <w:t>тся за: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Новый абзац  пункта 2 статьи 39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39. Государственный надзор в области промышленной безопасности и государственный контроль в сфере газа и газоснабжения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 xml:space="preserve">Отсутствует </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r w:rsidRPr="00B921E0">
              <w:rPr>
                <w:rFonts w:ascii="Times New Roman" w:hAnsi="Times New Roman"/>
                <w:sz w:val="28"/>
                <w:szCs w:val="28"/>
                <w:lang w:eastAsia="ru-RU"/>
              </w:rPr>
              <w:t>Статья 39. Государственный надзор в области промышленной безопасности и государственный контроль в сфере газа и газоснабжения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w:t>
            </w:r>
          </w:p>
          <w:p w:rsidR="0047435A"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Государственный контроль и надзор в области промышленной безопасности, а также в сфере газа и газоснабжения осуществля</w:t>
            </w:r>
            <w:r>
              <w:rPr>
                <w:rFonts w:ascii="Times New Roman" w:hAnsi="Times New Roman"/>
                <w:b/>
                <w:sz w:val="28"/>
                <w:szCs w:val="28"/>
                <w:lang w:eastAsia="ru-RU"/>
              </w:rPr>
              <w:t>ю</w:t>
            </w:r>
            <w:r w:rsidRPr="00B921E0">
              <w:rPr>
                <w:rFonts w:ascii="Times New Roman" w:hAnsi="Times New Roman"/>
                <w:b/>
                <w:sz w:val="28"/>
                <w:szCs w:val="28"/>
                <w:lang w:eastAsia="ru-RU"/>
              </w:rPr>
              <w:t>тся в соответствии с Предпринимательским кодексом Республики Казахстан и настоящим законом.</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spacing w:after="0" w:line="240" w:lineRule="auto"/>
              <w:contextualSpacing/>
              <w:rPr>
                <w:rFonts w:ascii="Times New Roman" w:eastAsia="Calibri" w:hAnsi="Times New Roman"/>
                <w:b/>
                <w:sz w:val="28"/>
                <w:szCs w:val="28"/>
              </w:rPr>
            </w:pPr>
          </w:p>
          <w:p w:rsidR="00105F9A" w:rsidRPr="00B921E0" w:rsidRDefault="00105F9A" w:rsidP="00250C69">
            <w:pPr>
              <w:shd w:val="clear" w:color="auto" w:fill="FFFFFF" w:themeFill="background1"/>
              <w:spacing w:after="0" w:line="240" w:lineRule="auto"/>
              <w:contextualSpacing/>
              <w:rPr>
                <w:rFonts w:ascii="Times New Roman" w:eastAsia="Calibri" w:hAnsi="Times New Roman"/>
                <w:b/>
                <w:sz w:val="28"/>
                <w:szCs w:val="28"/>
              </w:rPr>
            </w:pPr>
          </w:p>
          <w:p w:rsidR="0047435A" w:rsidRDefault="0047435A" w:rsidP="00250C69">
            <w:pPr>
              <w:shd w:val="clear" w:color="auto" w:fill="FFFFFF" w:themeFill="background1"/>
              <w:spacing w:after="0" w:line="240" w:lineRule="auto"/>
              <w:contextualSpacing/>
              <w:jc w:val="center"/>
              <w:rPr>
                <w:rFonts w:ascii="Times New Roman" w:eastAsia="Calibri" w:hAnsi="Times New Roman"/>
                <w:b/>
                <w:sz w:val="28"/>
                <w:szCs w:val="28"/>
              </w:rPr>
            </w:pPr>
            <w:r w:rsidRPr="00B921E0">
              <w:rPr>
                <w:rFonts w:ascii="Times New Roman" w:eastAsia="Calibri" w:hAnsi="Times New Roman"/>
                <w:b/>
                <w:sz w:val="28"/>
                <w:szCs w:val="28"/>
              </w:rPr>
              <w:t>Закон Республик</w:t>
            </w:r>
            <w:r>
              <w:rPr>
                <w:rFonts w:ascii="Times New Roman" w:eastAsia="Calibri" w:hAnsi="Times New Roman"/>
                <w:b/>
                <w:sz w:val="28"/>
                <w:szCs w:val="28"/>
              </w:rPr>
              <w:t>и Казахстан от 16 мая 2014 года</w:t>
            </w:r>
          </w:p>
          <w:p w:rsidR="0047435A" w:rsidRDefault="0047435A" w:rsidP="00250C69">
            <w:pPr>
              <w:shd w:val="clear" w:color="auto" w:fill="FFFFFF" w:themeFill="background1"/>
              <w:spacing w:after="0" w:line="240" w:lineRule="auto"/>
              <w:contextualSpacing/>
              <w:jc w:val="center"/>
              <w:rPr>
                <w:rFonts w:ascii="Times New Roman" w:eastAsia="Calibri" w:hAnsi="Times New Roman"/>
                <w:b/>
                <w:sz w:val="28"/>
                <w:szCs w:val="28"/>
              </w:rPr>
            </w:pPr>
            <w:r w:rsidRPr="00B921E0">
              <w:rPr>
                <w:rFonts w:ascii="Times New Roman" w:eastAsia="Calibri" w:hAnsi="Times New Roman"/>
                <w:b/>
                <w:sz w:val="28"/>
                <w:szCs w:val="28"/>
              </w:rPr>
              <w:lastRenderedPageBreak/>
              <w:t>«О разрешениях и уведомлениях»</w:t>
            </w:r>
          </w:p>
          <w:p w:rsidR="00C16242" w:rsidRPr="00B921E0" w:rsidRDefault="00C16242" w:rsidP="00250C69">
            <w:pPr>
              <w:shd w:val="clear" w:color="auto" w:fill="FFFFFF" w:themeFill="background1"/>
              <w:spacing w:after="0" w:line="240" w:lineRule="auto"/>
              <w:contextualSpacing/>
              <w:jc w:val="center"/>
              <w:rPr>
                <w:rFonts w:ascii="Times New Roman" w:eastAsia="Calibri" w:hAnsi="Times New Roman"/>
                <w:b/>
                <w:sz w:val="28"/>
                <w:szCs w:val="28"/>
              </w:rPr>
            </w:pP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sz w:val="28"/>
                <w:szCs w:val="28"/>
              </w:rPr>
              <w:t>Новый подпункт 6) статьи 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Статья 4. Основные принципы государственного регулирования в сфере разрешений и уведомлений</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Основными принципами государственного регулирования в сфере разрешений и уведомлений являются: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pacing w:val="2"/>
                <w:sz w:val="28"/>
                <w:szCs w:val="28"/>
                <w:shd w:val="clear" w:color="auto" w:fill="FFFFFF"/>
              </w:rPr>
            </w:pPr>
            <w:r w:rsidRPr="00B921E0">
              <w:rPr>
                <w:rFonts w:ascii="Times New Roman" w:hAnsi="Times New Roman"/>
                <w:b/>
                <w:spacing w:val="2"/>
                <w:sz w:val="28"/>
                <w:szCs w:val="28"/>
                <w:shd w:val="clear" w:color="auto" w:fill="FFFFFF"/>
              </w:rPr>
              <w:t>6)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Статья 4. Основные принципы государственного регулирования в сфере разрешений и уведомлений</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Основными принципами государственного регулирования в сфере разрешений и уведомлений являются:</w:t>
            </w:r>
          </w:p>
          <w:p w:rsidR="0047435A" w:rsidRPr="00B921E0" w:rsidRDefault="0047435A" w:rsidP="00250C69">
            <w:pPr>
              <w:shd w:val="clear" w:color="auto" w:fill="FFFFFF" w:themeFill="background1"/>
              <w:spacing w:after="0" w:line="240" w:lineRule="auto"/>
              <w:ind w:firstLine="284"/>
              <w:jc w:val="both"/>
              <w:rPr>
                <w:rFonts w:ascii="Times New Roman" w:hAnsi="Times New Roman"/>
                <w:spacing w:val="2"/>
                <w:sz w:val="28"/>
                <w:szCs w:val="28"/>
                <w:shd w:val="clear" w:color="auto" w:fill="FFFFFF"/>
              </w:rPr>
            </w:pPr>
            <w:r w:rsidRPr="00B921E0">
              <w:rPr>
                <w:rFonts w:ascii="Times New Roman" w:hAnsi="Times New Roman"/>
                <w:b/>
                <w:spacing w:val="2"/>
                <w:sz w:val="28"/>
                <w:szCs w:val="28"/>
                <w:shd w:val="clear" w:color="auto" w:fill="FFFFFF"/>
              </w:rPr>
              <w:t>6) законность.</w:t>
            </w:r>
          </w:p>
        </w:tc>
        <w:tc>
          <w:tcPr>
            <w:tcW w:w="4822" w:type="dxa"/>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Принцип законности при выдаче разрешения и приеме уведомления коррелируется с другими принципами государственного регулирования в сфере разрешений и уведомлений, поскольку данный принцип предполагает неукоснительное соблюдение Закона «О разрешениях и уведомлениях» и иных нормативных правовых актов Республики Казахстан, касающихся реализации разрешительного или уведомительного порядка всеми без исключения субъектами, предусмотренными указанным Законом.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 xml:space="preserve">Новая статья </w:t>
            </w:r>
          </w:p>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sz w:val="28"/>
                <w:szCs w:val="28"/>
              </w:rPr>
              <w:t>9-1.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b/>
                <w:sz w:val="28"/>
                <w:szCs w:val="28"/>
              </w:rPr>
              <w:t>Статья 9-1.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3848C7" w:rsidRDefault="0047435A" w:rsidP="00250C69">
            <w:pPr>
              <w:shd w:val="clear" w:color="auto" w:fill="FFFFFF" w:themeFill="background1"/>
              <w:spacing w:after="0" w:line="240" w:lineRule="auto"/>
              <w:ind w:firstLine="284"/>
              <w:contextualSpacing/>
              <w:jc w:val="both"/>
              <w:rPr>
                <w:rFonts w:ascii="Times New Roman" w:eastAsia="Calibri" w:hAnsi="Times New Roman"/>
                <w:b/>
                <w:spacing w:val="2"/>
                <w:sz w:val="28"/>
                <w:szCs w:val="28"/>
                <w:shd w:val="clear" w:color="auto" w:fill="FFFFFF"/>
              </w:rPr>
            </w:pPr>
            <w:r w:rsidRPr="003848C7">
              <w:rPr>
                <w:rFonts w:ascii="Times New Roman" w:eastAsia="Calibri" w:hAnsi="Times New Roman"/>
                <w:b/>
                <w:spacing w:val="2"/>
                <w:sz w:val="28"/>
                <w:szCs w:val="28"/>
                <w:shd w:val="clear" w:color="auto" w:fill="FFFFFF"/>
              </w:rPr>
              <w:t>Статья 9-1. Законность</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3848C7">
              <w:rPr>
                <w:rFonts w:ascii="Times New Roman" w:eastAsia="Calibri" w:hAnsi="Times New Roman"/>
                <w:b/>
                <w:spacing w:val="2"/>
                <w:sz w:val="28"/>
                <w:szCs w:val="28"/>
                <w:shd w:val="clear" w:color="auto" w:fill="FFFFFF"/>
              </w:rPr>
              <w:t xml:space="preserve">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w:t>
            </w:r>
            <w:r w:rsidRPr="003848C7">
              <w:rPr>
                <w:rFonts w:ascii="Times New Roman" w:eastAsia="Calibri" w:hAnsi="Times New Roman"/>
                <w:b/>
                <w:spacing w:val="2"/>
                <w:sz w:val="28"/>
                <w:szCs w:val="28"/>
                <w:shd w:val="clear" w:color="auto" w:fill="FFFFFF"/>
              </w:rPr>
              <w:lastRenderedPageBreak/>
              <w:t>требования настоящего Закона и иных нормативных правовых актов Республики Казахстан.</w:t>
            </w:r>
          </w:p>
        </w:tc>
        <w:tc>
          <w:tcPr>
            <w:tcW w:w="4822" w:type="dxa"/>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lastRenderedPageBreak/>
              <w:t xml:space="preserve">Принцип законности при выдаче разрешения и приеме уведомления коррелируется с другими принципами государственного регулирования в сфере разрешений и уведомлений, поскольку данный принцип предполагает неукоснительное соблюдение Закона «О разрешениях и </w:t>
            </w:r>
            <w:r w:rsidRPr="00B921E0">
              <w:rPr>
                <w:rFonts w:ascii="Times New Roman" w:eastAsia="Calibri" w:hAnsi="Times New Roman"/>
                <w:sz w:val="28"/>
                <w:szCs w:val="28"/>
              </w:rPr>
              <w:lastRenderedPageBreak/>
              <w:t>уведомлениях» и иных нормативных правовых актов Республики Казахстан, касающихся реализации разрешительного или уведомительного порядка всеми без исключения субъектами, предусмотренными указанным Законом.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sz w:val="28"/>
                <w:szCs w:val="28"/>
              </w:rPr>
              <w:t>Подпункт 1) пункта 2 статьи 29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Статья 29. Условия выдачи лицензии и (или) приложения к лицензии</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 xml:space="preserve">1)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w:t>
            </w:r>
            <w:r w:rsidRPr="00B921E0">
              <w:rPr>
                <w:rFonts w:ascii="Times New Roman" w:eastAsia="Calibri" w:hAnsi="Times New Roman"/>
                <w:spacing w:val="2"/>
                <w:sz w:val="28"/>
                <w:szCs w:val="28"/>
                <w:shd w:val="clear" w:color="auto" w:fill="FFFFFF"/>
              </w:rPr>
              <w:lastRenderedPageBreak/>
              <w:t>месту осуществления ими деятельности;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lastRenderedPageBreak/>
              <w:t>Статья 29. Условия выдачи лицензии и (или) приложения к лицензии</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p w:rsidR="0047435A"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r w:rsidRPr="00B921E0">
              <w:rPr>
                <w:rFonts w:ascii="Times New Roman" w:eastAsia="Calibri" w:hAnsi="Times New Roman"/>
                <w:spacing w:val="2"/>
                <w:sz w:val="28"/>
                <w:szCs w:val="28"/>
                <w:shd w:val="clear" w:color="auto" w:fill="FFFFFF"/>
              </w:rPr>
              <w:t xml:space="preserve">1) </w:t>
            </w:r>
            <w:r w:rsidRPr="00B921E0">
              <w:rPr>
                <w:rFonts w:ascii="Times New Roman" w:eastAsia="Calibri" w:hAnsi="Times New Roman"/>
                <w:b/>
                <w:spacing w:val="2"/>
                <w:sz w:val="28"/>
                <w:szCs w:val="28"/>
                <w:shd w:val="clear" w:color="auto" w:fill="FFFFFF"/>
              </w:rPr>
              <w:t>по месту нахождения индивидуального предпринимателя</w:t>
            </w:r>
            <w:r w:rsidRPr="00B921E0">
              <w:rPr>
                <w:rFonts w:ascii="Times New Roman" w:eastAsia="Calibri" w:hAnsi="Times New Roman"/>
                <w:spacing w:val="2"/>
                <w:sz w:val="28"/>
                <w:szCs w:val="28"/>
                <w:shd w:val="clear" w:color="auto" w:fill="FFFFFF"/>
              </w:rPr>
              <w:t xml:space="preserve">,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w:t>
            </w:r>
            <w:r w:rsidRPr="00B921E0">
              <w:rPr>
                <w:rFonts w:ascii="Times New Roman" w:eastAsia="Calibri" w:hAnsi="Times New Roman"/>
                <w:spacing w:val="2"/>
                <w:sz w:val="28"/>
                <w:szCs w:val="28"/>
                <w:shd w:val="clear" w:color="auto" w:fill="FFFFFF"/>
              </w:rPr>
              <w:lastRenderedPageBreak/>
              <w:t>"разрешения, выдаваемые на объекты", которые выдаются по месту осуществления ими деятельности;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 xml:space="preserve">В целях устранения правовой коллизии. Так, согласно подпункту 2) пункта 1 статьи 33 Закона «О разрешениях и уведомлениях», лицензия и (или) приложение к лицензии подлежат переоформлению в следующих случаях </w:t>
            </w:r>
            <w:r w:rsidRPr="00B921E0">
              <w:rPr>
                <w:rFonts w:ascii="Times New Roman" w:hAnsi="Times New Roman"/>
                <w:b/>
                <w:sz w:val="28"/>
                <w:szCs w:val="28"/>
              </w:rPr>
              <w:t>перерегистрации индивидуального предпринимателя-лицензиата</w:t>
            </w:r>
            <w:r w:rsidRPr="00B921E0">
              <w:rPr>
                <w:rFonts w:ascii="Times New Roman" w:hAnsi="Times New Roman"/>
                <w:sz w:val="28"/>
                <w:szCs w:val="28"/>
              </w:rPr>
              <w:t xml:space="preserve">, </w:t>
            </w:r>
            <w:r w:rsidRPr="00B921E0">
              <w:rPr>
                <w:rFonts w:ascii="Times New Roman" w:hAnsi="Times New Roman"/>
                <w:b/>
                <w:sz w:val="28"/>
                <w:szCs w:val="28"/>
              </w:rPr>
              <w:t>изменении его наименования или юридического адреса</w:t>
            </w:r>
            <w:r w:rsidRPr="00B921E0">
              <w:rPr>
                <w:rFonts w:ascii="Times New Roman" w:hAnsi="Times New Roman"/>
                <w:sz w:val="28"/>
                <w:szCs w:val="28"/>
              </w:rPr>
              <w:t>, следовательно, за получением лицензии может обратиться индивидуальный предприниматель, при этом статьей 29 данная возможность не предусмотрена.</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 xml:space="preserve">Вместе с тем, согласно подпункту 3) пункта 7 статьи 74 Налогового кодекса, </w:t>
            </w:r>
            <w:r w:rsidRPr="00B921E0">
              <w:rPr>
                <w:rFonts w:ascii="Times New Roman" w:eastAsia="Calibri" w:hAnsi="Times New Roman"/>
                <w:b/>
                <w:sz w:val="28"/>
                <w:szCs w:val="28"/>
              </w:rPr>
              <w:t xml:space="preserve">местом нахождения </w:t>
            </w:r>
            <w:r w:rsidRPr="00B921E0">
              <w:rPr>
                <w:rFonts w:ascii="Times New Roman" w:eastAsia="Calibri" w:hAnsi="Times New Roman"/>
                <w:b/>
                <w:sz w:val="28"/>
                <w:szCs w:val="28"/>
              </w:rPr>
              <w:lastRenderedPageBreak/>
              <w:t>индивидуального предпринимателя</w:t>
            </w:r>
            <w:r w:rsidRPr="00B921E0">
              <w:rPr>
                <w:rFonts w:ascii="Times New Roman" w:eastAsia="Calibri" w:hAnsi="Times New Roman"/>
                <w:sz w:val="28"/>
                <w:szCs w:val="28"/>
              </w:rPr>
              <w:t xml:space="preserve"> и лица, занимающегося частной практикой, – место преимущественного осуществления деятельности индивидуального предпринимателя и лица, занимающегося частной практикой, заявленное при постановке на регистрационный учет в налоговом органе в качестве индивидуального предпринимателя и лица, занимающегося частной практикой.</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Cs/>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eastAsia="Calibri" w:hAnsi="Times New Roman"/>
                <w:sz w:val="28"/>
                <w:szCs w:val="28"/>
              </w:rPr>
              <w:t>Пункт2 статьи 51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Статья 51. Контроль по уведомлениям и разрешительный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1. Разрешительный контроль осуществляется в форме проверки </w:t>
            </w:r>
            <w:r w:rsidRPr="00B921E0">
              <w:rPr>
                <w:rFonts w:ascii="Times New Roman" w:hAnsi="Times New Roman"/>
                <w:b/>
                <w:sz w:val="28"/>
                <w:szCs w:val="28"/>
              </w:rPr>
              <w:t>и профилактического контроля</w:t>
            </w:r>
            <w:r w:rsidRPr="00B921E0">
              <w:rPr>
                <w:rFonts w:ascii="Times New Roman" w:hAnsi="Times New Roman"/>
                <w:sz w:val="28"/>
                <w:szCs w:val="28"/>
              </w:rPr>
              <w:t xml:space="preserve">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Разрешительный контроль соответствия заявителя квалификационным или разрешительным требованиям до выдачи разрешения и (или) приложения к разрешению </w:t>
            </w:r>
            <w:r w:rsidRPr="00B921E0">
              <w:rPr>
                <w:rFonts w:ascii="Times New Roman" w:hAnsi="Times New Roman"/>
                <w:sz w:val="28"/>
                <w:szCs w:val="28"/>
              </w:rPr>
              <w:lastRenderedPageBreak/>
              <w:t xml:space="preserve">осуществляется </w:t>
            </w:r>
            <w:r w:rsidRPr="00B921E0">
              <w:rPr>
                <w:rFonts w:ascii="Times New Roman" w:hAnsi="Times New Roman"/>
                <w:b/>
                <w:sz w:val="28"/>
                <w:szCs w:val="28"/>
              </w:rPr>
              <w:t>в порядке профилактического контроля с посещением субъекта (объекта) контроля</w:t>
            </w:r>
            <w:r w:rsidRPr="00B921E0">
              <w:rPr>
                <w:rFonts w:ascii="Times New Roman" w:hAnsi="Times New Roman"/>
                <w:sz w:val="28"/>
                <w:szCs w:val="28"/>
              </w:rPr>
              <w:t xml:space="preserve"> в случае наличия в нормативных правовых актах об утверждении квалификационных и разрешительных требований необходимости посещения заявителя, по результатам которого составляется заключение о соответствии или несоответствии заявителя квалификационным или разрешительным требованиям.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sz w:val="28"/>
                <w:szCs w:val="28"/>
              </w:rPr>
              <w:t xml:space="preserve">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Предпринимательским кодексом Республики Казахстан и Законом Республики Казахстан "О государственном регулировании, </w:t>
            </w:r>
            <w:r w:rsidRPr="00B921E0">
              <w:rPr>
                <w:rFonts w:ascii="Times New Roman" w:hAnsi="Times New Roman"/>
                <w:sz w:val="28"/>
                <w:szCs w:val="28"/>
              </w:rPr>
              <w:lastRenderedPageBreak/>
              <w:t xml:space="preserve">контроле и надзоре финансового рынка и финансовых организаций" посредством проверок </w:t>
            </w:r>
            <w:r w:rsidRPr="00B921E0">
              <w:rPr>
                <w:rFonts w:ascii="Times New Roman" w:hAnsi="Times New Roman"/>
                <w:b/>
                <w:sz w:val="28"/>
                <w:szCs w:val="28"/>
              </w:rPr>
              <w:t>и профилактического контроля.</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pacing w:val="2"/>
                <w:sz w:val="28"/>
                <w:szCs w:val="28"/>
                <w:shd w:val="clear" w:color="auto" w:fill="FFFFFF"/>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Статья 51. Контроль по уведомлениям и разрешительный контроль</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Разрешительный контроль осуществляется в форме проверки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 xml:space="preserve">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случае наличия в </w:t>
            </w:r>
            <w:r w:rsidRPr="00B921E0">
              <w:rPr>
                <w:rFonts w:ascii="Times New Roman" w:hAnsi="Times New Roman"/>
                <w:sz w:val="28"/>
                <w:szCs w:val="28"/>
              </w:rPr>
              <w:lastRenderedPageBreak/>
              <w:t>нормативных правовых актах об утверждении квалификационных и разрешительных требований необходимости посещения заявителя, по результатам которого составляется заключение о соответствии или несоответствии заявителя квалификационным или разрешительным требованиям.</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 посредством проверок.</w:t>
            </w:r>
          </w:p>
          <w:p w:rsidR="0047435A" w:rsidRPr="00B921E0" w:rsidRDefault="0047435A" w:rsidP="00250C69">
            <w:pPr>
              <w:pStyle w:val="a6"/>
              <w:shd w:val="clear" w:color="auto" w:fill="FFFFFF" w:themeFill="background1"/>
              <w:ind w:firstLine="709"/>
              <w:jc w:val="both"/>
              <w:rPr>
                <w:rFonts w:ascii="Times New Roman" w:hAnsi="Times New Roman"/>
                <w:sz w:val="28"/>
                <w:szCs w:val="28"/>
              </w:rPr>
            </w:pPr>
            <w:r w:rsidRPr="00B921E0">
              <w:rPr>
                <w:rFonts w:ascii="Times New Roman" w:hAnsi="Times New Roman"/>
                <w:sz w:val="28"/>
                <w:szCs w:val="28"/>
              </w:rPr>
              <w:lastRenderedPageBreak/>
              <w:t>4.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уполномоченного органа по регулированию, контролю и надзору финансового рынка и финансовых организаций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pacing w:val="2"/>
                <w:sz w:val="28"/>
                <w:szCs w:val="28"/>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Приведение в соответствие с Главой 13 Предпринимательского кодекса РК, исключением из общего порядка проведения госконтроля процедуры выдачи разрешения, в рамках которого осуществляется контроль на проверку соответствия заявителя квалификационным требованиям.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Посразрешительный контроль согласно новым подходам к госрегулированию предпринимательской деятельности осуществляется в форме проверки в соответствии с Предпринимательским кодексом РК.</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eastAsia="Calibri" w:hAnsi="Times New Roman"/>
                <w:sz w:val="28"/>
                <w:szCs w:val="28"/>
              </w:rPr>
              <w:lastRenderedPageBreak/>
              <w:t>Такой подход позволяет обеспечить соблюдения главной задачи разрешительного процесса – обеспечить деятельность субъектов бизнеса в строгом соответствии с предъявляемыми квалификационными и разрешительными требованиями.</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jc w:val="both"/>
              <w:rPr>
                <w:rFonts w:ascii="Times New Roman" w:hAnsi="Times New Roman"/>
                <w:b/>
                <w:sz w:val="28"/>
                <w:szCs w:val="28"/>
              </w:rPr>
            </w:pPr>
          </w:p>
          <w:p w:rsidR="00105F9A" w:rsidRDefault="00105F9A" w:rsidP="00250C69">
            <w:pPr>
              <w:pStyle w:val="a6"/>
              <w:shd w:val="clear" w:color="auto" w:fill="FFFFFF" w:themeFill="background1"/>
              <w:contextualSpacing/>
              <w:jc w:val="center"/>
              <w:rPr>
                <w:rFonts w:ascii="Times New Roman" w:hAnsi="Times New Roman"/>
                <w:b/>
                <w:sz w:val="28"/>
                <w:szCs w:val="28"/>
              </w:rPr>
            </w:pPr>
          </w:p>
          <w:p w:rsidR="0047435A" w:rsidRDefault="0047435A" w:rsidP="00250C69">
            <w:pPr>
              <w:pStyle w:val="a6"/>
              <w:shd w:val="clear" w:color="auto" w:fill="FFFFFF" w:themeFill="background1"/>
              <w:contextualSpacing/>
              <w:jc w:val="center"/>
              <w:rPr>
                <w:rFonts w:ascii="Times New Roman" w:hAnsi="Times New Roman"/>
                <w:b/>
                <w:sz w:val="28"/>
                <w:szCs w:val="28"/>
              </w:rPr>
            </w:pPr>
            <w:r w:rsidRPr="00B921E0">
              <w:rPr>
                <w:rFonts w:ascii="Times New Roman" w:hAnsi="Times New Roman"/>
                <w:b/>
                <w:sz w:val="28"/>
                <w:szCs w:val="28"/>
              </w:rPr>
              <w:t>Закон Республики Казахстан от 12 ноября 2015 года</w:t>
            </w:r>
          </w:p>
          <w:p w:rsidR="0047435A" w:rsidRDefault="0047435A" w:rsidP="00250C69">
            <w:pPr>
              <w:pStyle w:val="a6"/>
              <w:shd w:val="clear" w:color="auto" w:fill="FFFFFF" w:themeFill="background1"/>
              <w:contextualSpacing/>
              <w:jc w:val="center"/>
              <w:rPr>
                <w:rFonts w:ascii="Times New Roman" w:hAnsi="Times New Roman"/>
                <w:b/>
                <w:sz w:val="28"/>
                <w:szCs w:val="28"/>
              </w:rPr>
            </w:pPr>
            <w:r w:rsidRPr="00B921E0">
              <w:rPr>
                <w:rFonts w:ascii="Times New Roman" w:hAnsi="Times New Roman"/>
                <w:b/>
                <w:sz w:val="28"/>
                <w:szCs w:val="28"/>
              </w:rPr>
              <w:t>«О саморегулировании»</w:t>
            </w:r>
          </w:p>
          <w:p w:rsidR="001723CF" w:rsidRPr="00B921E0" w:rsidRDefault="001723CF" w:rsidP="00250C69">
            <w:pPr>
              <w:pStyle w:val="a6"/>
              <w:shd w:val="clear" w:color="auto" w:fill="FFFFFF" w:themeFill="background1"/>
              <w:contextualSpacing/>
              <w:jc w:val="center"/>
              <w:rPr>
                <w:rFonts w:ascii="Times New Roman" w:hAnsi="Times New Roman"/>
                <w:b/>
                <w:sz w:val="28"/>
                <w:szCs w:val="28"/>
              </w:rPr>
            </w:pP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rPr>
            </w:pPr>
            <w:r w:rsidRPr="00B921E0">
              <w:rPr>
                <w:rFonts w:ascii="Times New Roman" w:hAnsi="Times New Roman"/>
                <w:sz w:val="28"/>
                <w:szCs w:val="28"/>
              </w:rPr>
              <w:t>Новый пункт 4-1 и статьи 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Статья 3. Виды и введение саморегулирования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b/>
                <w:bCs/>
                <w:spacing w:val="2"/>
                <w:sz w:val="28"/>
                <w:szCs w:val="28"/>
                <w:bdr w:val="none" w:sz="0" w:space="0" w:color="auto" w:frame="1"/>
                <w:shd w:val="clear" w:color="auto" w:fill="FFFFFF"/>
              </w:rPr>
              <w:t xml:space="preserve">4-1. </w:t>
            </w: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Статья 3. Виды и введение саморегулирования</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4-1. Саморегулирование, основанное на обязательном членстве (участии) в сфере предпринимательской или профессиональной деятельности, вводится только при условии функционирования в данной сфере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профессиональной или предпринимательской деятельности, кроме Национальной палаты предпринимателей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hAnsi="Times New Roman"/>
                <w:sz w:val="28"/>
                <w:szCs w:val="28"/>
              </w:rPr>
              <w:t>В целях повышения эффективности обязательного саморегулирования и достижения определенных целей при его планировании его введения.</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Новый подпункт 4) пункта 1 статьи 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4. Основные цели и принципы саморегулирования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Основными целями саморегулирования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shd w:val="clear" w:color="auto" w:fill="FFFFFF"/>
              </w:rPr>
            </w:pPr>
            <w:r w:rsidRPr="00B921E0">
              <w:rPr>
                <w:rFonts w:ascii="Times New Roman" w:hAnsi="Times New Roman"/>
                <w:b/>
                <w:sz w:val="28"/>
                <w:szCs w:val="28"/>
              </w:rPr>
              <w:t>4)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4. Основные цели и принципы саморегулирования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Основными целями саморегулирования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4) организация эффективного взаимодействия субъектов саморегулирования с государственными органами.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В целях закрепления основных целей принципов, призванных к развитию института саморегулирования.</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Новый подпункт 9) пункта 2 статьи 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4. Основные цели и принципы саморегулирования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2. Общими принципами саморегулирования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pacing w:val="2"/>
                <w:sz w:val="28"/>
                <w:szCs w:val="28"/>
                <w:shd w:val="clear" w:color="auto" w:fill="FFFFFF"/>
              </w:rPr>
              <w:t>9</w:t>
            </w:r>
            <w:r w:rsidRPr="00B921E0">
              <w:rPr>
                <w:rFonts w:ascii="Times New Roman" w:hAnsi="Times New Roman"/>
                <w:b/>
                <w:sz w:val="28"/>
                <w:szCs w:val="28"/>
              </w:rPr>
              <w:t>)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4. Основные цели и принципы саморегулирования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2. Общими принципами саморегулирования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9) добросовестная конкуренция.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В целях закрепления основных целей принципов, призванных к развитию института саморегулирования.</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jc w:val="both"/>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Новый подпункт</w:t>
            </w:r>
          </w:p>
          <w:p w:rsidR="0047435A" w:rsidRPr="00B921E0" w:rsidRDefault="0047435A" w:rsidP="00250C69">
            <w:pPr>
              <w:shd w:val="clear" w:color="auto" w:fill="FFFFFF" w:themeFill="background1"/>
              <w:spacing w:after="0" w:line="240" w:lineRule="auto"/>
              <w:jc w:val="both"/>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4-1)</w:t>
            </w:r>
          </w:p>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bCs/>
                <w:spacing w:val="2"/>
                <w:sz w:val="28"/>
                <w:szCs w:val="28"/>
                <w:bdr w:val="none" w:sz="0" w:space="0" w:color="auto" w:frame="1"/>
                <w:shd w:val="clear" w:color="auto" w:fill="FFFFFF"/>
              </w:rPr>
              <w:t>статьи 6</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bCs/>
                <w:spacing w:val="2"/>
                <w:sz w:val="28"/>
                <w:szCs w:val="28"/>
                <w:bdr w:val="none" w:sz="0" w:space="0" w:color="auto" w:frame="1"/>
                <w:shd w:val="clear" w:color="auto" w:fill="FFFFFF"/>
              </w:rPr>
              <w:t>Статья 6. Компетенция уполномоченного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Уполномоченный орган: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b/>
                <w:bCs/>
                <w:spacing w:val="2"/>
                <w:sz w:val="28"/>
                <w:szCs w:val="28"/>
                <w:bdr w:val="none" w:sz="0" w:space="0" w:color="auto" w:frame="1"/>
                <w:shd w:val="clear" w:color="auto" w:fill="FFFFFF"/>
              </w:rPr>
              <w:t>4-1)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bCs/>
                <w:spacing w:val="2"/>
                <w:sz w:val="28"/>
                <w:szCs w:val="28"/>
                <w:bdr w:val="none" w:sz="0" w:space="0" w:color="auto" w:frame="1"/>
                <w:shd w:val="clear" w:color="auto" w:fill="FFFFFF"/>
              </w:rPr>
              <w:t>Статья 6. Компетенция уполномоченного органа</w:t>
            </w:r>
          </w:p>
          <w:p w:rsidR="0047435A" w:rsidRPr="00B921E0" w:rsidRDefault="0047435A" w:rsidP="00250C69">
            <w:pPr>
              <w:shd w:val="clear" w:color="auto" w:fill="FFFFFF" w:themeFill="background1"/>
              <w:spacing w:after="0" w:line="240" w:lineRule="auto"/>
              <w:ind w:firstLine="284"/>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Уполномоченный орган:</w:t>
            </w:r>
          </w:p>
          <w:p w:rsidR="0047435A" w:rsidRPr="00B921E0" w:rsidRDefault="0047435A" w:rsidP="00250C69">
            <w:pPr>
              <w:shd w:val="clear" w:color="auto" w:fill="FFFFFF" w:themeFill="background1"/>
              <w:spacing w:after="0" w:line="240" w:lineRule="auto"/>
              <w:ind w:firstLine="284"/>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bCs/>
                <w:spacing w:val="2"/>
                <w:sz w:val="28"/>
                <w:szCs w:val="28"/>
                <w:bdr w:val="none" w:sz="0" w:space="0" w:color="auto" w:frame="1"/>
                <w:shd w:val="clear" w:color="auto" w:fill="FFFFFF"/>
              </w:rPr>
              <w:t xml:space="preserve">4-1) </w:t>
            </w:r>
            <w:r w:rsidRPr="00B921E0">
              <w:rPr>
                <w:rFonts w:ascii="Times New Roman" w:hAnsi="Times New Roman"/>
                <w:b/>
                <w:spacing w:val="2"/>
                <w:sz w:val="28"/>
                <w:szCs w:val="28"/>
                <w:shd w:val="clear" w:color="auto" w:fill="FFFFFF"/>
              </w:rPr>
              <w:t xml:space="preserve">разрабатывает и утверждает правила </w:t>
            </w:r>
            <w:r w:rsidRPr="00B921E0">
              <w:rPr>
                <w:rFonts w:ascii="Times New Roman" w:hAnsi="Times New Roman"/>
                <w:b/>
                <w:sz w:val="28"/>
                <w:szCs w:val="28"/>
              </w:rPr>
              <w:t>заключения соглашения о признании результатов деятельности с саморегулируемой организацией, основанной на добровольном членстве (участии);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В целях устранения правового пробела предлагается наделить уполномоченный гос.орган полномочиям по принятию подзаконного акта по установлению порядка заключения соглашения о признании результатов деятельности с саморегулируемой организацией, основанной на добровольном членстве (участии)</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подпункты 4) статьи 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7. Компетенция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Регулирующие государственные органы: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pacing w:val="2"/>
                <w:sz w:val="28"/>
                <w:szCs w:val="28"/>
                <w:shd w:val="clear" w:color="auto" w:fill="FFFFFF"/>
              </w:rPr>
              <w:t>4) согласовывают правила и стандарты саморегулируемых организаций, основанных на обязательном членстве (участии);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7. Компетенция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Регулирующие государственные органы: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pacing w:val="2"/>
                <w:sz w:val="28"/>
                <w:szCs w:val="28"/>
                <w:shd w:val="clear" w:color="auto" w:fill="FFFFFF"/>
              </w:rPr>
              <w:t xml:space="preserve">4) согласовывают правила и стандарты саморегулируемых организаций, основанных на обязательном </w:t>
            </w:r>
            <w:r w:rsidRPr="00B921E0">
              <w:rPr>
                <w:rFonts w:ascii="Times New Roman" w:hAnsi="Times New Roman"/>
                <w:b/>
                <w:spacing w:val="2"/>
                <w:sz w:val="28"/>
                <w:szCs w:val="28"/>
                <w:shd w:val="clear" w:color="auto" w:fill="FFFFFF"/>
              </w:rPr>
              <w:t>или добровольном членстве (участии);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В целях стимулирования и развития добровольного саморегулирования, предлагается предоставление льготного режима в проведении проверок для членов (участников) саморегулируемой организации, основанной на добровольном членстве (участии), правила и стандарты которой, согласованы с регулирующим государственным органом, а также с которой регулирующим государственным органом заключено соглашение о признании результатов деятельности.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jc w:val="center"/>
              <w:rPr>
                <w:rFonts w:ascii="Times New Roman" w:hAnsi="Times New Roman"/>
                <w:bCs/>
                <w:spacing w:val="2"/>
                <w:sz w:val="28"/>
                <w:szCs w:val="28"/>
                <w:bdr w:val="none" w:sz="0" w:space="0" w:color="auto" w:frame="1"/>
                <w:shd w:val="clear" w:color="auto" w:fill="FFFFFF"/>
              </w:rPr>
            </w:pPr>
            <w:r w:rsidRPr="00B921E0">
              <w:rPr>
                <w:rFonts w:ascii="Times New Roman" w:hAnsi="Times New Roman"/>
                <w:sz w:val="28"/>
                <w:szCs w:val="28"/>
              </w:rPr>
              <w:t>Новый подпункт 4-2) статьи 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7. Компетенция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Регулирующие государственные органы: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4-2)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7. Компетенция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Регулирующие государственные органы:</w:t>
            </w:r>
          </w:p>
          <w:p w:rsidR="0047435A" w:rsidRPr="00B921E0" w:rsidRDefault="0047435A" w:rsidP="00250C69">
            <w:pPr>
              <w:shd w:val="clear" w:color="auto" w:fill="FFFFFF" w:themeFill="background1"/>
              <w:spacing w:after="0" w:line="240" w:lineRule="auto"/>
              <w:ind w:firstLine="284"/>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4-2) заключают соглашение о признании результатов деятельности с саморегулируемой организацией, основанной на добровольном членстве (участии);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В целях стимулирования и развития добровольного саморегулирования, предлагается предоставление льготного режима в проведении проверок для членов (участников) саморегулируемой организации, основанной на добровольном членстве (участии), правила и стандарты которой, согласованы с регулирующим государственным органом, а также с которой регулирующим государственным </w:t>
            </w:r>
            <w:r w:rsidRPr="00B921E0">
              <w:rPr>
                <w:rFonts w:ascii="Times New Roman" w:hAnsi="Times New Roman"/>
                <w:sz w:val="28"/>
                <w:szCs w:val="28"/>
              </w:rPr>
              <w:lastRenderedPageBreak/>
              <w:t>органом заключено соглашение о признании результатов деятельности.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Новый подпункт 4-3) статьи 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7. Компетенция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Регулирующие государственные органы: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4-3)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7. Компетенция регулирующих государственных органов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Регулирующие государственные органы: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4-3) разрабатывают и утверждают комплекс мер по развитию саморегулирования, в том числе с учетом обоснованных предложений уполномоченного органа, Национальной палаты;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Пункт 1 статьи 10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rPr>
            </w:pPr>
            <w:r w:rsidRPr="00B921E0">
              <w:rPr>
                <w:rFonts w:ascii="Times New Roman" w:hAnsi="Times New Roman"/>
                <w:bCs/>
                <w:spacing w:val="2"/>
                <w:sz w:val="28"/>
                <w:szCs w:val="28"/>
                <w:bdr w:val="none" w:sz="0" w:space="0" w:color="auto" w:frame="1"/>
              </w:rPr>
              <w:t>Статья 10. Учредительные документы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pacing w:val="2"/>
                <w:sz w:val="28"/>
                <w:szCs w:val="28"/>
              </w:rPr>
              <w:t xml:space="preserve">1. Учредительными документами саморегулируемой организации являются устав </w:t>
            </w:r>
            <w:r w:rsidRPr="00B921E0">
              <w:rPr>
                <w:rFonts w:ascii="Times New Roman" w:hAnsi="Times New Roman"/>
                <w:b/>
                <w:spacing w:val="2"/>
                <w:sz w:val="28"/>
                <w:szCs w:val="28"/>
              </w:rPr>
              <w:t>и учредительный договор</w:t>
            </w:r>
            <w:r w:rsidRPr="00B921E0">
              <w:rPr>
                <w:rFonts w:ascii="Times New Roman" w:hAnsi="Times New Roman"/>
                <w:spacing w:val="2"/>
                <w:sz w:val="28"/>
                <w:szCs w:val="28"/>
              </w:rPr>
              <w:t>.</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rPr>
            </w:pPr>
            <w:r w:rsidRPr="00B921E0">
              <w:rPr>
                <w:rFonts w:ascii="Times New Roman" w:hAnsi="Times New Roman"/>
                <w:bCs/>
                <w:spacing w:val="2"/>
                <w:sz w:val="28"/>
                <w:szCs w:val="28"/>
                <w:bdr w:val="none" w:sz="0" w:space="0" w:color="auto" w:frame="1"/>
              </w:rPr>
              <w:t>Статья 10. Учредительные документы саморегулируемой организации</w:t>
            </w:r>
          </w:p>
          <w:p w:rsidR="0047435A" w:rsidRDefault="0047435A" w:rsidP="00250C69">
            <w:pPr>
              <w:shd w:val="clear" w:color="auto" w:fill="FFFFFF" w:themeFill="background1"/>
              <w:spacing w:after="0" w:line="240" w:lineRule="auto"/>
              <w:ind w:firstLine="284"/>
              <w:contextualSpacing/>
              <w:jc w:val="both"/>
              <w:rPr>
                <w:rFonts w:ascii="Times New Roman" w:hAnsi="Times New Roman"/>
                <w:spacing w:val="2"/>
                <w:sz w:val="28"/>
                <w:szCs w:val="28"/>
              </w:rPr>
            </w:pPr>
            <w:r w:rsidRPr="00B921E0">
              <w:rPr>
                <w:rFonts w:ascii="Times New Roman" w:hAnsi="Times New Roman"/>
                <w:spacing w:val="2"/>
                <w:sz w:val="28"/>
                <w:szCs w:val="28"/>
              </w:rPr>
              <w:t xml:space="preserve">1. Учредительными документами саморегулируемой организации являются устав </w:t>
            </w:r>
            <w:r w:rsidRPr="00B921E0">
              <w:rPr>
                <w:rFonts w:ascii="Times New Roman" w:hAnsi="Times New Roman"/>
                <w:b/>
                <w:spacing w:val="2"/>
                <w:sz w:val="28"/>
                <w:szCs w:val="28"/>
              </w:rPr>
              <w:t>и (или) учредительный договор</w:t>
            </w:r>
            <w:r w:rsidRPr="00B921E0">
              <w:rPr>
                <w:rFonts w:ascii="Times New Roman" w:hAnsi="Times New Roman"/>
                <w:spacing w:val="2"/>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СРО может быть в форме ассоциации (союза) или общественного объединения.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При этом законом «О некоммерческих организациях» 1. Учредительными документами некоммерческих организаций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для фонда, потребительского кооператива, некоммерческого акционерного общества, </w:t>
            </w:r>
            <w:r w:rsidRPr="00B921E0">
              <w:rPr>
                <w:rFonts w:ascii="Times New Roman" w:hAnsi="Times New Roman"/>
                <w:b/>
                <w:sz w:val="28"/>
                <w:szCs w:val="28"/>
              </w:rPr>
              <w:t>объединения юридических лиц в форме ассоциации (союза),</w:t>
            </w:r>
            <w:r w:rsidRPr="00B921E0">
              <w:rPr>
                <w:rFonts w:ascii="Times New Roman" w:hAnsi="Times New Roman"/>
                <w:sz w:val="28"/>
                <w:szCs w:val="28"/>
              </w:rPr>
              <w:t xml:space="preserve"> иных </w:t>
            </w:r>
            <w:r w:rsidRPr="00B921E0">
              <w:rPr>
                <w:rFonts w:ascii="Times New Roman" w:hAnsi="Times New Roman"/>
                <w:sz w:val="28"/>
                <w:szCs w:val="28"/>
              </w:rPr>
              <w:lastRenderedPageBreak/>
              <w:t xml:space="preserve">организационно-правовых форм - </w:t>
            </w:r>
            <w:r w:rsidRPr="00B921E0">
              <w:rPr>
                <w:rFonts w:ascii="Times New Roman" w:hAnsi="Times New Roman"/>
                <w:b/>
                <w:sz w:val="28"/>
                <w:szCs w:val="28"/>
              </w:rPr>
              <w:t>устав</w:t>
            </w:r>
            <w:r w:rsidRPr="00B921E0">
              <w:rPr>
                <w:rFonts w:ascii="Times New Roman" w:hAnsi="Times New Roman"/>
                <w:sz w:val="28"/>
                <w:szCs w:val="28"/>
              </w:rPr>
              <w:t xml:space="preserve">, утвержденный учредителями, и </w:t>
            </w:r>
            <w:r w:rsidRPr="00B921E0">
              <w:rPr>
                <w:rFonts w:ascii="Times New Roman" w:hAnsi="Times New Roman"/>
                <w:b/>
                <w:sz w:val="28"/>
                <w:szCs w:val="28"/>
              </w:rPr>
              <w:t>учредительный договор;</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b/>
                <w:sz w:val="28"/>
                <w:szCs w:val="28"/>
              </w:rPr>
              <w:t>для общественного объединения</w:t>
            </w:r>
            <w:r w:rsidRPr="00B921E0">
              <w:rPr>
                <w:rFonts w:ascii="Times New Roman" w:hAnsi="Times New Roman"/>
                <w:sz w:val="28"/>
                <w:szCs w:val="28"/>
              </w:rPr>
              <w:t xml:space="preserve">, религиозного объединения - </w:t>
            </w:r>
            <w:r w:rsidRPr="00B921E0">
              <w:rPr>
                <w:rFonts w:ascii="Times New Roman" w:hAnsi="Times New Roman"/>
                <w:b/>
                <w:sz w:val="28"/>
                <w:szCs w:val="28"/>
              </w:rPr>
              <w:t>устав</w:t>
            </w:r>
            <w:r w:rsidRPr="00B921E0">
              <w:rPr>
                <w:rFonts w:ascii="Times New Roman" w:hAnsi="Times New Roman"/>
                <w:sz w:val="28"/>
                <w:szCs w:val="28"/>
              </w:rPr>
              <w:t>.</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Новая часть третья статьи 12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12. Органы управления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12. Органы управления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shd w:val="clear" w:color="auto" w:fill="FFFFFF"/>
              </w:rPr>
            </w:pPr>
            <w:r w:rsidRPr="00B921E0">
              <w:rPr>
                <w:rFonts w:ascii="Times New Roman" w:hAnsi="Times New Roman"/>
                <w:b/>
                <w:sz w:val="28"/>
                <w:szCs w:val="28"/>
              </w:rPr>
              <w:t>Сроки и порядок избрания руководителей и членов органов управления саморегулируемой организации устанавливаются уставом саморегулируемой организации и (или)</w:t>
            </w:r>
            <w:r w:rsidRPr="00B921E0">
              <w:rPr>
                <w:rFonts w:ascii="Times New Roman" w:hAnsi="Times New Roman"/>
                <w:sz w:val="28"/>
                <w:szCs w:val="28"/>
              </w:rPr>
              <w:t xml:space="preserve"> </w:t>
            </w:r>
            <w:r w:rsidRPr="00B921E0">
              <w:rPr>
                <w:rFonts w:ascii="Times New Roman" w:hAnsi="Times New Roman"/>
                <w:b/>
                <w:sz w:val="28"/>
                <w:szCs w:val="28"/>
              </w:rPr>
              <w:t>законами Республики Казахстан</w:t>
            </w:r>
            <w:r>
              <w:rPr>
                <w:rFonts w:ascii="Times New Roman" w:hAnsi="Times New Roman"/>
                <w:b/>
                <w:sz w:val="28"/>
                <w:szCs w:val="28"/>
                <w:shd w:val="clear" w:color="auto" w:fill="FFFFFF"/>
              </w:rPr>
              <w:t>.</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В целях исключения злоупотребления со стороны руководства СРО и улучшения корпоративного управления, предлагается установить сроки ротации руководящего состава СРО.</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Подпункты 7) пункта 3 статьи 13</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Статья 13. Общее собрание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3. К компетенции общего собрания членов (участников) саморегулируемой организации относятся следующие вопросы: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 xml:space="preserve">7) утверждение отчетов коллегиального органа управления, исполнительного органа </w:t>
            </w:r>
            <w:r w:rsidRPr="00B921E0">
              <w:rPr>
                <w:rFonts w:ascii="Times New Roman" w:hAnsi="Times New Roman"/>
                <w:spacing w:val="2"/>
                <w:sz w:val="28"/>
                <w:szCs w:val="28"/>
                <w:shd w:val="clear" w:color="auto" w:fill="FFFFFF"/>
              </w:rPr>
              <w:lastRenderedPageBreak/>
              <w:t xml:space="preserve">управления, контрольного органа (ревизионной комиссии) и специализированных органов </w:t>
            </w:r>
            <w:r w:rsidRPr="00B921E0">
              <w:rPr>
                <w:rFonts w:ascii="Times New Roman" w:hAnsi="Times New Roman"/>
                <w:b/>
                <w:spacing w:val="2"/>
                <w:sz w:val="28"/>
                <w:szCs w:val="28"/>
                <w:shd w:val="clear" w:color="auto" w:fill="FFFFFF"/>
              </w:rPr>
              <w:t>по форме</w:t>
            </w:r>
            <w:r w:rsidRPr="00B921E0">
              <w:rPr>
                <w:rFonts w:ascii="Times New Roman" w:hAnsi="Times New Roman"/>
                <w:spacing w:val="2"/>
                <w:sz w:val="28"/>
                <w:szCs w:val="28"/>
                <w:shd w:val="clear" w:color="auto" w:fill="FFFFFF"/>
              </w:rPr>
              <w:t>, в порядке и с периодичностью, установленных уставом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lastRenderedPageBreak/>
              <w:t>Статья 13. Общее собрание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3. К компетенции общего собрания членов (участников) саморегулируемой организации относятся следующие вопросы:</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w:t>
            </w:r>
          </w:p>
          <w:p w:rsidR="0047435A"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 xml:space="preserve">7) утверждение отчетов коллегиального органа управления, исполнительного органа </w:t>
            </w:r>
            <w:r w:rsidRPr="00B921E0">
              <w:rPr>
                <w:rFonts w:ascii="Times New Roman" w:hAnsi="Times New Roman"/>
                <w:spacing w:val="2"/>
                <w:sz w:val="28"/>
                <w:szCs w:val="28"/>
                <w:shd w:val="clear" w:color="auto" w:fill="FFFFFF"/>
              </w:rPr>
              <w:lastRenderedPageBreak/>
              <w:t>управления, контрольного органа (ревизионной комиссии) и специализированных органов в порядке и с периодичностью, установленных уставом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В подпункте 7) предлагается исключить слова «по форме», так как устав является учредительным документом, который не должен содержать формы документов.</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Часть четвертая пункта 1 статьи 14</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Статья 14. Порядок созыва общего собрания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Общие собрания членов (участников) саморегулируемой организации подразделяются на годовые и внеочередные.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pacing w:val="2"/>
                <w:sz w:val="28"/>
                <w:szCs w:val="28"/>
                <w:bdr w:val="none" w:sz="0" w:space="0" w:color="auto" w:frame="1"/>
              </w:rPr>
            </w:pPr>
            <w:r w:rsidRPr="00B921E0">
              <w:rPr>
                <w:rFonts w:ascii="Times New Roman" w:hAnsi="Times New Roman"/>
                <w:sz w:val="28"/>
                <w:szCs w:val="28"/>
              </w:rPr>
              <w:t>Передача права голоса членом (участником) саморегулируемой организации иному лицу, в том числе другому члену (участнику) саморегулируемой организации, не допускается.</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Статья 14. Порядок созыва общего собрания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1. Общие собрания членов (участников) саморегулируемой организации подразделяются на годовые и внеочередные.</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Передача права голоса членом (участником) саморегулируемой организации иному лицу, в том числе другому члену (участнику) саморегулируемой организации</w:t>
            </w:r>
            <w:r>
              <w:rPr>
                <w:rFonts w:ascii="Times New Roman" w:hAnsi="Times New Roman"/>
                <w:spacing w:val="2"/>
                <w:sz w:val="28"/>
                <w:szCs w:val="28"/>
                <w:shd w:val="clear" w:color="auto" w:fill="FFFFFF"/>
              </w:rPr>
              <w:t>,</w:t>
            </w:r>
            <w:r w:rsidRPr="00B921E0">
              <w:rPr>
                <w:rFonts w:ascii="Times New Roman" w:hAnsi="Times New Roman"/>
                <w:spacing w:val="2"/>
                <w:sz w:val="28"/>
                <w:szCs w:val="28"/>
                <w:shd w:val="clear" w:color="auto" w:fill="FFFFFF"/>
              </w:rPr>
              <w:t xml:space="preserve"> </w:t>
            </w:r>
            <w:r w:rsidRPr="00B921E0">
              <w:rPr>
                <w:rFonts w:ascii="Times New Roman" w:hAnsi="Times New Roman"/>
                <w:b/>
                <w:spacing w:val="2"/>
                <w:sz w:val="28"/>
                <w:szCs w:val="28"/>
                <w:shd w:val="clear" w:color="auto" w:fill="FFFFFF"/>
              </w:rPr>
              <w:t>допускается только законному представителю</w:t>
            </w:r>
            <w:r w:rsidRPr="00B921E0">
              <w:rPr>
                <w:rFonts w:ascii="Times New Roman"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pacing w:val="2"/>
                <w:sz w:val="28"/>
                <w:szCs w:val="28"/>
                <w:bdr w:val="none" w:sz="0" w:space="0" w:color="auto" w:frame="1"/>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В целях предоставления права участвовать в общем собрании на основании доверенности, а также регулирования вопросов деятельности первого собрания общего участников обязательного СРО</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center"/>
              <w:rPr>
                <w:rFonts w:ascii="Times New Roman" w:hAnsi="Times New Roman"/>
                <w:sz w:val="28"/>
                <w:szCs w:val="28"/>
              </w:rPr>
            </w:pPr>
            <w:r w:rsidRPr="00B921E0">
              <w:rPr>
                <w:rFonts w:ascii="Times New Roman" w:hAnsi="Times New Roman"/>
                <w:sz w:val="28"/>
                <w:szCs w:val="28"/>
              </w:rPr>
              <w:t>Подпункт 1) пункта 6 статьи 15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Статья 15. Коллегиальный орган управления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6. К компетенции коллегиального органа управления саморегулируемой организации относятся следующие вопросы: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pacing w:val="2"/>
                <w:sz w:val="28"/>
                <w:szCs w:val="28"/>
                <w:shd w:val="clear" w:color="auto" w:fill="FFFFFF"/>
              </w:rPr>
            </w:pPr>
            <w:r w:rsidRPr="00B921E0">
              <w:rPr>
                <w:rFonts w:ascii="Times New Roman" w:hAnsi="Times New Roman"/>
                <w:b/>
                <w:spacing w:val="2"/>
                <w:sz w:val="28"/>
                <w:szCs w:val="28"/>
                <w:shd w:val="clear" w:color="auto" w:fill="FFFFFF"/>
              </w:rPr>
              <w:t>1) утверждение правил и стандартов саморегулируемой организации, внесение в них изменений и (или) дополнений;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Статья 15. Коллегиальный орган управления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6. К компетенции коллегиального органа управления саморегулируемой организации относятся следующие вопросы:</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pacing w:val="2"/>
                <w:sz w:val="28"/>
                <w:szCs w:val="28"/>
                <w:shd w:val="clear" w:color="auto" w:fill="FFFFFF"/>
              </w:rPr>
              <w:t>1)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В целях четкого разграничения функций между общим собранием и коллегиальным органом управления предлагается функции по утверждению Правил и стандартов передать в ОС </w:t>
            </w:r>
            <w:r w:rsidRPr="00B921E0">
              <w:rPr>
                <w:rFonts w:ascii="Times New Roman" w:hAnsi="Times New Roman"/>
                <w:i/>
                <w:sz w:val="28"/>
                <w:szCs w:val="28"/>
              </w:rPr>
              <w:t>(подпункт 11) пункта 3 статьи 13).</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Подпункт 7) статьи 18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bCs/>
                <w:spacing w:val="2"/>
                <w:sz w:val="28"/>
                <w:szCs w:val="28"/>
                <w:bdr w:val="none" w:sz="0" w:space="0" w:color="auto" w:frame="1"/>
              </w:rPr>
              <w:t>Статья 18. Права саморегулируемой организации</w:t>
            </w:r>
          </w:p>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spacing w:val="2"/>
                <w:sz w:val="28"/>
                <w:szCs w:val="28"/>
              </w:rPr>
              <w:t>Саморегулируемая организация имеет право: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pacing w:val="2"/>
                <w:sz w:val="28"/>
                <w:szCs w:val="28"/>
                <w:shd w:val="clear" w:color="auto" w:fill="FFFFFF"/>
              </w:rPr>
              <w:t>7) утверждать правила и стандарты, обязательные для членов (участников) саморегулируемой организации;</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bCs/>
                <w:spacing w:val="2"/>
                <w:sz w:val="28"/>
                <w:szCs w:val="28"/>
                <w:bdr w:val="none" w:sz="0" w:space="0" w:color="auto" w:frame="1"/>
              </w:rPr>
            </w:pPr>
            <w:r w:rsidRPr="00B921E0">
              <w:rPr>
                <w:rFonts w:ascii="Times New Roman" w:hAnsi="Times New Roman" w:cs="Times New Roman"/>
                <w:bCs/>
                <w:spacing w:val="2"/>
                <w:sz w:val="28"/>
                <w:szCs w:val="28"/>
                <w:bdr w:val="none" w:sz="0" w:space="0" w:color="auto" w:frame="1"/>
              </w:rPr>
              <w:t>Статья 18. Права саморегулируемой организации</w:t>
            </w:r>
          </w:p>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spacing w:val="2"/>
                <w:sz w:val="28"/>
                <w:szCs w:val="28"/>
              </w:rPr>
              <w:t>Саморегулируемая организация имеет право: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7) 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pacing w:val="2"/>
                <w:sz w:val="28"/>
                <w:szCs w:val="28"/>
                <w:shd w:val="clear" w:color="auto" w:fill="FFFFFF"/>
              </w:rPr>
            </w:pPr>
            <w:r w:rsidRPr="00B921E0">
              <w:rPr>
                <w:rFonts w:ascii="Times New Roman" w:hAnsi="Times New Roman"/>
                <w:sz w:val="28"/>
                <w:szCs w:val="28"/>
              </w:rPr>
              <w:t>В целях устранения коллизии. Согласно подпункту 6) пункта 1 статьи 19 Закона о саморегулировании, с</w:t>
            </w:r>
            <w:r w:rsidRPr="00B921E0">
              <w:rPr>
                <w:rFonts w:ascii="Times New Roman" w:hAnsi="Times New Roman"/>
                <w:spacing w:val="2"/>
                <w:sz w:val="28"/>
                <w:szCs w:val="28"/>
                <w:shd w:val="clear" w:color="auto" w:fill="FFFFFF"/>
              </w:rPr>
              <w:t xml:space="preserve">аморегулируемая организация обязана </w:t>
            </w:r>
            <w:r w:rsidRPr="00B921E0">
              <w:rPr>
                <w:rFonts w:ascii="Times New Roman" w:hAnsi="Times New Roman"/>
                <w:sz w:val="28"/>
                <w:szCs w:val="28"/>
              </w:rPr>
              <w:t>согласовывать</w:t>
            </w:r>
            <w:r w:rsidRPr="00B921E0">
              <w:rPr>
                <w:rFonts w:ascii="Times New Roman" w:hAnsi="Times New Roman"/>
                <w:spacing w:val="2"/>
                <w:sz w:val="28"/>
                <w:szCs w:val="28"/>
                <w:shd w:val="clear" w:color="auto" w:fill="FFFFFF"/>
              </w:rPr>
              <w:t xml:space="preserve"> с уполномоченным органом и регулирующим государственным органом разрабатываемые правила и стандарты по вопросам саморегулирования, основанного на обязательном членстве (участии).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 xml:space="preserve">Подпункт 13) </w:t>
            </w:r>
            <w:r w:rsidRPr="00B921E0">
              <w:rPr>
                <w:rFonts w:ascii="Times New Roman" w:hAnsi="Times New Roman"/>
                <w:sz w:val="28"/>
                <w:szCs w:val="28"/>
              </w:rPr>
              <w:lastRenderedPageBreak/>
              <w:t>статьи 18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bCs/>
                <w:spacing w:val="2"/>
                <w:sz w:val="28"/>
                <w:szCs w:val="28"/>
                <w:bdr w:val="none" w:sz="0" w:space="0" w:color="auto" w:frame="1"/>
              </w:rPr>
              <w:lastRenderedPageBreak/>
              <w:t>Статья 18. Права саморегулируемой организации</w:t>
            </w:r>
          </w:p>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spacing w:val="2"/>
                <w:sz w:val="28"/>
                <w:szCs w:val="28"/>
              </w:rPr>
              <w:lastRenderedPageBreak/>
              <w:t>Саморегулируемая организация имеет право: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13)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bCs/>
                <w:spacing w:val="2"/>
                <w:sz w:val="28"/>
                <w:szCs w:val="28"/>
                <w:bdr w:val="none" w:sz="0" w:space="0" w:color="auto" w:frame="1"/>
              </w:rPr>
            </w:pPr>
            <w:r w:rsidRPr="00B921E0">
              <w:rPr>
                <w:rFonts w:ascii="Times New Roman" w:hAnsi="Times New Roman" w:cs="Times New Roman"/>
                <w:bCs/>
                <w:spacing w:val="2"/>
                <w:sz w:val="28"/>
                <w:szCs w:val="28"/>
                <w:bdr w:val="none" w:sz="0" w:space="0" w:color="auto" w:frame="1"/>
              </w:rPr>
              <w:lastRenderedPageBreak/>
              <w:t>Статья 18. Права саморегулируемой организации</w:t>
            </w:r>
          </w:p>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spacing w:val="2"/>
                <w:sz w:val="28"/>
                <w:szCs w:val="28"/>
              </w:rPr>
              <w:lastRenderedPageBreak/>
              <w:t>Саморегулируемая организация имеет право:</w:t>
            </w:r>
          </w:p>
          <w:p w:rsidR="0047435A" w:rsidRPr="00B921E0" w:rsidRDefault="0047435A" w:rsidP="00250C69">
            <w:pPr>
              <w:pStyle w:val="a4"/>
              <w:widowControl w:val="0"/>
              <w:shd w:val="clear" w:color="auto" w:fill="FFFFFF" w:themeFill="background1"/>
              <w:spacing w:after="0" w:line="240" w:lineRule="auto"/>
              <w:ind w:left="0" w:firstLine="284"/>
              <w:jc w:val="both"/>
              <w:textAlignment w:val="baseline"/>
              <w:rPr>
                <w:rFonts w:ascii="Times New Roman" w:hAnsi="Times New Roman" w:cs="Times New Roman"/>
                <w:b/>
                <w:sz w:val="28"/>
                <w:szCs w:val="28"/>
              </w:rPr>
            </w:pPr>
            <w:r w:rsidRPr="00B921E0">
              <w:rPr>
                <w:rFonts w:ascii="Times New Roman" w:hAnsi="Times New Roman" w:cs="Times New Roman"/>
                <w:b/>
                <w:sz w:val="28"/>
                <w:szCs w:val="28"/>
              </w:rPr>
              <w:t xml:space="preserve">13) участвовать в обсуждении концепций проектов законов, проектов нормативных правовых актов, </w:t>
            </w:r>
            <w:r w:rsidRPr="00B921E0">
              <w:rPr>
                <w:rFonts w:ascii="Times New Roman" w:hAnsi="Times New Roman" w:cs="Times New Roman"/>
                <w:b/>
                <w:spacing w:val="2"/>
                <w:sz w:val="28"/>
                <w:szCs w:val="28"/>
                <w:shd w:val="clear" w:color="auto" w:fill="FFFFFF"/>
              </w:rPr>
              <w:t>регулирующих деятельность субъектов</w:t>
            </w:r>
            <w:r w:rsidRPr="00B921E0">
              <w:rPr>
                <w:rFonts w:ascii="Times New Roman" w:hAnsi="Times New Roman" w:cs="Times New Roman"/>
                <w:b/>
                <w:sz w:val="28"/>
                <w:szCs w:val="28"/>
              </w:rPr>
              <w:t xml:space="preserve"> саморегулирования;</w:t>
            </w:r>
          </w:p>
          <w:p w:rsidR="0047435A" w:rsidRPr="00B921E0" w:rsidRDefault="0047435A" w:rsidP="00250C69">
            <w:pPr>
              <w:pStyle w:val="a4"/>
              <w:widowControl w:val="0"/>
              <w:shd w:val="clear" w:color="auto" w:fill="FFFFFF" w:themeFill="background1"/>
              <w:spacing w:after="0" w:line="240" w:lineRule="auto"/>
              <w:ind w:left="0" w:firstLine="284"/>
              <w:jc w:val="both"/>
              <w:textAlignment w:val="baseline"/>
              <w:rPr>
                <w:rFonts w:ascii="Times New Roman" w:hAnsi="Times New Roman" w:cs="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 xml:space="preserve">В целях развития института саморегулирования предлагается </w:t>
            </w:r>
            <w:r w:rsidRPr="00B921E0">
              <w:rPr>
                <w:rFonts w:ascii="Times New Roman" w:hAnsi="Times New Roman"/>
                <w:sz w:val="28"/>
                <w:szCs w:val="28"/>
              </w:rPr>
              <w:lastRenderedPageBreak/>
              <w:t>расширение прав саморегулируемых организаций.</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Подпункт 14) статьи 18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bCs/>
                <w:spacing w:val="2"/>
                <w:sz w:val="28"/>
                <w:szCs w:val="28"/>
                <w:bdr w:val="none" w:sz="0" w:space="0" w:color="auto" w:frame="1"/>
              </w:rPr>
              <w:t>Статья 18. Права саморегулируемой организации</w:t>
            </w:r>
          </w:p>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spacing w:val="2"/>
                <w:sz w:val="28"/>
                <w:szCs w:val="28"/>
              </w:rPr>
              <w:t>Саморегулируемая организация имеет право: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14)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bCs/>
                <w:spacing w:val="2"/>
                <w:sz w:val="28"/>
                <w:szCs w:val="28"/>
                <w:bdr w:val="none" w:sz="0" w:space="0" w:color="auto" w:frame="1"/>
              </w:rPr>
            </w:pPr>
            <w:r w:rsidRPr="00B921E0">
              <w:rPr>
                <w:rFonts w:ascii="Times New Roman" w:hAnsi="Times New Roman" w:cs="Times New Roman"/>
                <w:bCs/>
                <w:spacing w:val="2"/>
                <w:sz w:val="28"/>
                <w:szCs w:val="28"/>
                <w:bdr w:val="none" w:sz="0" w:space="0" w:color="auto" w:frame="1"/>
              </w:rPr>
              <w:t>Статья 18. Права саморегулируемой организации</w:t>
            </w:r>
          </w:p>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spacing w:val="2"/>
                <w:sz w:val="28"/>
                <w:szCs w:val="28"/>
              </w:rPr>
              <w:t>Саморегулируемая организация имеет право:</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sz w:val="28"/>
                <w:szCs w:val="28"/>
              </w:rPr>
            </w:pPr>
            <w:r w:rsidRPr="00B921E0">
              <w:rPr>
                <w:rFonts w:ascii="Times New Roman" w:hAnsi="Times New Roman"/>
                <w:b/>
                <w:sz w:val="28"/>
                <w:szCs w:val="28"/>
              </w:rPr>
              <w:t>14) вносить на рассмотрение регулирующих государственных органов предложения по вопросам формирования и реализации государственной политики в отношении предмета саморегулирования;</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В целях развития института саморегулирования предлагается расширение прав </w:t>
            </w:r>
            <w:r w:rsidRPr="00B921E0">
              <w:rPr>
                <w:rFonts w:ascii="Times New Roman" w:hAnsi="Times New Roman"/>
                <w:bCs/>
                <w:spacing w:val="2"/>
                <w:sz w:val="28"/>
                <w:szCs w:val="28"/>
                <w:bdr w:val="none" w:sz="0" w:space="0" w:color="auto" w:frame="1"/>
              </w:rPr>
              <w:t>саморегулируемых организаций.</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hAnsi="Times New Roman"/>
                <w:sz w:val="28"/>
                <w:szCs w:val="28"/>
              </w:rPr>
            </w:pPr>
            <w:r w:rsidRPr="00B921E0">
              <w:rPr>
                <w:rFonts w:ascii="Times New Roman" w:hAnsi="Times New Roman"/>
                <w:sz w:val="28"/>
                <w:szCs w:val="28"/>
              </w:rPr>
              <w:t>новая часть третья статьи 18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spacing w:val="2"/>
                <w:sz w:val="28"/>
                <w:szCs w:val="28"/>
              </w:rPr>
            </w:pPr>
            <w:r w:rsidRPr="00B921E0">
              <w:rPr>
                <w:rFonts w:ascii="Times New Roman" w:hAnsi="Times New Roman" w:cs="Times New Roman"/>
                <w:bCs/>
                <w:spacing w:val="2"/>
                <w:sz w:val="28"/>
                <w:szCs w:val="28"/>
                <w:bdr w:val="none" w:sz="0" w:space="0" w:color="auto" w:frame="1"/>
              </w:rPr>
              <w:t>Статья 18. Права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textAlignment w:val="baseline"/>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4"/>
              <w:shd w:val="clear" w:color="auto" w:fill="FFFFFF" w:themeFill="background1"/>
              <w:spacing w:after="0"/>
              <w:ind w:left="0" w:firstLine="284"/>
              <w:jc w:val="both"/>
              <w:textAlignment w:val="baseline"/>
              <w:rPr>
                <w:rFonts w:ascii="Times New Roman" w:hAnsi="Times New Roman" w:cs="Times New Roman"/>
                <w:bCs/>
                <w:spacing w:val="2"/>
                <w:sz w:val="28"/>
                <w:szCs w:val="28"/>
                <w:bdr w:val="none" w:sz="0" w:space="0" w:color="auto" w:frame="1"/>
              </w:rPr>
            </w:pPr>
            <w:r w:rsidRPr="00B921E0">
              <w:rPr>
                <w:rFonts w:ascii="Times New Roman" w:hAnsi="Times New Roman" w:cs="Times New Roman"/>
                <w:bCs/>
                <w:spacing w:val="2"/>
                <w:sz w:val="28"/>
                <w:szCs w:val="28"/>
                <w:bdr w:val="none" w:sz="0" w:space="0" w:color="auto" w:frame="1"/>
              </w:rPr>
              <w:t>Статья 18. Права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 xml:space="preserve">Саморегулируемая организация, основанная на добровольном членстве </w:t>
            </w:r>
            <w:r w:rsidRPr="00B921E0">
              <w:rPr>
                <w:rFonts w:ascii="Times New Roman" w:hAnsi="Times New Roman"/>
                <w:b/>
                <w:sz w:val="28"/>
                <w:szCs w:val="28"/>
              </w:rPr>
              <w:lastRenderedPageBreak/>
              <w:t>(участии), имеет право согласовывать с регулирующим государственным органом разрабатываемые правила и стандарты.</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 xml:space="preserve">В целях стимулирования и развития добровольного саморегулирования, предлагается предоставление льготного режима в проведении проверок для членов (участников) саморегулируемой организации, </w:t>
            </w:r>
            <w:r w:rsidRPr="00B921E0">
              <w:rPr>
                <w:rFonts w:ascii="Times New Roman" w:hAnsi="Times New Roman"/>
                <w:sz w:val="28"/>
                <w:szCs w:val="28"/>
              </w:rPr>
              <w:lastRenderedPageBreak/>
              <w:t>основанной на добровольном членстве (участии), правила и стандарты которой, согласованы с регулирующим государственным органом.</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Новый подпункт 5-1) пункта 1 и статьи 19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Саморегулируемая организация обязана: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pStyle w:val="a4"/>
              <w:shd w:val="clear" w:color="auto" w:fill="FFFFFF" w:themeFill="background1"/>
              <w:spacing w:after="0" w:line="240" w:lineRule="auto"/>
              <w:ind w:left="0" w:firstLine="284"/>
              <w:jc w:val="both"/>
              <w:textAlignment w:val="baseline"/>
              <w:rPr>
                <w:rFonts w:ascii="Times New Roman" w:hAnsi="Times New Roman" w:cs="Times New Roman"/>
                <w:b/>
                <w:bCs/>
                <w:spacing w:val="2"/>
                <w:sz w:val="28"/>
                <w:szCs w:val="28"/>
                <w:bdr w:val="none" w:sz="0" w:space="0" w:color="auto" w:frame="1"/>
                <w:shd w:val="clear" w:color="auto" w:fill="FFFFFF"/>
              </w:rPr>
            </w:pPr>
            <w:r w:rsidRPr="00B921E0">
              <w:rPr>
                <w:rFonts w:ascii="Times New Roman" w:hAnsi="Times New Roman" w:cs="Times New Roman"/>
                <w:b/>
                <w:bCs/>
                <w:sz w:val="28"/>
                <w:szCs w:val="28"/>
              </w:rPr>
              <w:t>5-1)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Саморегулируемая организация обязана: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pacing w:val="2"/>
                <w:sz w:val="28"/>
                <w:szCs w:val="28"/>
                <w:shd w:val="clear" w:color="auto" w:fill="FFFFFF"/>
              </w:rPr>
            </w:pPr>
            <w:r w:rsidRPr="00B921E0">
              <w:rPr>
                <w:rFonts w:ascii="Times New Roman" w:hAnsi="Times New Roman"/>
                <w:b/>
                <w:bCs/>
                <w:sz w:val="28"/>
                <w:szCs w:val="28"/>
              </w:rPr>
              <w:t xml:space="preserve">5-1) </w:t>
            </w:r>
            <w:r w:rsidRPr="00B921E0">
              <w:rPr>
                <w:rFonts w:ascii="Times New Roman" w:hAnsi="Times New Roman"/>
                <w:b/>
                <w:spacing w:val="2"/>
                <w:sz w:val="28"/>
                <w:szCs w:val="28"/>
                <w:shd w:val="clear" w:color="auto" w:fill="FFFFFF"/>
              </w:rPr>
              <w:t xml:space="preserve">разрабатывать </w:t>
            </w:r>
            <w:r w:rsidRPr="00B921E0">
              <w:rPr>
                <w:rFonts w:ascii="Times New Roman" w:hAnsi="Times New Roman"/>
                <w:b/>
                <w:spacing w:val="2"/>
                <w:sz w:val="28"/>
                <w:szCs w:val="28"/>
              </w:rPr>
              <w:t xml:space="preserve">и утверждать </w:t>
            </w:r>
            <w:r w:rsidRPr="00B921E0">
              <w:rPr>
                <w:rFonts w:ascii="Times New Roman" w:hAnsi="Times New Roman"/>
                <w:b/>
                <w:spacing w:val="2"/>
                <w:sz w:val="28"/>
                <w:szCs w:val="28"/>
                <w:shd w:val="clear" w:color="auto" w:fill="FFFFFF"/>
              </w:rPr>
              <w:t>правила и стандарты, обязательные для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В целях устранения коллизии. Согласно подпункту 7) статьи 18 Закона о саморегулировании, </w:t>
            </w:r>
            <w:r w:rsidRPr="00B921E0">
              <w:rPr>
                <w:rFonts w:ascii="Times New Roman" w:hAnsi="Times New Roman"/>
                <w:spacing w:val="2"/>
                <w:sz w:val="28"/>
                <w:szCs w:val="28"/>
                <w:shd w:val="clear" w:color="auto" w:fill="FFFFFF"/>
              </w:rPr>
              <w:t>саморегулируемая организация имеет право утверждать правила и стандарты, обязательные для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подпункт 6) пункта 1 статьи 19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Саморегулируемая организация обязана: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pStyle w:val="a4"/>
              <w:shd w:val="clear" w:color="auto" w:fill="FFFFFF" w:themeFill="background1"/>
              <w:spacing w:after="0" w:line="240" w:lineRule="auto"/>
              <w:ind w:left="0" w:firstLine="284"/>
              <w:jc w:val="both"/>
              <w:textAlignment w:val="baseline"/>
              <w:rPr>
                <w:rFonts w:ascii="Times New Roman" w:hAnsi="Times New Roman" w:cs="Times New Roman"/>
                <w:sz w:val="28"/>
                <w:szCs w:val="28"/>
              </w:rPr>
            </w:pPr>
            <w:r w:rsidRPr="00B921E0">
              <w:rPr>
                <w:rFonts w:ascii="Times New Roman" w:hAnsi="Times New Roman" w:cs="Times New Roman"/>
                <w:sz w:val="28"/>
                <w:szCs w:val="28"/>
              </w:rPr>
              <w:t xml:space="preserve">6) согласовывать с </w:t>
            </w:r>
            <w:r w:rsidRPr="00B921E0">
              <w:rPr>
                <w:rFonts w:ascii="Times New Roman" w:hAnsi="Times New Roman" w:cs="Times New Roman"/>
                <w:b/>
                <w:sz w:val="28"/>
                <w:szCs w:val="28"/>
              </w:rPr>
              <w:t>уполномоченным органом</w:t>
            </w:r>
            <w:r w:rsidRPr="00B921E0">
              <w:rPr>
                <w:rFonts w:ascii="Times New Roman" w:hAnsi="Times New Roman" w:cs="Times New Roman"/>
                <w:sz w:val="28"/>
                <w:szCs w:val="28"/>
              </w:rPr>
              <w:t xml:space="preserve"> и регулирующим государственным органом </w:t>
            </w:r>
            <w:r w:rsidRPr="00B921E0">
              <w:rPr>
                <w:rFonts w:ascii="Times New Roman" w:hAnsi="Times New Roman" w:cs="Times New Roman"/>
                <w:b/>
                <w:sz w:val="28"/>
                <w:szCs w:val="28"/>
              </w:rPr>
              <w:t>разрабатываемые</w:t>
            </w:r>
            <w:r w:rsidRPr="00B921E0">
              <w:rPr>
                <w:rFonts w:ascii="Times New Roman" w:hAnsi="Times New Roman" w:cs="Times New Roman"/>
                <w:sz w:val="28"/>
                <w:szCs w:val="28"/>
              </w:rPr>
              <w:t xml:space="preserve"> правила и стандарты по вопросам </w:t>
            </w:r>
            <w:r w:rsidRPr="00B921E0">
              <w:rPr>
                <w:rFonts w:ascii="Times New Roman" w:hAnsi="Times New Roman" w:cs="Times New Roman"/>
                <w:sz w:val="28"/>
                <w:szCs w:val="28"/>
              </w:rPr>
              <w:lastRenderedPageBreak/>
              <w:t>саморегулирования, основанного на обязательном членстве (участии);</w:t>
            </w:r>
          </w:p>
          <w:p w:rsidR="0047435A" w:rsidRPr="00B921E0" w:rsidRDefault="0047435A" w:rsidP="00250C69">
            <w:pPr>
              <w:pStyle w:val="a4"/>
              <w:shd w:val="clear" w:color="auto" w:fill="FFFFFF" w:themeFill="background1"/>
              <w:spacing w:after="0" w:line="240" w:lineRule="auto"/>
              <w:ind w:left="0" w:firstLine="284"/>
              <w:jc w:val="both"/>
              <w:textAlignment w:val="baseline"/>
              <w:rPr>
                <w:rFonts w:ascii="Times New Roman" w:hAnsi="Times New Roman" w:cs="Times New Roman"/>
                <w:bCs/>
                <w:spacing w:val="2"/>
                <w:sz w:val="28"/>
                <w:szCs w:val="28"/>
                <w:bdr w:val="none" w:sz="0" w:space="0" w:color="auto" w:frame="1"/>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Саморегулируемая организация обязана: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6) согласовывать </w:t>
            </w:r>
            <w:r w:rsidRPr="00B921E0">
              <w:rPr>
                <w:rFonts w:ascii="Times New Roman" w:hAnsi="Times New Roman"/>
                <w:b/>
                <w:sz w:val="28"/>
                <w:szCs w:val="28"/>
              </w:rPr>
              <w:t>с регулирующим государственным органом</w:t>
            </w:r>
            <w:r w:rsidRPr="00B921E0">
              <w:rPr>
                <w:rFonts w:ascii="Times New Roman" w:hAnsi="Times New Roman"/>
                <w:sz w:val="28"/>
                <w:szCs w:val="28"/>
              </w:rPr>
              <w:t xml:space="preserve"> правила и стандарты по вопросам саморегулирования, основанного на обязательном членстве (участии);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В целях исключения двухуровневого согласования (действующая схема: уполномоченный орган (МНЭ) - регулятор).</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Пункт 3</w:t>
            </w:r>
          </w:p>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статьи 19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pStyle w:val="a4"/>
              <w:shd w:val="clear" w:color="auto" w:fill="FFFFFF" w:themeFill="background1"/>
              <w:spacing w:after="0" w:line="240" w:lineRule="auto"/>
              <w:ind w:left="0" w:firstLine="284"/>
              <w:jc w:val="both"/>
              <w:textAlignment w:val="baseline"/>
              <w:rPr>
                <w:rFonts w:ascii="Times New Roman" w:hAnsi="Times New Roman" w:cs="Times New Roman"/>
                <w:spacing w:val="2"/>
                <w:sz w:val="28"/>
                <w:szCs w:val="28"/>
                <w:shd w:val="clear" w:color="auto" w:fill="FFFFFF"/>
              </w:rPr>
            </w:pPr>
            <w:r w:rsidRPr="00B921E0">
              <w:rPr>
                <w:rFonts w:ascii="Times New Roman" w:hAnsi="Times New Roman" w:cs="Times New Roman"/>
                <w:sz w:val="28"/>
                <w:szCs w:val="28"/>
              </w:rPr>
              <w:t>3. Саморегулируемая организация отвечает по своим обязательствам и Обязательствам своих членов (участников) посредством использования одного из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rPr>
            </w:pPr>
            <w:r w:rsidRPr="00B921E0">
              <w:rPr>
                <w:rFonts w:ascii="Times New Roman" w:hAnsi="Times New Roman"/>
                <w:sz w:val="28"/>
                <w:szCs w:val="28"/>
              </w:rPr>
              <w:t xml:space="preserve">3. Саморегулируемая организация, </w:t>
            </w:r>
            <w:r w:rsidRPr="00B921E0">
              <w:rPr>
                <w:rFonts w:ascii="Times New Roman" w:hAnsi="Times New Roman"/>
                <w:b/>
                <w:sz w:val="28"/>
                <w:szCs w:val="28"/>
              </w:rPr>
              <w:t>основанная на обязательном членстве (участии),</w:t>
            </w:r>
            <w:r w:rsidRPr="00B921E0">
              <w:rPr>
                <w:rFonts w:ascii="Times New Roman" w:hAnsi="Times New Roman"/>
                <w:sz w:val="28"/>
                <w:szCs w:val="28"/>
              </w:rPr>
              <w:t xml:space="preserve"> отвечает по своим обязательствам и обязательствам своих членов (участников) посредством использования одного </w:t>
            </w:r>
            <w:r w:rsidRPr="00B921E0">
              <w:rPr>
                <w:rFonts w:ascii="Times New Roman" w:hAnsi="Times New Roman"/>
                <w:b/>
                <w:sz w:val="28"/>
                <w:szCs w:val="28"/>
              </w:rPr>
              <w:t>или нескольких</w:t>
            </w:r>
            <w:r w:rsidRPr="00B921E0">
              <w:rPr>
                <w:rFonts w:ascii="Times New Roman" w:hAnsi="Times New Roman"/>
                <w:sz w:val="28"/>
                <w:szCs w:val="28"/>
              </w:rPr>
              <w:t xml:space="preserve">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Приведение в соответствие с пп.3) п. 4 ст. 9 ЗРК «О саморегулировании», согласно которой при направлении уведомления в течение двух месяцев после направления уведомления саморегулируемая организация представляет в регулирующий государственный орган документ, подтверждающий наличие у саморегулируемой организации одного или нескольких способов обеспечения имущественной ответственности перед потребителями произведенных ее членами (участниками) товаров (работ, услуг) и иными лицами.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Новый пункт 3-1</w:t>
            </w:r>
          </w:p>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статьи 19</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b/>
                <w:bCs/>
                <w:sz w:val="28"/>
                <w:szCs w:val="28"/>
              </w:rPr>
              <w:t>3-1.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19. Обязанности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sz w:val="28"/>
                <w:szCs w:val="28"/>
              </w:rPr>
              <w:t xml:space="preserve">3-1. </w:t>
            </w:r>
            <w:r w:rsidRPr="00B921E0">
              <w:rPr>
                <w:rFonts w:ascii="Times New Roman" w:hAnsi="Times New Roman"/>
                <w:b/>
                <w:sz w:val="28"/>
                <w:szCs w:val="28"/>
              </w:rPr>
              <w:t xml:space="preserve">Саморегулируемая организация, основанная на добровольном членстве (участии), с которой заключено соглашение о признании </w:t>
            </w:r>
            <w:r w:rsidRPr="00B921E0">
              <w:rPr>
                <w:rFonts w:ascii="Times New Roman" w:hAnsi="Times New Roman"/>
                <w:b/>
                <w:sz w:val="28"/>
                <w:szCs w:val="28"/>
              </w:rPr>
              <w:lastRenderedPageBreak/>
              <w:t>результатов деятельности</w:t>
            </w:r>
            <w:r>
              <w:rPr>
                <w:rFonts w:ascii="Times New Roman" w:hAnsi="Times New Roman"/>
                <w:b/>
                <w:sz w:val="28"/>
                <w:szCs w:val="28"/>
              </w:rPr>
              <w:t>,</w:t>
            </w:r>
            <w:r w:rsidRPr="00B921E0">
              <w:rPr>
                <w:rFonts w:ascii="Times New Roman" w:hAnsi="Times New Roman"/>
                <w:b/>
                <w:sz w:val="28"/>
                <w:szCs w:val="28"/>
              </w:rPr>
              <w:t xml:space="preserve">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 xml:space="preserve">Приведение в соответствие с пп.3) п. 4 ст. 9 ЗРК «О саморегулировании», согласно которой при направлении уведомления в течение двух месяцев после направления уведомления саморегулируемая организация представляет в регулирующий государственный орган документ, </w:t>
            </w:r>
            <w:r w:rsidRPr="00B921E0">
              <w:rPr>
                <w:rFonts w:ascii="Times New Roman" w:hAnsi="Times New Roman"/>
                <w:sz w:val="28"/>
                <w:szCs w:val="28"/>
              </w:rPr>
              <w:lastRenderedPageBreak/>
              <w:t>подтверждающий наличие у саморегулируемой организации одного или нескольких способов обеспечения имущественной ответственности перед потребителями произведенных ее членами (участниками) товаров (работ, услуг) и иными лицами.</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Новая редакция статьи 20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Статья 20. Правила и стандарты саморегулируемой организации</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1. Саморегулируемая организация вправе разрабатывать правила и стандарты, обязательные для выполнения всеми ее членами (участниками), направленные на обеспечение следующих целей:</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 xml:space="preserve">1) определение </w:t>
            </w:r>
            <w:r w:rsidRPr="00B921E0">
              <w:rPr>
                <w:rFonts w:ascii="Times New Roman" w:hAnsi="Times New Roman"/>
                <w:b/>
                <w:spacing w:val="2"/>
                <w:sz w:val="28"/>
                <w:szCs w:val="28"/>
              </w:rPr>
              <w:t>конкретных</w:t>
            </w:r>
            <w:r w:rsidRPr="00B921E0">
              <w:rPr>
                <w:rFonts w:ascii="Times New Roman" w:hAnsi="Times New Roman"/>
                <w:spacing w:val="2"/>
                <w:sz w:val="28"/>
                <w:szCs w:val="28"/>
              </w:rPr>
              <w:t xml:space="preserve"> требований, предъявляемых к членам (участникам);</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 xml:space="preserve">2) повышение качества и безопасности товаров (работ, </w:t>
            </w:r>
            <w:r w:rsidRPr="00B921E0">
              <w:rPr>
                <w:rFonts w:ascii="Times New Roman" w:hAnsi="Times New Roman"/>
                <w:spacing w:val="2"/>
                <w:sz w:val="28"/>
                <w:szCs w:val="28"/>
              </w:rPr>
              <w:lastRenderedPageBreak/>
              <w:t>услуг), производимых ее членами (участниками);</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3) предупреждение действий, вводящих в заблуждение потребителей относительно качества товаров (работ, услуг);</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4) повышение конкурентоспособности выпускаемой продукции;</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5) применение способов обеспечения имущественной ответственности;</w:t>
            </w:r>
          </w:p>
          <w:p w:rsidR="0047435A" w:rsidRPr="00B921E0" w:rsidRDefault="0047435A" w:rsidP="00250C69">
            <w:pPr>
              <w:pStyle w:val="a6"/>
              <w:shd w:val="clear" w:color="auto" w:fill="FFFFFF" w:themeFill="background1"/>
              <w:ind w:firstLine="284"/>
              <w:jc w:val="both"/>
              <w:rPr>
                <w:rFonts w:ascii="Times New Roman" w:hAnsi="Times New Roman"/>
                <w:spacing w:val="2"/>
                <w:sz w:val="28"/>
                <w:szCs w:val="28"/>
              </w:rPr>
            </w:pPr>
            <w:r w:rsidRPr="00B921E0">
              <w:rPr>
                <w:rFonts w:ascii="Times New Roman" w:hAnsi="Times New Roman"/>
                <w:spacing w:val="2"/>
                <w:sz w:val="28"/>
                <w:szCs w:val="28"/>
              </w:rPr>
              <w:t>6) защиту интересов членов (участников).</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2. Правила и стандарты саморегулируемых организаций не должны противоречить законодательству Республики Казахстан.</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lastRenderedPageBreak/>
              <w:t>3. Правила и стандарты саморегулируемой организации должны соответствовать требованиям, установленным законодательством Республики Казахстан в области технического регулирования и сфере стандартизации, правилам деловой этики, устранять или уменьшать конфликт интересов в саморегулировании.</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4. Правила и стандарты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 xml:space="preserve">Правила саморегулируемой организации должны предусматривать ответственность </w:t>
            </w:r>
            <w:r w:rsidRPr="00B921E0">
              <w:rPr>
                <w:rFonts w:ascii="Times New Roman" w:hAnsi="Times New Roman"/>
                <w:sz w:val="28"/>
                <w:szCs w:val="28"/>
              </w:rPr>
              <w:lastRenderedPageBreak/>
              <w:t>членов (участников) саморегулируемой организации и порядок привлечения к ней.</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5. Правила и стандарты саморегулируемых организаций в сфере предпринимательской деятельности, основанных на обязательном членстве (участии), до их утверждения направляются в Национальную палату предпринимателей Республики Казахстан для получения заключения.</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Срок для представления заключения на правила и стандарты не может быть более пятнадцати рабочих дней с момента их поступления в Национальную палату предпринимателей Республики Казахстан.</w:t>
            </w:r>
          </w:p>
          <w:p w:rsidR="0047435A" w:rsidRPr="00B921E0" w:rsidRDefault="0047435A" w:rsidP="00250C69">
            <w:pPr>
              <w:pStyle w:val="a6"/>
              <w:shd w:val="clear" w:color="auto" w:fill="FFFFFF" w:themeFill="background1"/>
              <w:ind w:firstLine="284"/>
              <w:jc w:val="both"/>
              <w:rPr>
                <w:rFonts w:ascii="Times New Roman" w:hAnsi="Times New Roman"/>
                <w:b/>
                <w:sz w:val="28"/>
                <w:szCs w:val="28"/>
              </w:rPr>
            </w:pPr>
            <w:r w:rsidRPr="00B921E0">
              <w:rPr>
                <w:rFonts w:ascii="Times New Roman" w:hAnsi="Times New Roman"/>
                <w:b/>
                <w:sz w:val="28"/>
                <w:szCs w:val="28"/>
              </w:rPr>
              <w:t>В случае непредставления заключения в установленные сроки заключение считается полученным.</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 xml:space="preserve">Согласование либо отказ в согласовании правил и стандартов саморегулируемых организаций, </w:t>
            </w:r>
            <w:r w:rsidRPr="00B921E0">
              <w:rPr>
                <w:rFonts w:ascii="Times New Roman" w:hAnsi="Times New Roman"/>
                <w:sz w:val="28"/>
                <w:szCs w:val="28"/>
              </w:rPr>
              <w:lastRenderedPageBreak/>
              <w:t xml:space="preserve">основанных на обязательном членстве (участии), осуществляется регулирующими государственными органами и </w:t>
            </w:r>
            <w:r w:rsidRPr="00B921E0">
              <w:rPr>
                <w:rFonts w:ascii="Times New Roman" w:hAnsi="Times New Roman"/>
                <w:b/>
                <w:sz w:val="28"/>
                <w:szCs w:val="28"/>
              </w:rPr>
              <w:t xml:space="preserve">уполномоченным органом </w:t>
            </w:r>
            <w:r w:rsidRPr="00B921E0">
              <w:rPr>
                <w:rFonts w:ascii="Times New Roman" w:hAnsi="Times New Roman"/>
                <w:sz w:val="28"/>
                <w:szCs w:val="28"/>
              </w:rPr>
              <w:t>в течение пятнадцати рабочих дней с момента их поступления.</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r w:rsidRPr="00B921E0">
              <w:rPr>
                <w:rFonts w:ascii="Times New Roman" w:hAnsi="Times New Roman"/>
                <w:sz w:val="28"/>
                <w:szCs w:val="28"/>
              </w:rPr>
              <w:t xml:space="preserve">В случае непредставления регулирующими государственными органами и </w:t>
            </w:r>
            <w:r w:rsidRPr="00B921E0">
              <w:rPr>
                <w:rFonts w:ascii="Times New Roman" w:hAnsi="Times New Roman"/>
                <w:b/>
                <w:sz w:val="28"/>
                <w:szCs w:val="28"/>
              </w:rPr>
              <w:t xml:space="preserve">уполномоченным органом </w:t>
            </w:r>
            <w:r w:rsidRPr="00B921E0">
              <w:rPr>
                <w:rFonts w:ascii="Times New Roman" w:hAnsi="Times New Roman"/>
                <w:sz w:val="28"/>
                <w:szCs w:val="28"/>
              </w:rPr>
              <w:t>ответа в установленные сроки правила и стандарты саморегулируемых организаций, основанных на обязательном членстве (участии), считаются согласованными.</w:t>
            </w:r>
          </w:p>
          <w:p w:rsidR="0047435A" w:rsidRPr="00B921E0" w:rsidRDefault="0047435A" w:rsidP="00250C69">
            <w:pPr>
              <w:pStyle w:val="a6"/>
              <w:shd w:val="clear" w:color="auto" w:fill="FFFFFF" w:themeFill="background1"/>
              <w:ind w:firstLine="284"/>
              <w:jc w:val="both"/>
              <w:rPr>
                <w:rFonts w:ascii="Times New Roman" w:hAnsi="Times New Roman"/>
                <w:sz w:val="28"/>
                <w:szCs w:val="28"/>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Статья 20. Правила и стандарты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 Саморегулируемая организация разрабатывает и утверждает правила и стандарты, обязательные для выполнения всеми ее членами (участниками), направленные на обеспечение следующих целей: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определение требований, предъявляемых к членам (участникам);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2) повышение качества и безопасности товаров (работ, </w:t>
            </w:r>
            <w:r w:rsidRPr="00B921E0">
              <w:rPr>
                <w:rFonts w:ascii="Times New Roman" w:hAnsi="Times New Roman"/>
                <w:sz w:val="28"/>
                <w:szCs w:val="28"/>
              </w:rPr>
              <w:lastRenderedPageBreak/>
              <w:t>услуг), производимых ее членами (участниками);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3) предупреждение действий, вводящих в заблуждение потребителей относительно качества товаров (работ, услуг);</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4) повышение конкурентоспособности выпускаемой продукции;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5) применение способов обеспечения имущественной ответственности;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6) защит</w:t>
            </w:r>
            <w:r>
              <w:rPr>
                <w:rFonts w:ascii="Times New Roman" w:hAnsi="Times New Roman"/>
                <w:sz w:val="28"/>
                <w:szCs w:val="28"/>
              </w:rPr>
              <w:t>а</w:t>
            </w:r>
            <w:r w:rsidRPr="00B921E0">
              <w:rPr>
                <w:rFonts w:ascii="Times New Roman" w:hAnsi="Times New Roman"/>
                <w:sz w:val="28"/>
                <w:szCs w:val="28"/>
              </w:rPr>
              <w:t xml:space="preserve"> интересов членов (участников).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2. Правила и стандарты саморегулируемых организаций не должны противоречить законодательству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3. Правила и стандарты саморегулируемых организаций в сфере предпринимательской деятельности, основанных на обязательном членстве (участии), до их утверждения направляются в Национальную палату предпринимателей Республики Казахстан для получения заключения.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shd w:val="clear" w:color="auto" w:fill="FFFFFF"/>
              </w:rPr>
              <w:t>Национальная палата предпринимателей Республики Казахстан рассматривает правила и стандарты саморегулируемых организаций в сфере предпринимательской деятельности, основанных на обязательном членстве (участии), на предмет соответствия их содержания требованиям, предусмотренным статьями 24 - 26 настоящего Закона.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Срок для представления заключения на правила и стандарты не может быть более пятнадцати рабочих дней </w:t>
            </w:r>
            <w:r w:rsidRPr="00B921E0">
              <w:rPr>
                <w:rFonts w:ascii="Times New Roman" w:hAnsi="Times New Roman"/>
                <w:b/>
                <w:sz w:val="28"/>
                <w:szCs w:val="28"/>
              </w:rPr>
              <w:t>со дня</w:t>
            </w:r>
            <w:r w:rsidRPr="00B921E0">
              <w:rPr>
                <w:rFonts w:ascii="Times New Roman" w:hAnsi="Times New Roman"/>
                <w:sz w:val="28"/>
                <w:szCs w:val="28"/>
              </w:rPr>
              <w:t xml:space="preserve"> их поступления в Национальную </w:t>
            </w:r>
            <w:r w:rsidRPr="00B921E0">
              <w:rPr>
                <w:rFonts w:ascii="Times New Roman" w:hAnsi="Times New Roman"/>
                <w:sz w:val="28"/>
                <w:szCs w:val="28"/>
              </w:rPr>
              <w:lastRenderedPageBreak/>
              <w:t>палату предпринимателей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В случае непредставления заключения в установленные сроки</w:t>
            </w:r>
            <w:r>
              <w:rPr>
                <w:rFonts w:ascii="Times New Roman" w:hAnsi="Times New Roman"/>
                <w:sz w:val="28"/>
                <w:szCs w:val="28"/>
              </w:rPr>
              <w:t>,</w:t>
            </w:r>
            <w:r w:rsidRPr="00B921E0">
              <w:rPr>
                <w:rFonts w:ascii="Times New Roman" w:hAnsi="Times New Roman"/>
                <w:sz w:val="28"/>
                <w:szCs w:val="28"/>
              </w:rPr>
              <w:t xml:space="preserve"> заключение считается полученным.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Согласование либо отказ в согласовании правил и стандартов саморегулируемых организаций, основанных на обязательном членстве (участии), осуществля</w:t>
            </w:r>
            <w:r>
              <w:rPr>
                <w:rFonts w:ascii="Times New Roman" w:hAnsi="Times New Roman"/>
                <w:sz w:val="28"/>
                <w:szCs w:val="28"/>
              </w:rPr>
              <w:t>ю</w:t>
            </w:r>
            <w:r w:rsidRPr="00B921E0">
              <w:rPr>
                <w:rFonts w:ascii="Times New Roman" w:hAnsi="Times New Roman"/>
                <w:sz w:val="28"/>
                <w:szCs w:val="28"/>
              </w:rPr>
              <w:t xml:space="preserve">тся регулирующими государственными органами в течение пятнадцати рабочих дней </w:t>
            </w:r>
            <w:r w:rsidRPr="00B921E0">
              <w:rPr>
                <w:rFonts w:ascii="Times New Roman" w:hAnsi="Times New Roman"/>
                <w:b/>
                <w:sz w:val="28"/>
                <w:szCs w:val="28"/>
              </w:rPr>
              <w:t>со дня</w:t>
            </w:r>
            <w:r w:rsidRPr="00B921E0">
              <w:rPr>
                <w:rFonts w:ascii="Times New Roman" w:hAnsi="Times New Roman"/>
                <w:sz w:val="28"/>
                <w:szCs w:val="28"/>
              </w:rPr>
              <w:t xml:space="preserve"> их поступления.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В случае непредставления регулирующими государственными органами ответа в установленные сроки</w:t>
            </w:r>
            <w:r>
              <w:rPr>
                <w:rFonts w:ascii="Times New Roman" w:hAnsi="Times New Roman"/>
                <w:sz w:val="28"/>
                <w:szCs w:val="28"/>
              </w:rPr>
              <w:t>,</w:t>
            </w:r>
            <w:r w:rsidRPr="00B921E0">
              <w:rPr>
                <w:rFonts w:ascii="Times New Roman" w:hAnsi="Times New Roman"/>
                <w:sz w:val="28"/>
                <w:szCs w:val="28"/>
              </w:rPr>
              <w:t xml:space="preserve"> правила и стандарты саморегулируемых организаций, основанных на обязательном членстве (участии), считаются согласованными.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4. Правила и стандарты подлежат обязательному размещению на интернет-ресурсе саморегулируемой организации и (или) опубликованию в периодических печатных изданиях, </w:t>
            </w:r>
            <w:r w:rsidRPr="00B921E0">
              <w:rPr>
                <w:rFonts w:ascii="Times New Roman" w:hAnsi="Times New Roman"/>
                <w:sz w:val="28"/>
                <w:szCs w:val="28"/>
              </w:rPr>
              <w:lastRenderedPageBreak/>
              <w:t>распространяемых на всей территории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Не допускается опубликование правил и стандартов в неполном изложении, за исключением содержащих охраняемую законом тайну.</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Юридическая техника, приведение в соответствие с вышеуказанными правками, направленными на устранении коллизий, в части прав и обязанностей.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Редакционная улучшающая поправка, направленная на более четкое определение стандарта саморегулируемой организации, так как на практике у субъектов возникают вопросы касательно содержания и назначения стандартов СРО.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В этой связи предлагается действующую статью 20 разделить на три самостоятельные статьи, в первой будут устанавливаться общие требования к разработке и утверждению правил и стандартов саморегулируемой организации, во второй и третьей устанавливаются требования к содержанию стандартов и правил саморегулируемой организации соответственно.</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jc w:val="both"/>
              <w:rPr>
                <w:rFonts w:ascii="Times New Roman" w:hAnsi="Times New Roman"/>
                <w:sz w:val="28"/>
                <w:szCs w:val="28"/>
              </w:rPr>
            </w:pPr>
            <w:r w:rsidRPr="00B921E0">
              <w:rPr>
                <w:rFonts w:ascii="Times New Roman" w:hAnsi="Times New Roman"/>
                <w:sz w:val="28"/>
                <w:szCs w:val="28"/>
              </w:rPr>
              <w:t>Новая статья 20-1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b/>
                <w:bCs/>
                <w:sz w:val="28"/>
                <w:szCs w:val="28"/>
              </w:rPr>
              <w:t>Статья 20-1.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keepNext/>
              <w:keepLines/>
              <w:shd w:val="clear" w:color="auto" w:fill="FFFFFF" w:themeFill="background1"/>
              <w:spacing w:after="0" w:line="240" w:lineRule="auto"/>
              <w:ind w:firstLine="284"/>
              <w:contextualSpacing/>
              <w:jc w:val="both"/>
              <w:outlineLvl w:val="2"/>
              <w:rPr>
                <w:rFonts w:ascii="Times New Roman" w:hAnsi="Times New Roman"/>
                <w:b/>
                <w:bCs/>
                <w:sz w:val="28"/>
                <w:szCs w:val="28"/>
              </w:rPr>
            </w:pPr>
            <w:r w:rsidRPr="00B921E0">
              <w:rPr>
                <w:rFonts w:ascii="Times New Roman" w:hAnsi="Times New Roman"/>
                <w:b/>
                <w:bCs/>
                <w:sz w:val="28"/>
                <w:szCs w:val="28"/>
              </w:rPr>
              <w:t>Статья 20-1. Требования к правилам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Правила саморегулируемой организации должны предусматривать:</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 общие положени</w:t>
            </w:r>
            <w:r>
              <w:rPr>
                <w:rFonts w:ascii="Times New Roman" w:hAnsi="Times New Roman"/>
                <w:b/>
                <w:sz w:val="28"/>
                <w:szCs w:val="28"/>
              </w:rPr>
              <w:t>я</w:t>
            </w:r>
            <w:r w:rsidRPr="00B921E0">
              <w:rPr>
                <w:rFonts w:ascii="Times New Roman" w:hAnsi="Times New Roman"/>
                <w:b/>
                <w:sz w:val="28"/>
                <w:szCs w:val="28"/>
              </w:rPr>
              <w:t xml:space="preserve"> (наименование саморегулируемой организации, термины и определения);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lastRenderedPageBreak/>
              <w:t>2) общие требования к членам (участникам) саморегулируемой организации, профессиональные правила поведения членов (участников);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3) порядок организации деятельности саморегулируемой организации и ее членов (участников);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4) порядок организации и проведения проверок членов (участников)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5) ответственность членов (участников) саморегулируемой организации и порядок привлечения к ней;</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6) порядок наложения взысканий на членов (участников) саморегулируемой организации, их снятия и обжалования;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7) меры по предотвращению или урегулированию конфликта интересов;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 xml:space="preserve">8) порядок информирования регулирующего государственного органа о поступивших в адрес </w:t>
            </w:r>
            <w:r w:rsidRPr="00B921E0">
              <w:rPr>
                <w:rFonts w:ascii="Times New Roman" w:hAnsi="Times New Roman"/>
                <w:b/>
                <w:sz w:val="28"/>
                <w:szCs w:val="28"/>
              </w:rPr>
              <w:lastRenderedPageBreak/>
              <w:t>саморегулируемой организации жалобах на ее членов (участников);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9) порядок использования мер обеспечения имущественной ответственности;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10) порядок досудебного урегулирования споров;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11) заключительн</w:t>
            </w:r>
            <w:r>
              <w:rPr>
                <w:rFonts w:ascii="Times New Roman" w:hAnsi="Times New Roman"/>
                <w:b/>
                <w:sz w:val="28"/>
                <w:szCs w:val="28"/>
              </w:rPr>
              <w:t>ые</w:t>
            </w:r>
            <w:r w:rsidRPr="00B921E0">
              <w:rPr>
                <w:rFonts w:ascii="Times New Roman" w:hAnsi="Times New Roman"/>
                <w:b/>
                <w:sz w:val="28"/>
                <w:szCs w:val="28"/>
              </w:rPr>
              <w:t xml:space="preserve"> положени</w:t>
            </w:r>
            <w:r>
              <w:rPr>
                <w:rFonts w:ascii="Times New Roman" w:hAnsi="Times New Roman"/>
                <w:b/>
                <w:sz w:val="28"/>
                <w:szCs w:val="28"/>
              </w:rPr>
              <w:t>я</w:t>
            </w:r>
            <w:r w:rsidRPr="00B921E0">
              <w:rPr>
                <w:rFonts w:ascii="Times New Roman" w:hAnsi="Times New Roman"/>
                <w:b/>
                <w:sz w:val="28"/>
                <w:szCs w:val="28"/>
              </w:rPr>
              <w:t xml:space="preserve"> (порядок введения в действие, пересмотр и отмену правил).</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2. Правила саморегулируемой организации должны соответствовать требованиям правил деловой этики, устранять или уменьшать конфликт интересов в саморегулировании.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 xml:space="preserve">3. Правила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w:t>
            </w:r>
            <w:r w:rsidRPr="00B921E0">
              <w:rPr>
                <w:rFonts w:ascii="Times New Roman" w:hAnsi="Times New Roman"/>
                <w:b/>
                <w:sz w:val="28"/>
                <w:szCs w:val="28"/>
              </w:rPr>
              <w:lastRenderedPageBreak/>
              <w:t>деловой репутации члена (участника) саморегулируемой организации либо деловой репутации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4. Правила саморегулируемой организации могут предусматривать иные положения, определяемые саморегулируемой организацией самостоятельно.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улучшающая поправка, направленная на более четкое определение стандарта саморегулируемой организации, так как на практике у субъектов возникают вопросы касательно содержания и назначения стандартов СРО.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В этой связи предлагается действующую статью 20 разделить на три самостоятельные статьи, в первой </w:t>
            </w:r>
            <w:r w:rsidRPr="00B921E0">
              <w:rPr>
                <w:rFonts w:ascii="Times New Roman" w:hAnsi="Times New Roman"/>
                <w:sz w:val="28"/>
                <w:szCs w:val="28"/>
              </w:rPr>
              <w:lastRenderedPageBreak/>
              <w:t>будут устанавливаться общие требования к разработке и утверждению правил и стандартов саморегулируемой организации, во второй и третьей устанавливаются требования к содержанию стандартов и правил саморегулируемой организации соответственно.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Кроме того, предлагается разделить стандарты на процессы выполнения работ, осуществления услуг, производство и реализации товаров и профессиональные стандарты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Новая статья 20-2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bCs/>
                <w:sz w:val="28"/>
                <w:szCs w:val="28"/>
              </w:rPr>
              <w:t>Статья 20-2.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keepNext/>
              <w:keepLines/>
              <w:shd w:val="clear" w:color="auto" w:fill="FFFFFF" w:themeFill="background1"/>
              <w:spacing w:after="0" w:line="240" w:lineRule="auto"/>
              <w:ind w:firstLine="284"/>
              <w:contextualSpacing/>
              <w:jc w:val="both"/>
              <w:outlineLvl w:val="2"/>
              <w:rPr>
                <w:rFonts w:ascii="Times New Roman" w:hAnsi="Times New Roman"/>
                <w:b/>
                <w:sz w:val="28"/>
                <w:szCs w:val="28"/>
              </w:rPr>
            </w:pPr>
            <w:r w:rsidRPr="00B921E0">
              <w:rPr>
                <w:rFonts w:ascii="Times New Roman" w:hAnsi="Times New Roman"/>
                <w:b/>
                <w:sz w:val="28"/>
                <w:szCs w:val="28"/>
              </w:rPr>
              <w:t>Статья 20-2. Требования к стандартам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 Стандарт саморегулируемой организации предусматривает:</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1) общие положени</w:t>
            </w:r>
            <w:r>
              <w:rPr>
                <w:rFonts w:ascii="Times New Roman" w:hAnsi="Times New Roman"/>
                <w:b/>
                <w:sz w:val="28"/>
                <w:szCs w:val="28"/>
              </w:rPr>
              <w:t>я</w:t>
            </w:r>
            <w:r w:rsidRPr="00B921E0">
              <w:rPr>
                <w:rFonts w:ascii="Times New Roman" w:hAnsi="Times New Roman"/>
                <w:b/>
                <w:sz w:val="28"/>
                <w:szCs w:val="28"/>
              </w:rPr>
              <w:t xml:space="preserve"> (назначение и область применения, нормативные ссылки, термины и определения (при наличии), общие цели и принципы, требования к продукции, процессам и услугам);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 xml:space="preserve">2) общие характеристики продукции, процессов и услуг, порядок выполнения процессов, осуществления услуг, </w:t>
            </w:r>
            <w:r w:rsidRPr="00B921E0">
              <w:rPr>
                <w:rFonts w:ascii="Times New Roman" w:hAnsi="Times New Roman"/>
                <w:b/>
                <w:sz w:val="28"/>
                <w:szCs w:val="28"/>
              </w:rPr>
              <w:lastRenderedPageBreak/>
              <w:t>производства и реализации продукции;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3) заключительные положения (порядок введения в действие, пересмотр и отмену стандартов).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2. Стандарт саморегулируемой организации должен соответствовать требованиям, установленным законодательством Республики Казахстан в области технического регулирования и сфере стандартизации.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3. Стандарт саморегулируемой организации может предусматривать иные положения, определяемые саморегулируемой организацией самостоятельно.</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Редакционная улучшающая поправка, направленная на более четкое определение стандарта саморегулируемой организации, так как на практике у субъектов возникают вопросы касательно содержания и назначения стандартов СРО.</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В этой связи предлагается действующую статью 20 разделить на три самостоятельные статьи, в первой будут устанавливаться общие требования к разработке и утверждению правил и стандартов саморегулируемой организации, во второй и третьей устанавливаются </w:t>
            </w:r>
            <w:r w:rsidRPr="00B921E0">
              <w:rPr>
                <w:rFonts w:ascii="Times New Roman" w:hAnsi="Times New Roman"/>
                <w:sz w:val="28"/>
                <w:szCs w:val="28"/>
              </w:rPr>
              <w:lastRenderedPageBreak/>
              <w:t>требования к содержанию стандартов и правил саморегулируемой организации соответственно.</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Часть первая пункта 2 статьи 25</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25. Контроль саморегулируемой организации за деятельностью своих членов (участников)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2. Порядок организации и проведения проверок членов (участников) саморегулируемой </w:t>
            </w:r>
            <w:r w:rsidRPr="00B921E0">
              <w:rPr>
                <w:rFonts w:ascii="Times New Roman" w:hAnsi="Times New Roman"/>
                <w:sz w:val="28"/>
                <w:szCs w:val="28"/>
              </w:rPr>
              <w:lastRenderedPageBreak/>
              <w:t>организации, основанной на обязательном членстве (участии), устанавливается правилами саморегулируемой организации, согласованными с уполномоченным органом и регулирующим государственным органом.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Статья 25. Контроль саморегулируемой организации за деятельностью своих членов (участников)</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sz w:val="28"/>
                <w:szCs w:val="28"/>
              </w:rPr>
              <w:t xml:space="preserve">2. Порядок организации и проведения проверок членов (участников) саморегулируемой </w:t>
            </w:r>
            <w:r w:rsidRPr="00B921E0">
              <w:rPr>
                <w:rFonts w:ascii="Times New Roman" w:hAnsi="Times New Roman"/>
                <w:sz w:val="28"/>
                <w:szCs w:val="28"/>
              </w:rPr>
              <w:lastRenderedPageBreak/>
              <w:t xml:space="preserve">организации, основанной на обязательном членстве (участии), устанавливается правилами саморегулируемой организации, </w:t>
            </w:r>
            <w:r w:rsidRPr="00B921E0">
              <w:rPr>
                <w:rFonts w:ascii="Times New Roman" w:hAnsi="Times New Roman"/>
                <w:b/>
                <w:sz w:val="28"/>
                <w:szCs w:val="28"/>
              </w:rPr>
              <w:t>согласованными с регулирующим государственным органом</w:t>
            </w:r>
            <w:r w:rsidRPr="00B921E0">
              <w:rPr>
                <w:rFonts w:ascii="Times New Roman" w:hAnsi="Times New Roman"/>
                <w:sz w:val="28"/>
                <w:szCs w:val="28"/>
              </w:rPr>
              <w:t>.</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В целях исключения двухуровневого согласования (действующая схема: уполномоченный орган (МНЭ) - регулятор).</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Новый подпункт 4-1) пункта 1 статьи 27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27. Источники формирования имущества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Источниками формирования имущества саморегулируемой организации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b/>
                <w:sz w:val="28"/>
                <w:szCs w:val="28"/>
              </w:rPr>
              <w:t>4-1)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Статья 27. Источники формирования имущества саморегулируемой организации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Источниками формирования имущества саморегулируемой организации являются: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pacing w:val="2"/>
                <w:sz w:val="28"/>
                <w:szCs w:val="28"/>
                <w:shd w:val="clear" w:color="auto" w:fill="FFFFFF"/>
              </w:rPr>
            </w:pPr>
            <w:r w:rsidRPr="00B921E0">
              <w:rPr>
                <w:rFonts w:ascii="Times New Roman" w:hAnsi="Times New Roman"/>
                <w:b/>
                <w:sz w:val="28"/>
                <w:szCs w:val="28"/>
              </w:rPr>
              <w:t>4-1) доходы, полученные от размещения денег в банках второго уровня на условиях договоров банковского счета и банковского вклада</w:t>
            </w:r>
            <w:r w:rsidRPr="00B921E0">
              <w:rPr>
                <w:rFonts w:ascii="Times New Roman" w:hAnsi="Times New Roman"/>
                <w:b/>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В целях расширения источников формирования имущества саморегулируемой организации.</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Абзац первый пункта 1 статьи 28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Статья 28. Способы обеспечения имущественной ответственности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sz w:val="28"/>
                <w:szCs w:val="28"/>
              </w:rPr>
              <w:t xml:space="preserve">1. Саморегулируемая организация применяет один из следующих способов обеспечения </w:t>
            </w:r>
            <w:r w:rsidRPr="00B921E0">
              <w:rPr>
                <w:rFonts w:ascii="Times New Roman" w:hAnsi="Times New Roman"/>
                <w:sz w:val="28"/>
                <w:szCs w:val="28"/>
              </w:rPr>
              <w:lastRenderedPageBreak/>
              <w:t>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lastRenderedPageBreak/>
              <w:t>Статья 28. Способы обеспечения имущественной ответственности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1. Саморегулируемая организация применяет один </w:t>
            </w:r>
            <w:r w:rsidRPr="00B921E0">
              <w:rPr>
                <w:rFonts w:ascii="Times New Roman" w:hAnsi="Times New Roman"/>
                <w:b/>
                <w:sz w:val="28"/>
                <w:szCs w:val="28"/>
              </w:rPr>
              <w:t>или несколько</w:t>
            </w:r>
            <w:r w:rsidRPr="00B921E0">
              <w:rPr>
                <w:rFonts w:ascii="Times New Roman" w:hAnsi="Times New Roman"/>
                <w:sz w:val="28"/>
                <w:szCs w:val="28"/>
              </w:rPr>
              <w:t xml:space="preserve"> из следующих способов </w:t>
            </w:r>
            <w:r w:rsidRPr="00B921E0">
              <w:rPr>
                <w:rFonts w:ascii="Times New Roman" w:hAnsi="Times New Roman"/>
                <w:sz w:val="28"/>
                <w:szCs w:val="28"/>
              </w:rPr>
              <w:lastRenderedPageBreak/>
              <w:t>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Предлагается СРО предоставить право на комбинирование нескольких способов обеспечения имущественной ответственности.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пункт 5, статьи 28</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pacing w:val="2"/>
                <w:sz w:val="28"/>
                <w:szCs w:val="28"/>
                <w:shd w:val="clear" w:color="auto" w:fill="FFFFFF"/>
              </w:rPr>
            </w:pPr>
            <w:r w:rsidRPr="00B921E0">
              <w:rPr>
                <w:rFonts w:ascii="Times New Roman" w:hAnsi="Times New Roman"/>
                <w:b/>
                <w:spacing w:val="2"/>
                <w:sz w:val="28"/>
                <w:szCs w:val="28"/>
                <w:shd w:val="clear" w:color="auto" w:fill="FFFFFF"/>
              </w:rPr>
              <w:t>Статья 28. Способы обеспечения имущественной ответственности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b/>
                <w:sz w:val="28"/>
                <w:szCs w:val="28"/>
              </w:rPr>
              <w:t>5. 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pacing w:val="2"/>
                <w:sz w:val="28"/>
                <w:szCs w:val="28"/>
                <w:shd w:val="clear" w:color="auto" w:fill="FFFFFF"/>
              </w:rPr>
            </w:pPr>
            <w:r w:rsidRPr="00B921E0">
              <w:rPr>
                <w:rFonts w:ascii="Times New Roman" w:hAnsi="Times New Roman"/>
                <w:b/>
                <w:spacing w:val="2"/>
                <w:sz w:val="28"/>
                <w:szCs w:val="28"/>
                <w:shd w:val="clear" w:color="auto" w:fill="FFFFFF"/>
              </w:rPr>
              <w:t>Статья 28. Способы обеспечения имущественной ответственности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pacing w:val="2"/>
                <w:sz w:val="28"/>
                <w:szCs w:val="28"/>
                <w:shd w:val="clear" w:color="auto" w:fill="FFFFFF"/>
              </w:rPr>
            </w:pPr>
            <w:r w:rsidRPr="00B921E0">
              <w:rPr>
                <w:rFonts w:ascii="Times New Roman" w:hAnsi="Times New Roman"/>
                <w:b/>
                <w:spacing w:val="2"/>
                <w:sz w:val="28"/>
                <w:szCs w:val="28"/>
                <w:shd w:val="clear" w:color="auto" w:fill="FFFFFF"/>
              </w:rPr>
              <w:t>5. Не допускается осуществление любых выплат из компенсационного фонда, кроме выплат по обеспечению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если иное не предусмотрено законами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Предлагается регламентировать порядок использования средств компенсационного фонда.</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Новая редакция статьи 29-1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Cs/>
                <w:spacing w:val="2"/>
                <w:sz w:val="28"/>
                <w:szCs w:val="28"/>
                <w:bdr w:val="none" w:sz="0" w:space="0" w:color="auto" w:frame="1"/>
                <w:shd w:val="clear" w:color="auto" w:fill="FFFFFF"/>
              </w:rPr>
            </w:pPr>
            <w:r w:rsidRPr="00B921E0">
              <w:rPr>
                <w:rFonts w:ascii="Times New Roman" w:hAnsi="Times New Roman"/>
                <w:bCs/>
                <w:spacing w:val="2"/>
                <w:sz w:val="28"/>
                <w:szCs w:val="28"/>
                <w:bdr w:val="none" w:sz="0" w:space="0" w:color="auto" w:frame="1"/>
                <w:shd w:val="clear" w:color="auto" w:fill="FFFFFF"/>
              </w:rPr>
              <w:t>Статья 29-1. Стимулирование субъектов предпринимательской и профессиональной деятельности к переходу на саморегулирование</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2. Регулирующие государственные органы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 осуществляют следующий комплекс мер:</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1) проводят процедуру анализа регуляторного воздействия на предмет введения саморегулирования, основанного на обязательном членстве (участии),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t xml:space="preserve">2) проводят процедуру анализа регуляторного воздействия на предмет отмены разрешительного или уведомительного порядка в соответствии с </w:t>
            </w:r>
            <w:r w:rsidRPr="00B921E0">
              <w:rPr>
                <w:rFonts w:ascii="Times New Roman" w:hAnsi="Times New Roman"/>
                <w:sz w:val="28"/>
                <w:szCs w:val="28"/>
              </w:rPr>
              <w:lastRenderedPageBreak/>
              <w:t>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r w:rsidRPr="00B921E0">
              <w:rPr>
                <w:rFonts w:ascii="Times New Roman" w:hAnsi="Times New Roman"/>
                <w:sz w:val="28"/>
                <w:szCs w:val="28"/>
              </w:rPr>
              <w:t>3. Законодательством Республики Казахстан могут устанавливаться иные меры по стимулированию субъектов предпринимательской и профессиональной деятельности к переходу на саморегулирование.</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Статья 29-1. Стимулирование субъектов предпринимательской и профессиональной деятельности к переходу на саморегулирование</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lastRenderedPageBreak/>
              <w:t>2. Стимулирование субъектов предпринимательской и профессиональной деятельности к переходу на саморегулирование осуществляется регулирующими государственными органами путем:</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1) проведения процедуры анализа регуляторного воздействия на предмет введения саморегулирования, основанного на обязательном членстве (участии),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 xml:space="preserve">2) признания результатов деятельности саморегулируемой организации, основанной на добровольном членстве </w:t>
            </w:r>
            <w:r w:rsidRPr="00B921E0">
              <w:rPr>
                <w:rFonts w:ascii="Times New Roman" w:hAnsi="Times New Roman"/>
                <w:b/>
                <w:sz w:val="28"/>
                <w:szCs w:val="28"/>
              </w:rPr>
              <w:lastRenderedPageBreak/>
              <w:t>(участии)</w:t>
            </w:r>
            <w:r>
              <w:rPr>
                <w:rFonts w:ascii="Times New Roman" w:hAnsi="Times New Roman"/>
                <w:b/>
                <w:sz w:val="28"/>
                <w:szCs w:val="28"/>
              </w:rPr>
              <w:t>,</w:t>
            </w:r>
            <w:r w:rsidRPr="00B921E0">
              <w:rPr>
                <w:rFonts w:ascii="Times New Roman" w:hAnsi="Times New Roman"/>
                <w:b/>
                <w:sz w:val="28"/>
                <w:szCs w:val="28"/>
              </w:rPr>
              <w:t xml:space="preserve"> по осуществлению контроля за предпринимательской или профессиональной деятельностью своих членов (участников) на основании соглашения о признании результатов такой деятельности;</w:t>
            </w:r>
          </w:p>
          <w:p w:rsidR="0047435A" w:rsidRPr="00B921E0" w:rsidRDefault="0047435A" w:rsidP="00250C69">
            <w:pPr>
              <w:shd w:val="clear" w:color="auto" w:fill="FFFFFF" w:themeFill="background1"/>
              <w:spacing w:after="0" w:line="240" w:lineRule="auto"/>
              <w:ind w:firstLine="284"/>
              <w:jc w:val="both"/>
              <w:rPr>
                <w:rFonts w:ascii="Times New Roman" w:hAnsi="Times New Roman"/>
                <w:b/>
                <w:sz w:val="28"/>
                <w:szCs w:val="28"/>
              </w:rPr>
            </w:pPr>
            <w:r w:rsidRPr="00B921E0">
              <w:rPr>
                <w:rFonts w:ascii="Times New Roman" w:hAnsi="Times New Roman"/>
                <w:b/>
                <w:sz w:val="28"/>
                <w:szCs w:val="28"/>
              </w:rPr>
              <w:t>3) привлечения саморегулируемых организаций к участию в нормотворчестве по вопросам, связанным с предметом саморегулирования.</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bCs/>
                <w:spacing w:val="2"/>
                <w:sz w:val="28"/>
                <w:szCs w:val="28"/>
                <w:bdr w:val="none" w:sz="0" w:space="0" w:color="auto" w:frame="1"/>
                <w:shd w:val="clear" w:color="auto" w:fill="FFFFFF"/>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sz w:val="28"/>
                <w:szCs w:val="28"/>
              </w:rPr>
            </w:pPr>
            <w:r w:rsidRPr="00B921E0">
              <w:rPr>
                <w:rFonts w:ascii="Times New Roman" w:hAnsi="Times New Roman"/>
                <w:sz w:val="28"/>
                <w:szCs w:val="28"/>
              </w:rPr>
              <w:lastRenderedPageBreak/>
              <w:t xml:space="preserve">В целях стимулирования субъектов саморегулирования и развития института саморегулирования, предлагается предусмотреть </w:t>
            </w:r>
            <w:r w:rsidRPr="00B921E0">
              <w:rPr>
                <w:rFonts w:ascii="Times New Roman" w:hAnsi="Times New Roman"/>
                <w:sz w:val="28"/>
                <w:szCs w:val="28"/>
              </w:rPr>
              <w:lastRenderedPageBreak/>
              <w:t>предоставление льготного режима в проведении проверок для членов (участников) саморегулируемой организации, основанной на добровольном членстве (участии), а также возможности участия субъектов саморегулирования в нормотворческой деятельности.</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Процедура анализа регуляторного воздействия не проводиться при смягчении регулирования, в том числе при отмене регуляторных инструментов. Поскольку, согласно статье 82 Предпринимательского кодекса Республики Казахстан, анализ регуляторного воздействия проводиться в случае, если государственные органы планируют </w:t>
            </w:r>
            <w:r w:rsidRPr="00B921E0">
              <w:rPr>
                <w:rFonts w:ascii="Times New Roman" w:hAnsi="Times New Roman"/>
                <w:b/>
                <w:sz w:val="28"/>
                <w:szCs w:val="28"/>
              </w:rPr>
              <w:t xml:space="preserve">ввести новый регуляторный инструмент </w:t>
            </w:r>
            <w:r w:rsidRPr="00B921E0">
              <w:rPr>
                <w:rFonts w:ascii="Times New Roman" w:hAnsi="Times New Roman"/>
                <w:sz w:val="28"/>
                <w:szCs w:val="28"/>
              </w:rPr>
              <w:t>или</w:t>
            </w:r>
            <w:r w:rsidRPr="00B921E0">
              <w:rPr>
                <w:rFonts w:ascii="Times New Roman" w:hAnsi="Times New Roman"/>
                <w:b/>
                <w:sz w:val="28"/>
                <w:szCs w:val="28"/>
              </w:rPr>
              <w:t xml:space="preserve"> ужесточить регулирование</w:t>
            </w:r>
            <w:r w:rsidRPr="00B921E0">
              <w:rPr>
                <w:rFonts w:ascii="Times New Roman" w:hAnsi="Times New Roman"/>
                <w:sz w:val="28"/>
                <w:szCs w:val="28"/>
              </w:rPr>
              <w:t xml:space="preserve"> в отношении субъектов предпринимательства.</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В целях развития добровольного саморегулирования.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В определенных сферах присутствует практика формального допуска участников на рынок государственными органами, данная </w:t>
            </w:r>
            <w:r w:rsidRPr="00B921E0">
              <w:rPr>
                <w:rFonts w:ascii="Times New Roman" w:hAnsi="Times New Roman"/>
                <w:sz w:val="28"/>
                <w:szCs w:val="28"/>
              </w:rPr>
              <w:lastRenderedPageBreak/>
              <w:t>проблема обусловлена отсутствием территориальных подразделений регулирующего органа, необходимой штатной численности для осуществления проверок на соответствие квалификационным и разрешительным требованиям.</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До выдачи разрешительного документа должна быть предварительна проведена проверка профессиональным сообществом на предмет соответствия законодательным требованиям.</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Такой подход уже существует в отдельных сферах.</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В соответствии с Законом «О страховой деятельности» для получения лицензии на право осуществления актуарной деятельности на страховом рынке заявитель должен представить в Нацбанк подтверждающие документы, что он прошел обучение и успешно сдал соответствующие экзамены в объединение актуариев, т.е. в добровольном СРО.</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 xml:space="preserve">Согласно Закону «Об охране, воспроизводстве и использовании </w:t>
            </w:r>
            <w:r w:rsidRPr="00B921E0">
              <w:rPr>
                <w:rFonts w:ascii="Times New Roman" w:hAnsi="Times New Roman"/>
                <w:sz w:val="28"/>
                <w:szCs w:val="28"/>
              </w:rPr>
              <w:lastRenderedPageBreak/>
              <w:t>животного мира», республиканская ассоциация общественных объединений охотников и субъектов охотничьего хозяйства осуществляет выдачу удостоверений охотника, т.е. осуществляет допуск физического лица к охоте.</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t>Данная система является лучшим стимулом развития добровольного саморегулирования, а также позволит выстроить эффективную систему контроля, поскольку только профессионалы отрасли могут эффективней выявлять нарушения.</w:t>
            </w:r>
          </w:p>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numPr>
                <w:ilvl w:val="0"/>
                <w:numId w:val="23"/>
              </w:numPr>
              <w:shd w:val="clear" w:color="auto" w:fill="FFFFFF" w:themeFill="background1"/>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contextualSpacing/>
              <w:rPr>
                <w:rFonts w:ascii="Times New Roman" w:hAnsi="Times New Roman"/>
                <w:sz w:val="28"/>
                <w:szCs w:val="28"/>
              </w:rPr>
            </w:pPr>
            <w:r w:rsidRPr="00B921E0">
              <w:rPr>
                <w:rFonts w:ascii="Times New Roman" w:hAnsi="Times New Roman"/>
                <w:sz w:val="28"/>
                <w:szCs w:val="28"/>
              </w:rPr>
              <w:t>Новая статья 29-2.</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eastAsia="Calibri" w:hAnsi="Times New Roman"/>
                <w:b/>
                <w:sz w:val="28"/>
                <w:szCs w:val="28"/>
              </w:rPr>
              <w:t xml:space="preserve">Статья 29-2. </w:t>
            </w:r>
            <w:r w:rsidRPr="00B921E0">
              <w:rPr>
                <w:rFonts w:ascii="Times New Roman" w:hAnsi="Times New Roman"/>
                <w:b/>
                <w:sz w:val="28"/>
                <w:szCs w:val="28"/>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Статья 29-2. Взаимодействие саморегулируемых организаций с регулирующими государственными органами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 xml:space="preserve">1. Результаты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могут быть признаны органами </w:t>
            </w:r>
            <w:r w:rsidRPr="00B921E0">
              <w:rPr>
                <w:rFonts w:ascii="Times New Roman" w:hAnsi="Times New Roman"/>
                <w:b/>
                <w:sz w:val="28"/>
                <w:szCs w:val="28"/>
              </w:rPr>
              <w:lastRenderedPageBreak/>
              <w:t xml:space="preserve">контроля и надзора, осуществляющими государственный контроль и надзор за членом (участником) саморегулируемой организации, основанной на добровольном членстве (участии), на основании соглашения о признании результатов такой деятельности саморегулируемой организации, заключаемого саморегулируемой организацией, основанной на добровольном членстве (участии) с регулирующим государственным органом (далее </w:t>
            </w:r>
            <w:r>
              <w:rPr>
                <w:rFonts w:ascii="Times New Roman" w:hAnsi="Times New Roman"/>
                <w:b/>
                <w:sz w:val="28"/>
                <w:szCs w:val="28"/>
              </w:rPr>
              <w:t>–</w:t>
            </w:r>
            <w:r w:rsidRPr="00B921E0">
              <w:rPr>
                <w:rFonts w:ascii="Times New Roman" w:hAnsi="Times New Roman"/>
                <w:b/>
                <w:sz w:val="28"/>
                <w:szCs w:val="28"/>
              </w:rPr>
              <w:t xml:space="preserve"> соглашение о признании результатов деятельности).</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2. В случае заключения соглашения о признании результатов деятельности</w:t>
            </w:r>
            <w:r>
              <w:rPr>
                <w:rFonts w:ascii="Times New Roman" w:hAnsi="Times New Roman"/>
                <w:b/>
                <w:sz w:val="28"/>
                <w:szCs w:val="28"/>
              </w:rPr>
              <w:t>,</w:t>
            </w:r>
            <w:r w:rsidRPr="00B921E0">
              <w:rPr>
                <w:rFonts w:ascii="Times New Roman" w:hAnsi="Times New Roman"/>
                <w:b/>
                <w:sz w:val="28"/>
                <w:szCs w:val="28"/>
              </w:rPr>
              <w:t xml:space="preserve"> государственный контроль и надзор осуществля</w:t>
            </w:r>
            <w:r>
              <w:rPr>
                <w:rFonts w:ascii="Times New Roman" w:hAnsi="Times New Roman"/>
                <w:b/>
                <w:sz w:val="28"/>
                <w:szCs w:val="28"/>
              </w:rPr>
              <w:t>ю</w:t>
            </w:r>
            <w:r w:rsidRPr="00B921E0">
              <w:rPr>
                <w:rFonts w:ascii="Times New Roman" w:hAnsi="Times New Roman"/>
                <w:b/>
                <w:sz w:val="28"/>
                <w:szCs w:val="28"/>
              </w:rPr>
              <w:t>тся в отношении членов саморегулируемой организации, основанной на добровольном членстве (участии), с учетом критериев оценки степени риска.</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lastRenderedPageBreak/>
              <w:t>3. Соглашение о признании результатов деятельности может быть заключено с саморегулируемой организацией, основанной на добровольном членстве (участии), правила и стандарты которой согласованы с регулирующим государственным органом.</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4. Заключение соглашения о признании результатов деятельности допускается в случае, если контроль саморегулируемой организации за предпринимательской или профессиональной деятельностью своих членов соответствует контролю и надзору осуществляемому органом контроля и надзора на предмет соответствия деятельности проверяемых субъектов требованиям, установленным законодательством Республики Казахстан.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 xml:space="preserve">5. Порядок заключения и прекращения действия </w:t>
            </w:r>
            <w:r w:rsidRPr="00B921E0">
              <w:rPr>
                <w:rFonts w:ascii="Times New Roman" w:hAnsi="Times New Roman"/>
                <w:b/>
                <w:sz w:val="28"/>
                <w:szCs w:val="28"/>
              </w:rPr>
              <w:lastRenderedPageBreak/>
              <w:t>соглашения о признании результатов деятельности, а также его существенные условия определяются уполномоченным органом по предпринимательству.</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r w:rsidRPr="00B921E0">
              <w:rPr>
                <w:rFonts w:ascii="Times New Roman" w:hAnsi="Times New Roman"/>
                <w:b/>
                <w:sz w:val="28"/>
                <w:szCs w:val="28"/>
              </w:rPr>
              <w:t>6. Соглашение о признании результатов деятельности заключается с саморегулируемой организацией, основанной на добровольном членстве (участии)</w:t>
            </w:r>
            <w:r>
              <w:rPr>
                <w:rFonts w:ascii="Times New Roman" w:hAnsi="Times New Roman"/>
                <w:b/>
                <w:sz w:val="28"/>
                <w:szCs w:val="28"/>
              </w:rPr>
              <w:t>,</w:t>
            </w:r>
            <w:r w:rsidRPr="00B921E0">
              <w:rPr>
                <w:rFonts w:ascii="Times New Roman" w:hAnsi="Times New Roman"/>
                <w:b/>
                <w:sz w:val="28"/>
                <w:szCs w:val="28"/>
              </w:rPr>
              <w:t xml:space="preserve"> при условии соблюдения существенных условий и обратившейся в регулирующий государственный орган.</w:t>
            </w:r>
          </w:p>
          <w:p w:rsidR="0047435A" w:rsidRPr="00B921E0" w:rsidRDefault="0047435A" w:rsidP="00250C69">
            <w:pPr>
              <w:shd w:val="clear" w:color="auto" w:fill="FFFFFF" w:themeFill="background1"/>
              <w:spacing w:after="0" w:line="240" w:lineRule="auto"/>
              <w:ind w:firstLine="284"/>
              <w:contextualSpacing/>
              <w:jc w:val="both"/>
              <w:rPr>
                <w:rFonts w:ascii="Times New Roman" w:hAnsi="Times New Roman"/>
                <w:b/>
                <w:sz w:val="28"/>
                <w:szCs w:val="28"/>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pStyle w:val="a6"/>
              <w:shd w:val="clear" w:color="auto" w:fill="FFFFFF" w:themeFill="background1"/>
              <w:ind w:firstLine="284"/>
              <w:contextualSpacing/>
              <w:jc w:val="both"/>
              <w:rPr>
                <w:rFonts w:ascii="Times New Roman" w:hAnsi="Times New Roman"/>
                <w:sz w:val="28"/>
                <w:szCs w:val="28"/>
              </w:rPr>
            </w:pPr>
            <w:r w:rsidRPr="00B921E0">
              <w:rPr>
                <w:rFonts w:ascii="Times New Roman" w:hAnsi="Times New Roman"/>
                <w:sz w:val="28"/>
                <w:szCs w:val="28"/>
              </w:rPr>
              <w:lastRenderedPageBreak/>
              <w:t xml:space="preserve">В целях стимулирования и развития добровольного саморегулирования, предлагается предоставление льготного режима в проведении проверок для членов (участников) саморегулируемой организации, основанной на добровольном членстве (участии), правила и стандарты которой, согласованы с регулирующим государственным органом, а также с которой регулирующим государственным </w:t>
            </w:r>
            <w:r w:rsidRPr="00B921E0">
              <w:rPr>
                <w:rFonts w:ascii="Times New Roman" w:hAnsi="Times New Roman"/>
                <w:sz w:val="28"/>
                <w:szCs w:val="28"/>
              </w:rPr>
              <w:lastRenderedPageBreak/>
              <w:t>органом заключено соглашение о признании результатов деятельности.</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tcPr>
          <w:p w:rsidR="0047435A" w:rsidRDefault="0047435A" w:rsidP="00250C69">
            <w:pPr>
              <w:shd w:val="clear" w:color="auto" w:fill="FFFFFF" w:themeFill="background1"/>
              <w:tabs>
                <w:tab w:val="left" w:pos="708"/>
              </w:tabs>
              <w:spacing w:after="0" w:line="240" w:lineRule="auto"/>
              <w:jc w:val="both"/>
              <w:rPr>
                <w:rFonts w:ascii="Times New Roman" w:eastAsia="Calibri" w:hAnsi="Times New Roman"/>
                <w:b/>
                <w:sz w:val="28"/>
                <w:szCs w:val="28"/>
                <w:lang w:eastAsia="ru-RU"/>
              </w:rPr>
            </w:pPr>
          </w:p>
          <w:p w:rsidR="00105F9A" w:rsidRPr="00B921E0" w:rsidRDefault="00105F9A" w:rsidP="00250C69">
            <w:pPr>
              <w:shd w:val="clear" w:color="auto" w:fill="FFFFFF" w:themeFill="background1"/>
              <w:tabs>
                <w:tab w:val="left" w:pos="708"/>
              </w:tabs>
              <w:spacing w:after="0" w:line="240" w:lineRule="auto"/>
              <w:jc w:val="both"/>
              <w:rPr>
                <w:rFonts w:ascii="Times New Roman" w:eastAsia="Calibri" w:hAnsi="Times New Roman"/>
                <w:b/>
                <w:sz w:val="28"/>
                <w:szCs w:val="28"/>
                <w:lang w:eastAsia="ru-RU"/>
              </w:rPr>
            </w:pP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 xml:space="preserve">Закон Республики Казахстан от 12 января 2016 года № </w:t>
            </w:r>
            <w:r>
              <w:rPr>
                <w:rFonts w:ascii="Times New Roman" w:eastAsia="Calibri" w:hAnsi="Times New Roman"/>
                <w:b/>
                <w:sz w:val="28"/>
                <w:szCs w:val="28"/>
                <w:lang w:eastAsia="ru-RU"/>
              </w:rPr>
              <w:t>442-V ЗРК</w:t>
            </w:r>
          </w:p>
          <w:p w:rsidR="0047435A" w:rsidRDefault="0047435A"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«Об использовании атомной энергии»</w:t>
            </w:r>
          </w:p>
          <w:p w:rsidR="001723CF" w:rsidRPr="00B921E0" w:rsidRDefault="001723CF" w:rsidP="00250C69">
            <w:pPr>
              <w:shd w:val="clear" w:color="auto" w:fill="FFFFFF" w:themeFill="background1"/>
              <w:tabs>
                <w:tab w:val="left" w:pos="708"/>
              </w:tabs>
              <w:spacing w:after="0" w:line="240" w:lineRule="auto"/>
              <w:jc w:val="center"/>
              <w:rPr>
                <w:rFonts w:ascii="Times New Roman" w:eastAsia="Calibri" w:hAnsi="Times New Roman"/>
                <w:b/>
                <w:sz w:val="28"/>
                <w:szCs w:val="28"/>
                <w:lang w:eastAsia="ru-RU"/>
              </w:rPr>
            </w:pP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Статья 7</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Статья 7. Государственный контроль и надзор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 Государственный контроль и надзор в области использования </w:t>
            </w:r>
            <w:r w:rsidRPr="00B921E0">
              <w:rPr>
                <w:rFonts w:ascii="Times New Roman" w:eastAsia="Calibri" w:hAnsi="Times New Roman"/>
                <w:sz w:val="28"/>
                <w:szCs w:val="28"/>
              </w:rPr>
              <w:lastRenderedPageBreak/>
              <w:t xml:space="preserve">атомной энергии осуществляются в форме проверки </w:t>
            </w:r>
            <w:r w:rsidRPr="00B921E0">
              <w:rPr>
                <w:rFonts w:ascii="Times New Roman" w:eastAsia="Calibri" w:hAnsi="Times New Roman"/>
                <w:b/>
                <w:sz w:val="28"/>
                <w:szCs w:val="28"/>
              </w:rPr>
              <w:t xml:space="preserve">и </w:t>
            </w:r>
            <w:r w:rsidRPr="00B921E0">
              <w:rPr>
                <w:rFonts w:ascii="Times New Roman" w:eastAsia="Calibri" w:hAnsi="Times New Roman"/>
                <w:sz w:val="28"/>
                <w:szCs w:val="28"/>
              </w:rPr>
              <w:t>профилактического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Проверка субъектов, осуществляющих деятельность с ядерными установками и объектами I и II категорий потенциальной радиационной опасности, проводится в соответствии со статьей 7-1 настоящего Закона.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Проверка субъектов, осуществляющих деятельность с объектами III и IV категорий потенциальной радиационной опасности, за исключением ядерных установок, проводится в соответствии с 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с посещением субъектов, осуществляющих деятельность с объектами I, II, III и IV категорий потенциальной радиационной опасности, проводятся в соответствии c </w:t>
            </w:r>
            <w:r w:rsidRPr="00B921E0">
              <w:rPr>
                <w:rFonts w:ascii="Times New Roman" w:eastAsia="Calibri" w:hAnsi="Times New Roman"/>
                <w:sz w:val="28"/>
                <w:szCs w:val="28"/>
              </w:rPr>
              <w:lastRenderedPageBreak/>
              <w:t>Предпринимательским кодексом Республики Казахстан.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sz w:val="28"/>
                <w:szCs w:val="28"/>
              </w:rPr>
              <w:t xml:space="preserve">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без посещения субъектов, осуществляющих деятельность с объектами I, II, III и IV категорий потенциальной радиационной опасности, проводятся в соответствии с Предпринимательским кодексом Республики Казахстан </w:t>
            </w:r>
            <w:r w:rsidRPr="00B921E0">
              <w:rPr>
                <w:rFonts w:ascii="Times New Roman" w:eastAsia="Calibri" w:hAnsi="Times New Roman"/>
                <w:b/>
                <w:sz w:val="28"/>
                <w:szCs w:val="28"/>
              </w:rPr>
              <w:t>и пунктами 3 – 11 настоящей статьи.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По результатам государственного контроля и надзора в зависимости от установленного нарушения требований законодательства Республики Казахстан в области использования атомной энергии должностными лицами издаются следующие акты: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 xml:space="preserve">1) акт о результатах проверки – документ, выдаваемый должностным лицом, осуществляющим государственный контроль и надзор в области использования атомной энергии, по результатам </w:t>
            </w:r>
            <w:r w:rsidRPr="00B921E0">
              <w:rPr>
                <w:rFonts w:ascii="Times New Roman" w:eastAsia="Calibri" w:hAnsi="Times New Roman"/>
                <w:b/>
                <w:sz w:val="28"/>
                <w:szCs w:val="28"/>
              </w:rPr>
              <w:lastRenderedPageBreak/>
              <w:t>проверки субъекта на его соответствие требованиям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2) предписание об устранении нарушения требований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3) акт о приостановлении или запрещении отдельных видов деятельности;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rPr>
            </w:pPr>
            <w:r w:rsidRPr="00B921E0">
              <w:rPr>
                <w:rFonts w:ascii="Times New Roman" w:eastAsia="Calibri" w:hAnsi="Times New Roman"/>
                <w:b/>
                <w:sz w:val="28"/>
                <w:szCs w:val="28"/>
              </w:rPr>
              <w:t>4) рекомендация по итогам профилактического контроля и надзора без посещения субъекта (объекта) контроля и надзора.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3. 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без посещения субъекта (объекта) контроля и надзора носят предупредительно-профилактический характер.</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4. Профилактический контроль </w:t>
            </w:r>
            <w:r w:rsidRPr="00B921E0">
              <w:rPr>
                <w:rFonts w:ascii="Times New Roman" w:eastAsia="Calibri" w:hAnsi="Times New Roman"/>
                <w:b/>
                <w:sz w:val="28"/>
                <w:szCs w:val="28"/>
              </w:rPr>
              <w:t>и надзор</w:t>
            </w:r>
            <w:r w:rsidRPr="00B921E0">
              <w:rPr>
                <w:rFonts w:ascii="Times New Roman" w:eastAsia="Calibri" w:hAnsi="Times New Roman"/>
                <w:sz w:val="28"/>
                <w:szCs w:val="28"/>
              </w:rPr>
              <w:t xml:space="preserve"> без посещения субъекта (объекта) контроля и надзора в области использования атомной энергии проводятся путем анализа:</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lastRenderedPageBreak/>
              <w:t>1) информации и отчетности, представляемых физическими и юридическими лицами в соответствии с требованиями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информации, полученной по запросу уполномоченного органа, по вопросам соблюдения законодательства Республики Казахстан в области использования атомной энергии в пределах своей компетенции – при поступлении информации о его нарушении;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3) информации, поступающей от третьих лиц, касающейся вопросов соблюдения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5. Субъектами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без посещения субъекта (объекта) контроля и надзора в области использования атомной энергии являются субъекты, осуществляющие деятельность с объектами I, II, III и IV категорий </w:t>
            </w:r>
            <w:r w:rsidRPr="00B921E0">
              <w:rPr>
                <w:rFonts w:ascii="Times New Roman" w:eastAsia="Calibri" w:hAnsi="Times New Roman"/>
                <w:sz w:val="28"/>
                <w:szCs w:val="28"/>
              </w:rPr>
              <w:lastRenderedPageBreak/>
              <w:t>потенциальной радиационной опасности.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6. В случае выявления нарушений по результатам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без посещения субъекта (объекта) контроля и надзора в действиях (бездействии) субъекта контроля и надзора уполномоченным органом оформляется и направляется рекомендация в срок не позднее пяти рабочих дней со дня выявления нарушений.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7. Рекомендация, направленная одним из нижеперечисленных способов, считается врученной в следующих случаях:</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1) нарочно – с отметкой о получении;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2) почтой – посредством направления заказного письма с уведомлением;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3) электронным способом – посредством отправки уполномоченным органом на электронный адрес субъекта контроля и надзора, указанный в документах, ранее представленных </w:t>
            </w:r>
            <w:r w:rsidRPr="00B921E0">
              <w:rPr>
                <w:rFonts w:ascii="Times New Roman" w:eastAsia="Calibri" w:hAnsi="Times New Roman"/>
                <w:sz w:val="28"/>
                <w:szCs w:val="28"/>
              </w:rPr>
              <w:lastRenderedPageBreak/>
              <w:t>субъектом контроля и надзора в уполномоченный орган.</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8. Срок для исполнения рекомендации об устранении нарушений, выявленных по результатам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без посещения субъекта (объекта) контроля и надзора, должен составлять не менее десяти рабочих дней со дня, следующего за днем ее вручения.</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10. Неисполнение в установленный срок рекомендации об устранении нарушений, выявленных по результатам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без посещения субъекта (объекта) контроля и надзора, влечет включение субъекта </w:t>
            </w:r>
            <w:r w:rsidRPr="00B921E0">
              <w:rPr>
                <w:rFonts w:ascii="Times New Roman" w:eastAsia="Calibri" w:hAnsi="Times New Roman"/>
                <w:sz w:val="28"/>
                <w:szCs w:val="28"/>
              </w:rPr>
              <w:lastRenderedPageBreak/>
              <w:t xml:space="preserve">(объекта) контроля и надзора в полугодовой </w:t>
            </w:r>
            <w:r w:rsidRPr="00B921E0">
              <w:rPr>
                <w:rFonts w:ascii="Times New Roman" w:eastAsia="Calibri" w:hAnsi="Times New Roman"/>
                <w:b/>
                <w:sz w:val="28"/>
                <w:szCs w:val="28"/>
              </w:rPr>
              <w:t>график проведения проверок по особому порядку.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rPr>
            </w:pPr>
            <w:r w:rsidRPr="00B921E0">
              <w:rPr>
                <w:rFonts w:ascii="Times New Roman" w:eastAsia="Calibri" w:hAnsi="Times New Roman"/>
                <w:sz w:val="28"/>
                <w:szCs w:val="28"/>
              </w:rPr>
              <w:t xml:space="preserve">11. Кратность проведения профилактического контроля </w:t>
            </w:r>
            <w:r w:rsidRPr="00B921E0">
              <w:rPr>
                <w:rFonts w:ascii="Times New Roman" w:eastAsia="Calibri" w:hAnsi="Times New Roman"/>
                <w:b/>
                <w:sz w:val="28"/>
                <w:szCs w:val="28"/>
              </w:rPr>
              <w:t>и надзора</w:t>
            </w:r>
            <w:r w:rsidRPr="00B921E0">
              <w:rPr>
                <w:rFonts w:ascii="Times New Roman" w:eastAsia="Calibri" w:hAnsi="Times New Roman"/>
                <w:sz w:val="28"/>
                <w:szCs w:val="28"/>
              </w:rPr>
              <w:t xml:space="preserve"> без посещения субъекта (объекта) контроля и надзора определяется по мере необходимости, но не чаще периодичности предоставления информации и отчетности, предусмотренных законодательством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317"/>
              <w:jc w:val="both"/>
              <w:rPr>
                <w:rFonts w:ascii="Times New Roman" w:eastAsiaTheme="minorHAnsi" w:hAnsi="Times New Roman"/>
                <w:spacing w:val="2"/>
                <w:sz w:val="28"/>
                <w:szCs w:val="28"/>
                <w:shd w:val="clear" w:color="auto" w:fill="FFFFFF"/>
              </w:rPr>
            </w:pPr>
            <w:r w:rsidRPr="00B921E0">
              <w:rPr>
                <w:rFonts w:ascii="Times New Roman" w:hAnsi="Times New Roman"/>
                <w:spacing w:val="2"/>
                <w:sz w:val="28"/>
                <w:szCs w:val="28"/>
                <w:shd w:val="clear" w:color="auto" w:fill="FFFFFF"/>
              </w:rPr>
              <w:lastRenderedPageBreak/>
              <w:t xml:space="preserve">Статья 7. </w:t>
            </w:r>
            <w:r w:rsidRPr="00B921E0">
              <w:rPr>
                <w:rFonts w:ascii="Times New Roman" w:eastAsiaTheme="minorHAnsi" w:hAnsi="Times New Roman"/>
                <w:spacing w:val="2"/>
                <w:sz w:val="28"/>
                <w:szCs w:val="28"/>
                <w:shd w:val="clear" w:color="auto" w:fill="FFFFFF"/>
              </w:rPr>
              <w:t>Государственный контроль и надзор в области использования атомной энергии</w:t>
            </w:r>
          </w:p>
          <w:p w:rsidR="0047435A" w:rsidRPr="00B921E0" w:rsidRDefault="0047435A" w:rsidP="00250C69">
            <w:pPr>
              <w:shd w:val="clear" w:color="auto" w:fill="FFFFFF" w:themeFill="background1"/>
              <w:spacing w:after="0" w:line="240" w:lineRule="auto"/>
              <w:ind w:firstLine="317"/>
              <w:jc w:val="both"/>
              <w:rPr>
                <w:rFonts w:ascii="Times New Roman" w:eastAsiaTheme="minorHAnsi" w:hAnsi="Times New Roman"/>
                <w:spacing w:val="2"/>
                <w:sz w:val="28"/>
                <w:szCs w:val="28"/>
                <w:shd w:val="clear" w:color="auto" w:fill="FFFFFF"/>
              </w:rPr>
            </w:pPr>
            <w:r w:rsidRPr="00B921E0">
              <w:rPr>
                <w:rFonts w:ascii="Times New Roman" w:eastAsiaTheme="minorHAnsi" w:hAnsi="Times New Roman"/>
                <w:spacing w:val="2"/>
                <w:sz w:val="28"/>
                <w:szCs w:val="28"/>
                <w:shd w:val="clear" w:color="auto" w:fill="FFFFFF"/>
              </w:rPr>
              <w:t xml:space="preserve">1. Государственный контроль в области использования атомной </w:t>
            </w:r>
            <w:r w:rsidRPr="00B921E0">
              <w:rPr>
                <w:rFonts w:ascii="Times New Roman" w:eastAsiaTheme="minorHAnsi" w:hAnsi="Times New Roman"/>
                <w:spacing w:val="2"/>
                <w:sz w:val="28"/>
                <w:szCs w:val="28"/>
                <w:shd w:val="clear" w:color="auto" w:fill="FFFFFF"/>
              </w:rPr>
              <w:lastRenderedPageBreak/>
              <w:t>энергии осуществля</w:t>
            </w:r>
            <w:r>
              <w:rPr>
                <w:rFonts w:ascii="Times New Roman" w:eastAsiaTheme="minorHAnsi" w:hAnsi="Times New Roman"/>
                <w:spacing w:val="2"/>
                <w:sz w:val="28"/>
                <w:szCs w:val="28"/>
                <w:shd w:val="clear" w:color="auto" w:fill="FFFFFF"/>
              </w:rPr>
              <w:t>е</w:t>
            </w:r>
            <w:r w:rsidRPr="00B921E0">
              <w:rPr>
                <w:rFonts w:ascii="Times New Roman" w:eastAsiaTheme="minorHAnsi" w:hAnsi="Times New Roman"/>
                <w:spacing w:val="2"/>
                <w:sz w:val="28"/>
                <w:szCs w:val="28"/>
                <w:shd w:val="clear" w:color="auto" w:fill="FFFFFF"/>
              </w:rPr>
              <w:t>тся в форме проверки и профилактического контроля.</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Государственный надзор в области использования атомной энергии осуществляется в соответствии с настоящим Кодексом и Предпринимательским кодексом Республики Казахстан.</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Проверка субъектов контроля и надзора, осуществляющих лицензируемую деятельность в области использования атомной энергии</w:t>
            </w:r>
            <w:r>
              <w:rPr>
                <w:rFonts w:ascii="Times New Roman" w:hAnsi="Times New Roman"/>
                <w:spacing w:val="2"/>
                <w:sz w:val="28"/>
                <w:szCs w:val="28"/>
                <w:shd w:val="clear" w:color="auto" w:fill="FFFFFF"/>
              </w:rPr>
              <w:t>,</w:t>
            </w:r>
            <w:r w:rsidRPr="00B921E0">
              <w:rPr>
                <w:rFonts w:ascii="Times New Roman" w:hAnsi="Times New Roman"/>
                <w:spacing w:val="2"/>
                <w:sz w:val="28"/>
                <w:szCs w:val="28"/>
                <w:shd w:val="clear" w:color="auto" w:fill="FFFFFF"/>
              </w:rPr>
              <w:t xml:space="preserve"> проводится на соответствие квалификационным требованиям по выданным в соответствии с Законом Республики Казахстан «О разрешениях и уведомлениях» лицензиям (проверки на соответствие требованиям).</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 xml:space="preserve">Проверки на соответствие требования, профилактический контроль с посещением субъектов контроля и надзора, осуществляющих деятельность с объектами I, II, III и IV категорий потенциальной радиационной </w:t>
            </w:r>
            <w:r w:rsidRPr="00B921E0">
              <w:rPr>
                <w:rFonts w:ascii="Times New Roman" w:hAnsi="Times New Roman"/>
                <w:spacing w:val="2"/>
                <w:sz w:val="28"/>
                <w:szCs w:val="28"/>
                <w:shd w:val="clear" w:color="auto" w:fill="FFFFFF"/>
              </w:rPr>
              <w:lastRenderedPageBreak/>
              <w:t>опасности, проводятся в соответствии c Предпринимательским кодексом Республики Казахстан.</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Профилактический контроль без посещения субъектов контроля и надзора, осуществляющих деятельность с объектами I, II, III и IV категорий потенциальной радиационной опасности, провод</w:t>
            </w:r>
            <w:r>
              <w:rPr>
                <w:rFonts w:ascii="Times New Roman" w:hAnsi="Times New Roman"/>
                <w:spacing w:val="2"/>
                <w:sz w:val="28"/>
                <w:szCs w:val="28"/>
                <w:shd w:val="clear" w:color="auto" w:fill="FFFFFF"/>
              </w:rPr>
              <w:t>и</w:t>
            </w:r>
            <w:r w:rsidRPr="00B921E0">
              <w:rPr>
                <w:rFonts w:ascii="Times New Roman" w:hAnsi="Times New Roman"/>
                <w:spacing w:val="2"/>
                <w:sz w:val="28"/>
                <w:szCs w:val="28"/>
                <w:shd w:val="clear" w:color="auto" w:fill="FFFFFF"/>
              </w:rPr>
              <w:t>тся в соответствии с Предпринимательским кодексом Республики Казахстан и настоящей статьей.</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2. Профилактический контроль без посещения субъекта (объекта) контроля и надзора нос</w:t>
            </w:r>
            <w:r>
              <w:rPr>
                <w:rFonts w:ascii="Times New Roman" w:eastAsia="Calibri" w:hAnsi="Times New Roman"/>
                <w:sz w:val="28"/>
                <w:szCs w:val="28"/>
              </w:rPr>
              <w:t>и</w:t>
            </w:r>
            <w:r w:rsidRPr="00B921E0">
              <w:rPr>
                <w:rFonts w:ascii="Times New Roman" w:eastAsia="Calibri" w:hAnsi="Times New Roman"/>
                <w:sz w:val="28"/>
                <w:szCs w:val="28"/>
              </w:rPr>
              <w:t>т предупредительно-профилактический характер.</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3. Профилактический контроль без посещения субъекта (объекта) контроля и надзора в области использования атомной энергии провод</w:t>
            </w:r>
            <w:r>
              <w:rPr>
                <w:rFonts w:ascii="Times New Roman" w:eastAsia="Calibri" w:hAnsi="Times New Roman"/>
                <w:sz w:val="28"/>
                <w:szCs w:val="28"/>
              </w:rPr>
              <w:t>и</w:t>
            </w:r>
            <w:r w:rsidRPr="00B921E0">
              <w:rPr>
                <w:rFonts w:ascii="Times New Roman" w:eastAsia="Calibri" w:hAnsi="Times New Roman"/>
                <w:sz w:val="28"/>
                <w:szCs w:val="28"/>
              </w:rPr>
              <w:t>тся путем анализа:</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 xml:space="preserve">1) информации и отчетности, представляемых физическими и юридическими лицами в соответствии с требованиями </w:t>
            </w:r>
            <w:r w:rsidRPr="00B921E0">
              <w:rPr>
                <w:rFonts w:ascii="Times New Roman" w:eastAsia="Calibri" w:hAnsi="Times New Roman"/>
                <w:sz w:val="28"/>
                <w:szCs w:val="28"/>
              </w:rPr>
              <w:lastRenderedPageBreak/>
              <w:t>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2) информации, полученной по запросу уполномоченного органа, по вопросам соблюдения законодательства Республики Казахстан в области использования атомной энергии в пределах своей компетенции – при поступлении информации о его нарушении;</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3) информации, поступающей от третьих лиц, касающейся вопросов соблюдения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4. Субъектами профилактического контроля без посещения субъекта (объекта) контроля и надзора в области использования атомной энергии являются субъекты, осуществляющие деятельность с объектами I, II, III и IV категорий потенциальной радиационной опасности.</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 xml:space="preserve">5. В случае выявления нарушений по результатам </w:t>
            </w:r>
            <w:r w:rsidRPr="00B921E0">
              <w:rPr>
                <w:rFonts w:ascii="Times New Roman" w:eastAsia="Calibri" w:hAnsi="Times New Roman"/>
                <w:sz w:val="28"/>
                <w:szCs w:val="28"/>
              </w:rPr>
              <w:lastRenderedPageBreak/>
              <w:t>профилактического контроля без посещения субъекта (объекта) контроля и надзора в действиях (бездействи</w:t>
            </w:r>
            <w:r>
              <w:rPr>
                <w:rFonts w:ascii="Times New Roman" w:eastAsia="Calibri" w:hAnsi="Times New Roman"/>
                <w:sz w:val="28"/>
                <w:szCs w:val="28"/>
              </w:rPr>
              <w:t>е</w:t>
            </w:r>
            <w:r w:rsidRPr="00B921E0">
              <w:rPr>
                <w:rFonts w:ascii="Times New Roman" w:eastAsia="Calibri" w:hAnsi="Times New Roman"/>
                <w:sz w:val="28"/>
                <w:szCs w:val="28"/>
              </w:rPr>
              <w:t>) субъекта контроля и надзора уполномоченным органом</w:t>
            </w:r>
            <w:r>
              <w:rPr>
                <w:rFonts w:ascii="Times New Roman" w:eastAsia="Calibri" w:hAnsi="Times New Roman"/>
                <w:sz w:val="28"/>
                <w:szCs w:val="28"/>
              </w:rPr>
              <w:t>,</w:t>
            </w:r>
            <w:r w:rsidRPr="00B921E0">
              <w:rPr>
                <w:rFonts w:ascii="Times New Roman" w:eastAsia="Calibri" w:hAnsi="Times New Roman"/>
                <w:sz w:val="28"/>
                <w:szCs w:val="28"/>
              </w:rPr>
              <w:t xml:space="preserve"> оформляется и направляется рекомендация в срок не позднее пяти рабочих дней со дня выявления нарушений.</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6. Рекомендация, направленная одним из нижеперечисленных способов, считается врученной в следующих случаях:</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1) нарочно – с отметкой о получении;</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2) почтой – посредством направления заказного письма с уведомлением;</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3) электронным способом – посредством отправки уполномоченным органом на электронный адрес субъекта контроля и надзора, указанный в документах, ранее представленных субъектом контроля и надзора в уполномоченный орган.</w:t>
            </w:r>
          </w:p>
          <w:p w:rsidR="0047435A" w:rsidRPr="00B921E0" w:rsidRDefault="0047435A" w:rsidP="00250C69">
            <w:pPr>
              <w:pStyle w:val="a6"/>
              <w:shd w:val="clear" w:color="auto" w:fill="FFFFFF" w:themeFill="background1"/>
              <w:ind w:firstLine="317"/>
              <w:contextualSpacing/>
              <w:jc w:val="both"/>
              <w:rPr>
                <w:rFonts w:ascii="Times New Roman" w:hAnsi="Times New Roman"/>
                <w:spacing w:val="2"/>
                <w:sz w:val="28"/>
                <w:szCs w:val="28"/>
                <w:shd w:val="clear" w:color="auto" w:fill="FFFFFF"/>
              </w:rPr>
            </w:pPr>
            <w:r w:rsidRPr="00B921E0">
              <w:rPr>
                <w:rFonts w:ascii="Times New Roman" w:hAnsi="Times New Roman"/>
                <w:spacing w:val="2"/>
                <w:sz w:val="28"/>
                <w:szCs w:val="28"/>
                <w:shd w:val="clear" w:color="auto" w:fill="FFFFFF"/>
              </w:rPr>
              <w:t xml:space="preserve">7. Срок для исполнения рекомендации об устранении </w:t>
            </w:r>
            <w:r w:rsidRPr="00B921E0">
              <w:rPr>
                <w:rFonts w:ascii="Times New Roman" w:hAnsi="Times New Roman"/>
                <w:spacing w:val="2"/>
                <w:sz w:val="28"/>
                <w:szCs w:val="28"/>
                <w:shd w:val="clear" w:color="auto" w:fill="FFFFFF"/>
              </w:rPr>
              <w:lastRenderedPageBreak/>
              <w:t>нарушений, выявленных по результатам профилактического контроля без посещения субъекта (объекта) контроля и надзора, должен составлять не менее десяти рабочих дней со дня, следующего за днем ее вручения.</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8.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 xml:space="preserve">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включение субъекта (объекта) контроля и надзора в полугодовой список для проведения профилактического контроля с </w:t>
            </w:r>
            <w:r w:rsidRPr="00B921E0">
              <w:rPr>
                <w:rFonts w:ascii="Times New Roman" w:eastAsia="Calibri" w:hAnsi="Times New Roman"/>
                <w:sz w:val="28"/>
                <w:szCs w:val="28"/>
              </w:rPr>
              <w:lastRenderedPageBreak/>
              <w:t>посещением субъекта контроля и надзора.</w:t>
            </w:r>
          </w:p>
          <w:p w:rsidR="0047435A" w:rsidRPr="00B921E0" w:rsidRDefault="0047435A" w:rsidP="00250C69">
            <w:pPr>
              <w:shd w:val="clear" w:color="auto" w:fill="FFFFFF" w:themeFill="background1"/>
              <w:spacing w:after="0" w:line="240" w:lineRule="auto"/>
              <w:ind w:firstLine="317"/>
              <w:jc w:val="both"/>
              <w:rPr>
                <w:rFonts w:ascii="Times New Roman" w:eastAsia="Calibri" w:hAnsi="Times New Roman"/>
                <w:sz w:val="28"/>
                <w:szCs w:val="28"/>
              </w:rPr>
            </w:pPr>
            <w:r w:rsidRPr="00B921E0">
              <w:rPr>
                <w:rFonts w:ascii="Times New Roman" w:eastAsia="Calibri" w:hAnsi="Times New Roman"/>
                <w:sz w:val="28"/>
                <w:szCs w:val="28"/>
              </w:rPr>
              <w:t>10. Кратность проведения профилактического контроля без посещения субъекта (объекта) контроля и надзора определяется по мере необходимости, но не чаще периодичности предоставления информации и отчетности, предусмотренных законодательством Республики Казахстан в области использования атомной энергии.</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lastRenderedPageBreak/>
              <w:t>Приведение в соответствие с новыми подходами к государственному контролю и надзору</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sz w:val="28"/>
                <w:szCs w:val="28"/>
                <w:lang w:eastAsia="ru-RU"/>
              </w:rPr>
            </w:pPr>
            <w:r w:rsidRPr="00B921E0">
              <w:rPr>
                <w:rFonts w:ascii="Times New Roman" w:eastAsia="Calibri" w:hAnsi="Times New Roman"/>
                <w:sz w:val="28"/>
                <w:szCs w:val="28"/>
                <w:lang w:eastAsia="ru-RU"/>
              </w:rPr>
              <w:t>Статья 7-1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Статья 7-1. Порядок осуществления проверки субъектов, осуществляющих деятельность с ядерными установками и объектами I и II категорий потенциальной радиационной 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 Проверка субъектов, осуществляющих деятельность с ядерными установками и объектами I и II категорий потенциальной радиационной </w:t>
            </w:r>
            <w:r w:rsidRPr="00B921E0">
              <w:rPr>
                <w:rFonts w:ascii="Times New Roman" w:hAnsi="Times New Roman"/>
                <w:b/>
                <w:sz w:val="28"/>
                <w:szCs w:val="28"/>
                <w:lang w:eastAsia="ru-RU"/>
              </w:rPr>
              <w:lastRenderedPageBreak/>
              <w:t>опасности (далее – субъекты надзора), проводится уполномоченным органом на периодической основе, но не чаще одного раза в квартал, и внепланово.</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Проверкой на периодической основе является проверка, назначаемая уполномоченным органом в отношении субъекта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Внеплановой проверкой является проверка, назначаемая уполномоченным органом по конкретным фактам и обстоятельствам, послужившим основанием для назначения проверки в отношении конкретного субъекта надзора, с целью предупреждения и (или) устранения непосредственной угрозы жизни и здоровью </w:t>
            </w:r>
            <w:r w:rsidRPr="00B921E0">
              <w:rPr>
                <w:rFonts w:ascii="Times New Roman" w:hAnsi="Times New Roman"/>
                <w:b/>
                <w:sz w:val="28"/>
                <w:szCs w:val="28"/>
                <w:lang w:eastAsia="ru-RU"/>
              </w:rPr>
              <w:lastRenderedPageBreak/>
              <w:t>человека, окружающей среде, законным интересам физических и юридических лиц, государства.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Основаниями внеплановой проверки являются: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информация об изменениях в системах, оборудовании, документации ядерной установки, касающихся обеспечения ядерной, радиационной или ядерной физической безопасности;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информация об авариях и инцидентах, связанных с ядерной, радиационной и ядерной физической безопасностью;</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обращения физических и юридических лиц по вопросам нарушения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неисполнение предписания об устранении нарушения требований законодательства Республики Казахстан в области использования атомной энергии.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3. Проверка проводится на основании акта о назначении </w:t>
            </w:r>
            <w:r w:rsidRPr="00B921E0">
              <w:rPr>
                <w:rFonts w:ascii="Times New Roman" w:hAnsi="Times New Roman"/>
                <w:b/>
                <w:sz w:val="28"/>
                <w:szCs w:val="28"/>
                <w:lang w:eastAsia="ru-RU"/>
              </w:rPr>
              <w:lastRenderedPageBreak/>
              <w:t>проверки, в котором указываются: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номер и дата акта;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наименование уполномоченного органа;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фамилия, имя, отчество (если оно указано в документе, удостоверяющем личность) и должность лица, уполномоченного на проведение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сведения о специалистах, консультантах и экспертах, привлекаемых для проведения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6) предмет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7) срок проведения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8) основания проведения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9) подпись лица, уполномоченного подписывать акты, и печать уполномоченного органа;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10) подпись руководителя субъекта надзора либо его уполномоченного лица о получении или об отказе в получении акта о назначении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Проверка проводится без предварительного уведомления субъекта надзора, но с обязательной регистрацией акта о назначении проверки в уполномоченном органе в области правовой статистики и специальных учетов.</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Должностные лица уполномоченного органа при проведении проверки имеют право:</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беспрепятственного доступа на территорию и в помещения субъекта надзора при предъявлении документов, указанных в пункте 6 настоящей статьи;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привлекать специалистов, консультантов и экспертов государственных органов и подведомственных организаций.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6. Должностные лица при проверке обязаны предъявить служебное удостоверение либо идентификационную карту и акт о назначении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7. Началом проведения проверки считается момент вручения субъекту надзора акта о назначении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8. Срок проведения проверки устанавливается с учетом объема предстоящих работ, а также поставленных задач и не должен превышать пятнадцать рабочих дней.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9. Срок проведения проверки может быть продлен только один раз в сроки, определенные пунктом 8 настоящей статьи, руководителем уполномоченного органа (либо лицом, его замещающим) только в случаях необходимости: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получения информации от иностранных государственных органов в рамках международных договоров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проведения сложных и (или) длительных экспертиз (анализов, испытаний);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установления местонахождения лица, в отношении которого проводится проверка.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Продление сроков проведения проверки оформляется дополнительным актом о продлении проверки с уведомлением субъекта надзора и регистрацией в уполномоченном органе в области правовой статистики и специальных учетов, в котором указываются </w:t>
            </w:r>
            <w:r w:rsidRPr="00B921E0">
              <w:rPr>
                <w:rFonts w:ascii="Times New Roman" w:hAnsi="Times New Roman"/>
                <w:b/>
                <w:sz w:val="28"/>
                <w:szCs w:val="28"/>
                <w:lang w:eastAsia="ru-RU"/>
              </w:rPr>
              <w:lastRenderedPageBreak/>
              <w:t>номер и дата регистрации предыдущего акта о назначении проверки и причина продления.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10. В случаях отказа в принятии акта о назначении проверки или воспрепятствования доступу должностных лиц, осуществляющих проверку, к субъектам (объектам) и (или) материалам, необходимым для проведения проверки, составляется протокол, который подписывается должностными лицами, осуществляющими проверку, и субъектом надзора либо его уполномоченным представителем.</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11. Субъект надзора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12. По результатам проверки должностными лицами, </w:t>
            </w:r>
            <w:r w:rsidRPr="00B921E0">
              <w:rPr>
                <w:rFonts w:ascii="Times New Roman" w:hAnsi="Times New Roman"/>
                <w:b/>
                <w:sz w:val="28"/>
                <w:szCs w:val="28"/>
                <w:lang w:eastAsia="ru-RU"/>
              </w:rPr>
              <w:lastRenderedPageBreak/>
              <w:t>осуществляющими проверку, составляется акт о результатах проверки в двух экземплярах.</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В акте о результатах проверки указываются: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номер, дата, время и место составления акта;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наименование уполномоченного органа;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дата и номер акта о назначении проверки, на основании которого проведена проверка;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фамилия, имя, отчество (если оно указано в документе, удостоверяющем личность) и должность лиц, проводивших проверку;</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сведения о специалистах, консультантах и экспертах, привлекаемых для проведения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6) наименование субъекта надзора, фамилия, имя, отчество (если оно указано в документе, удостоверяющем личность) его представителя, его место нахождения, </w:t>
            </w:r>
            <w:r w:rsidRPr="00B921E0">
              <w:rPr>
                <w:rFonts w:ascii="Times New Roman" w:hAnsi="Times New Roman"/>
                <w:b/>
                <w:sz w:val="28"/>
                <w:szCs w:val="28"/>
                <w:lang w:eastAsia="ru-RU"/>
              </w:rPr>
              <w:lastRenderedPageBreak/>
              <w:t>идентификационный номер и объект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7) дата, место и период проведения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8) сведения о результатах проверки, в том числе о выявленных нарушениях;</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9) сведения об ознакомлении или отказе в ознакомлении с актом о результатах проверки субъекта надзора, а также лиц, присутствовавших при проведении проверки, их подписи или запись об отказе от подписи;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10) подпись должностного лица, проводившего проверку.</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13. Субъект надзора вправе обжаловать результаты проверки вышестоящему должностному лицу или в суд в порядке, предусмотренном законами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14. К акту о результатах проверки прилагаются (при их наличии) заключения проведенных исследований (испытаний), экспертиз и другие документы или их копии, </w:t>
            </w:r>
            <w:r w:rsidRPr="00B921E0">
              <w:rPr>
                <w:rFonts w:ascii="Times New Roman" w:hAnsi="Times New Roman"/>
                <w:b/>
                <w:sz w:val="28"/>
                <w:szCs w:val="28"/>
                <w:lang w:eastAsia="ru-RU"/>
              </w:rPr>
              <w:lastRenderedPageBreak/>
              <w:t>связанные с результатами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15. В случае наличия замечаний и (или) возражений по результатам проверки субъект надзора излагает их в письменном виде.</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Замечания и (или) возражения могут прилагаться к акту о результатах проверки, о чем делается соответствующая отметка.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Один экземпляр акта о результатах проверки с копиями приложений, за исключением копий документов, имеющихся в оригинале у субъекта надзора, вручается субъекту надзора либо его уполномоченному представителю для ознакомления и принятия мер по устранению выявленных нарушений и других действий.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16. Завершением срока проверки считается день вручения субъекту надзора акта о результатах проверки не позднее срока окончания проверки, </w:t>
            </w:r>
            <w:r w:rsidRPr="00B921E0">
              <w:rPr>
                <w:rFonts w:ascii="Times New Roman" w:hAnsi="Times New Roman"/>
                <w:b/>
                <w:sz w:val="28"/>
                <w:szCs w:val="28"/>
                <w:lang w:eastAsia="ru-RU"/>
              </w:rPr>
              <w:lastRenderedPageBreak/>
              <w:t>указанного в акте о назначении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17. Акт о результатах проверки вручается следующими способами: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нарочно – с отметкой о получении;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почтой – посредством направления заказного письма с уведомлением.</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18. В случае отсутствия нарушения требований законодательства Республики Казахстан в области использования атомной энергии при проведении проверки в акте о результатах проверки производится соответствующая запись.</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19. В случае выявления нарушения требований законодательства Республики Казахстан в области использования атомной энергии должностными лицами выдается предписание об устранении такого нарушения. В случаях, если деятельность, товар (работа, </w:t>
            </w:r>
            <w:r w:rsidRPr="00B921E0">
              <w:rPr>
                <w:rFonts w:ascii="Times New Roman" w:hAnsi="Times New Roman"/>
                <w:b/>
                <w:sz w:val="28"/>
                <w:szCs w:val="28"/>
                <w:lang w:eastAsia="ru-RU"/>
              </w:rPr>
              <w:lastRenderedPageBreak/>
              <w:t>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 выдается акт о приостановлении или запрещении отдельных видов деятельности субъекта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20. В предписании об устранении выявленных нарушений указываются: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номер и дата;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фамилия, имя, отчество (если оно указано в документе, удостоверяющем личность) и должность лиц, проводивших проверку;</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3) наименование субъекта надзора, фамилия, имя, отчество (если оно указано в документе, удостоверяющем личность) его представителя, его место нахождения, </w:t>
            </w:r>
            <w:r w:rsidRPr="00B921E0">
              <w:rPr>
                <w:rFonts w:ascii="Times New Roman" w:hAnsi="Times New Roman"/>
                <w:b/>
                <w:sz w:val="28"/>
                <w:szCs w:val="28"/>
                <w:lang w:eastAsia="ru-RU"/>
              </w:rPr>
              <w:lastRenderedPageBreak/>
              <w:t>идентификационный номер и объект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номер и дата акта о результатах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выявленные нарушения и требование об их устранении;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6) сроки исполнения предписания;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7) порядок обжалования.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21. Должностное лицо в исключительных случаях, представляющих угрозу жизни и здоровью людей, имеет право приостанавливать или запрещать без судебного решения отдельные виды деятельности субъекта надзора на срок не более трех суток. В указанный срок уполномоченный орган (должностное лицо) обязан направить материалы об административном правонарушении в суд.</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Акт о приостановлении или запрещении отдельных видов деятельности субъекта надзора действует до вынесения судебного решения.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22. В акте о приостановлении или запрещении отдельных видов деятельности субъекта надзора указываются: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1) номер, дата и место составления;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 фамилия, имя, отчество (если оно указано в документе, удостоверяющем личность) и должность лиц, выдавших данный акт;</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4) номер и дата акта о результатах проверки;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5) основание применения этой меры;</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6) объект, осуществление деятельности с которым подвергается временному приостановлению или запрету;</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lastRenderedPageBreak/>
              <w:t>7) время фактического приостановления деятельности;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8) объяснения лица;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9) иные данные, необходимые для правильного разрешения дела.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23. Предписание об устранении нарушения требований законодательства Республики Казахстан в области использования атомной энергии и (или) акт о приостановлении или запрещении отдельных видов деятельности субъекта надзора вручаются руководителю субъекта надзора либо его уполномоченному лицу одним из способов, указанных в пункте 17 настоящей статьи.</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23-1. В случае отказа в принятии акта о приостановлении или запрещении отдельных видов деятельности субъекта надзора в нем производится соответствующая запись и составляется протокол, который подписывается должностными </w:t>
            </w:r>
            <w:r w:rsidRPr="00B921E0">
              <w:rPr>
                <w:rFonts w:ascii="Times New Roman" w:hAnsi="Times New Roman"/>
                <w:b/>
                <w:sz w:val="28"/>
                <w:szCs w:val="28"/>
                <w:lang w:eastAsia="ru-RU"/>
              </w:rPr>
              <w:lastRenderedPageBreak/>
              <w:t>лицами, осуществляющими проверку, и руководителем субъекта надзора либо его уполномоченным лицом.</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Руководитель субъекта надзора либо его уполномоченное лицо вправе отказаться от подписания протокола, дав письменное объяснение о причине отказа. Отказ от получения акта о приостановлении или запрещении отдельных видов деятельности субъекта надзора не является основанием для неисполнения акта о приостановлении или запрещении отдельных видов деятельности субъекта надзора. Акт о приостановлении или запрещении отдельных видов деятельности субъекта надзора считается врученным с момента составления протокола.</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 xml:space="preserve">24. Предписание об устранении нарушения требований законодательства Республики Казахстан в области использования атомной энергии и </w:t>
            </w:r>
            <w:r w:rsidRPr="00B921E0">
              <w:rPr>
                <w:rFonts w:ascii="Times New Roman" w:hAnsi="Times New Roman"/>
                <w:b/>
                <w:sz w:val="28"/>
                <w:szCs w:val="28"/>
                <w:lang w:eastAsia="ru-RU"/>
              </w:rPr>
              <w:lastRenderedPageBreak/>
              <w:t>(или) акт о приостановлении или запрещении отдельных видов деятельности субъекта надзора являются обязательными для исполнения с момента их получения.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sz w:val="28"/>
                <w:szCs w:val="28"/>
                <w:lang w:eastAsia="ru-RU"/>
              </w:rPr>
            </w:pPr>
            <w:r w:rsidRPr="00B921E0">
              <w:rPr>
                <w:rFonts w:ascii="Times New Roman" w:hAnsi="Times New Roman"/>
                <w:b/>
                <w:sz w:val="28"/>
                <w:szCs w:val="28"/>
                <w:lang w:eastAsia="ru-RU"/>
              </w:rPr>
              <w:t>25. Предписание об устранении нарушения требований законодательства Республики Казахстан в области использования атомной энергии и (или) акт о приостановлении или запрещении отдельных видов деятельности субъекта надзора, выдаваемые должностными лицами, могут быть обжалованы вышестоящему должностному лицу и (или) в суд в порядке, установленном законами Республики Казахстан.</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center" w:pos="4677"/>
                <w:tab w:val="right" w:pos="9355"/>
              </w:tabs>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Исключить</w:t>
            </w: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Приведение в соответствие с новыми подходами к государственному контролю и надзору.</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 xml:space="preserve">По действующему законодательству проверки субъектов, осуществляющих деятельность с ядерными установками и объектами I и II категорий потенциальной радиационной опасности, проводится в соответствии со статьей 7-1 настоящего Закона путем исключения </w:t>
            </w:r>
            <w:r w:rsidRPr="00B921E0">
              <w:rPr>
                <w:rFonts w:ascii="Times New Roman" w:eastAsia="Calibri" w:hAnsi="Times New Roman"/>
                <w:sz w:val="28"/>
                <w:szCs w:val="28"/>
                <w:lang w:eastAsia="ru-RU"/>
              </w:rPr>
              <w:lastRenderedPageBreak/>
              <w:t>из общего порядка, определенного 13-ой Главой Предпринимательского кодекса.</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Данная проверка проводится 2 раза в год по полугодовым графикам.</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По новому подходу отменяется данное исключение таких проверок и заменяется профилактическим контролем, что обосновано:</w:t>
            </w:r>
          </w:p>
          <w:p w:rsidR="0047435A" w:rsidRPr="00B921E0" w:rsidRDefault="0047435A" w:rsidP="00250C69">
            <w:pPr>
              <w:pStyle w:val="a7"/>
              <w:numPr>
                <w:ilvl w:val="0"/>
                <w:numId w:val="22"/>
              </w:numPr>
              <w:shd w:val="clear" w:color="auto" w:fill="FFFFFF" w:themeFill="background1"/>
              <w:tabs>
                <w:tab w:val="left" w:pos="708"/>
              </w:tabs>
              <w:spacing w:after="0" w:line="240" w:lineRule="auto"/>
              <w:ind w:left="0"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Отсутствием особенности проведения проверок сегодня в исключительном порядке</w:t>
            </w:r>
          </w:p>
          <w:p w:rsidR="0047435A" w:rsidRPr="00B921E0" w:rsidRDefault="0047435A" w:rsidP="00250C69">
            <w:pPr>
              <w:pStyle w:val="a7"/>
              <w:numPr>
                <w:ilvl w:val="0"/>
                <w:numId w:val="22"/>
              </w:numPr>
              <w:shd w:val="clear" w:color="auto" w:fill="FFFFFF" w:themeFill="background1"/>
              <w:tabs>
                <w:tab w:val="left" w:pos="708"/>
              </w:tabs>
              <w:spacing w:after="0" w:line="240" w:lineRule="auto"/>
              <w:ind w:left="0"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Возможностью также в течение двух раз в году проводить госконтроль на подконтрольных субъектах, но вместо проверок – профилактический контроль с посещением в правом подконтрольному субъекту самостоятельно устранять нарушение. Такой подход соответствует общей политики госконтроля в стране, ориентированного на приоритет профилактики.</w:t>
            </w:r>
          </w:p>
          <w:p w:rsidR="0047435A" w:rsidRPr="00B921E0" w:rsidRDefault="0047435A" w:rsidP="00250C69">
            <w:pPr>
              <w:shd w:val="clear" w:color="auto" w:fill="FFFFFF" w:themeFill="background1"/>
              <w:tabs>
                <w:tab w:val="left" w:pos="708"/>
              </w:tabs>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Возможностью применения как при профконтроле применять меры оперативного реагирования (надзор).</w:t>
            </w:r>
          </w:p>
        </w:tc>
      </w:tr>
      <w:tr w:rsidR="0047435A" w:rsidRPr="00B921E0" w:rsidTr="00250C69">
        <w:tc>
          <w:tcPr>
            <w:tcW w:w="15843" w:type="dxa"/>
            <w:gridSpan w:val="5"/>
            <w:tcBorders>
              <w:top w:val="single" w:sz="4" w:space="0" w:color="auto"/>
              <w:left w:val="single" w:sz="4" w:space="0" w:color="auto"/>
              <w:bottom w:val="single" w:sz="4" w:space="0" w:color="auto"/>
              <w:right w:val="single" w:sz="4" w:space="0" w:color="auto"/>
            </w:tcBorders>
            <w:shd w:val="clear" w:color="auto" w:fill="auto"/>
          </w:tcPr>
          <w:p w:rsidR="0047435A" w:rsidRDefault="0047435A" w:rsidP="00250C69">
            <w:pPr>
              <w:shd w:val="clear" w:color="auto" w:fill="FFFFFF" w:themeFill="background1"/>
              <w:spacing w:after="0" w:line="240" w:lineRule="auto"/>
              <w:contextualSpacing/>
              <w:rPr>
                <w:rFonts w:ascii="Times New Roman" w:eastAsia="Calibri" w:hAnsi="Times New Roman"/>
                <w:sz w:val="28"/>
                <w:szCs w:val="28"/>
              </w:rPr>
            </w:pPr>
          </w:p>
          <w:p w:rsidR="00105F9A" w:rsidRPr="00B921E0" w:rsidRDefault="00105F9A" w:rsidP="00250C69">
            <w:pPr>
              <w:shd w:val="clear" w:color="auto" w:fill="FFFFFF" w:themeFill="background1"/>
              <w:spacing w:after="0" w:line="240" w:lineRule="auto"/>
              <w:contextualSpacing/>
              <w:rPr>
                <w:rFonts w:ascii="Times New Roman" w:eastAsia="Calibri" w:hAnsi="Times New Roman"/>
                <w:sz w:val="28"/>
                <w:szCs w:val="28"/>
              </w:rPr>
            </w:pPr>
          </w:p>
          <w:p w:rsidR="0047435A" w:rsidRDefault="0047435A" w:rsidP="00250C69">
            <w:pPr>
              <w:shd w:val="clear" w:color="auto" w:fill="FFFFFF" w:themeFill="background1"/>
              <w:spacing w:after="0" w:line="240" w:lineRule="auto"/>
              <w:contextualSpacing/>
              <w:jc w:val="center"/>
              <w:rPr>
                <w:rFonts w:ascii="Times New Roman" w:eastAsia="Calibri" w:hAnsi="Times New Roman"/>
                <w:b/>
                <w:sz w:val="28"/>
                <w:szCs w:val="28"/>
              </w:rPr>
            </w:pPr>
            <w:r w:rsidRPr="00B921E0">
              <w:rPr>
                <w:rFonts w:ascii="Times New Roman" w:eastAsia="Calibri" w:hAnsi="Times New Roman"/>
                <w:b/>
                <w:sz w:val="28"/>
                <w:szCs w:val="28"/>
              </w:rPr>
              <w:t xml:space="preserve">Закон Республики </w:t>
            </w:r>
            <w:r>
              <w:rPr>
                <w:rFonts w:ascii="Times New Roman" w:eastAsia="Calibri" w:hAnsi="Times New Roman"/>
                <w:b/>
                <w:sz w:val="28"/>
                <w:szCs w:val="28"/>
              </w:rPr>
              <w:t>Казахстан от 6 апреля 2016 года</w:t>
            </w:r>
          </w:p>
          <w:p w:rsidR="0047435A" w:rsidRDefault="0047435A" w:rsidP="00250C69">
            <w:pPr>
              <w:shd w:val="clear" w:color="auto" w:fill="FFFFFF" w:themeFill="background1"/>
              <w:spacing w:after="0" w:line="240" w:lineRule="auto"/>
              <w:contextualSpacing/>
              <w:jc w:val="center"/>
              <w:rPr>
                <w:rFonts w:ascii="Times New Roman" w:eastAsia="Calibri" w:hAnsi="Times New Roman"/>
                <w:b/>
                <w:sz w:val="28"/>
                <w:szCs w:val="28"/>
              </w:rPr>
            </w:pPr>
            <w:r w:rsidRPr="00B921E0">
              <w:rPr>
                <w:rFonts w:ascii="Times New Roman" w:eastAsia="Calibri" w:hAnsi="Times New Roman"/>
                <w:b/>
                <w:sz w:val="28"/>
                <w:szCs w:val="28"/>
              </w:rPr>
              <w:t>«О правовых актах»</w:t>
            </w:r>
          </w:p>
          <w:p w:rsidR="001723CF" w:rsidRPr="00B921E0" w:rsidRDefault="001723CF" w:rsidP="00250C69">
            <w:pPr>
              <w:shd w:val="clear" w:color="auto" w:fill="FFFFFF" w:themeFill="background1"/>
              <w:spacing w:after="0" w:line="240" w:lineRule="auto"/>
              <w:contextualSpacing/>
              <w:jc w:val="center"/>
              <w:rPr>
                <w:rFonts w:ascii="Times New Roman" w:eastAsia="Calibri" w:hAnsi="Times New Roman"/>
                <w:b/>
                <w:sz w:val="28"/>
                <w:szCs w:val="28"/>
              </w:rPr>
            </w:pP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bCs/>
                <w:sz w:val="28"/>
                <w:szCs w:val="28"/>
              </w:rPr>
              <w:t>Пункт 4 статьи 60</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Статья 60. Государственные органы, должностные лица, осуществляющие официальное разъяснение нормативных правовых актов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sz w:val="28"/>
                <w:szCs w:val="28"/>
                <w:lang w:eastAsia="ru-RU"/>
              </w:rPr>
            </w:pPr>
            <w:r w:rsidRPr="00B921E0">
              <w:rPr>
                <w:rFonts w:ascii="Times New Roman" w:eastAsia="Calibri" w:hAnsi="Times New Roman"/>
                <w:b/>
                <w:sz w:val="28"/>
                <w:szCs w:val="28"/>
                <w:lang w:eastAsia="ru-RU"/>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lang w:eastAsia="ru-RU"/>
              </w:rPr>
            </w:pPr>
            <w:r w:rsidRPr="00B921E0">
              <w:rPr>
                <w:rFonts w:ascii="Times New Roman" w:eastAsia="Calibri" w:hAnsi="Times New Roman"/>
                <w:bCs/>
                <w:sz w:val="28"/>
                <w:szCs w:val="28"/>
                <w:lang w:eastAsia="ru-RU"/>
              </w:rPr>
              <w:t>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могут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bCs/>
                <w:sz w:val="28"/>
                <w:szCs w:val="28"/>
                <w:lang w:eastAsia="ru-RU"/>
              </w:rPr>
              <w:t>Такие разъяснения не имеют обязательной юридической силы и носят рекомендательный характер.</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t>Статья 60. Государственные органы, должностные лица, осуществляющие официальное разъяснение нормативных правовых актов</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4. Государственные органы, проводящие государственную политику, осуществляющие регулирование и управление в определенной отрасли (сфере деятельности)</w:t>
            </w:r>
            <w:r>
              <w:rPr>
                <w:rFonts w:ascii="Times New Roman" w:eastAsia="Calibri" w:hAnsi="Times New Roman"/>
                <w:sz w:val="28"/>
                <w:szCs w:val="28"/>
                <w:lang w:eastAsia="ru-RU"/>
              </w:rPr>
              <w:t>,</w:t>
            </w:r>
            <w:r w:rsidRPr="00B921E0">
              <w:rPr>
                <w:rFonts w:ascii="Times New Roman" w:eastAsia="Calibri" w:hAnsi="Times New Roman"/>
                <w:sz w:val="28"/>
                <w:szCs w:val="28"/>
                <w:lang w:eastAsia="ru-RU"/>
              </w:rPr>
              <w:t xml:space="preserve">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w:t>
            </w:r>
            <w:r w:rsidRPr="00B921E0">
              <w:rPr>
                <w:rFonts w:ascii="Times New Roman" w:eastAsia="Calibri" w:hAnsi="Times New Roman"/>
                <w:b/>
                <w:bCs/>
                <w:sz w:val="28"/>
                <w:szCs w:val="28"/>
                <w:lang w:eastAsia="ru-RU"/>
              </w:rPr>
              <w:t>по обращению физических или юридических лиц обязаны</w:t>
            </w:r>
            <w:r w:rsidRPr="00B921E0">
              <w:rPr>
                <w:rFonts w:ascii="Times New Roman" w:eastAsia="Calibri" w:hAnsi="Times New Roman"/>
                <w:sz w:val="28"/>
                <w:szCs w:val="28"/>
                <w:lang w:eastAsia="ru-RU"/>
              </w:rPr>
              <w:t xml:space="preserve">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t>Такие разъяснения должны: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b/>
                <w:bCs/>
                <w:sz w:val="28"/>
                <w:szCs w:val="28"/>
                <w:lang w:eastAsia="ru-RU"/>
              </w:rPr>
              <w:t>1) носить исчерпывающий характер в пределах вопросов, поставленных в обращении</w:t>
            </w:r>
            <w:r w:rsidRPr="00B921E0">
              <w:rPr>
                <w:rFonts w:ascii="Times New Roman" w:eastAsia="Calibri" w:hAnsi="Times New Roman"/>
                <w:sz w:val="28"/>
                <w:szCs w:val="28"/>
                <w:lang w:eastAsia="ru-RU"/>
              </w:rPr>
              <w:t>;</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lastRenderedPageBreak/>
              <w:t>2) опубликовываться путем обобщения аналогичных обращений в общедоступном режиме на интернет-ресурсе соответствующего государственного органа, за исключением сведений, содержащих персональные данные и составляющих охраняемую законодательством Республики Казахстан тайну.</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sz w:val="28"/>
                <w:szCs w:val="28"/>
                <w:lang w:eastAsia="ru-RU"/>
              </w:rPr>
            </w:pPr>
            <w:r w:rsidRPr="00B921E0">
              <w:rPr>
                <w:rFonts w:ascii="Times New Roman" w:eastAsia="Calibri" w:hAnsi="Times New Roman"/>
                <w:sz w:val="28"/>
                <w:szCs w:val="28"/>
                <w:lang w:eastAsia="ru-RU"/>
              </w:rPr>
              <w:t>Такие разъяснения не имеют обязательной юридической силы и носят рекомендательный характер.</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t xml:space="preserve">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обязательных требований законодательства Республики Казахстан, не может квалифицироваться как нарушение соответствующих обязательных требований, в том </w:t>
            </w:r>
            <w:r w:rsidRPr="00B921E0">
              <w:rPr>
                <w:rFonts w:ascii="Times New Roman" w:eastAsia="Calibri" w:hAnsi="Times New Roman"/>
                <w:b/>
                <w:bCs/>
                <w:sz w:val="28"/>
                <w:szCs w:val="28"/>
                <w:lang w:eastAsia="ru-RU"/>
              </w:rPr>
              <w:lastRenderedPageBreak/>
              <w:t>числе в случа</w:t>
            </w:r>
            <w:r>
              <w:rPr>
                <w:rFonts w:ascii="Times New Roman" w:eastAsia="Calibri" w:hAnsi="Times New Roman"/>
                <w:b/>
                <w:bCs/>
                <w:sz w:val="28"/>
                <w:szCs w:val="28"/>
                <w:lang w:eastAsia="ru-RU"/>
              </w:rPr>
              <w:t>ях</w:t>
            </w:r>
            <w:r w:rsidRPr="00B921E0">
              <w:rPr>
                <w:rFonts w:ascii="Times New Roman" w:eastAsia="Calibri" w:hAnsi="Times New Roman"/>
                <w:b/>
                <w:bCs/>
                <w:sz w:val="28"/>
                <w:szCs w:val="28"/>
                <w:lang w:eastAsia="ru-RU"/>
              </w:rPr>
              <w:t xml:space="preserve"> отмены, изменения и (или) дополнения государственным органом соответствующего разъяснения в последующем.</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lastRenderedPageBreak/>
              <w:t>В теории права и нормотворческой практике любой страны является аксиомой, что правовые нормы позитивного права (законодательства) излагаются в максимально краткой и абстрактной форме, требующей разъяснений от уполномоченных госорганов по конкретным практическим вопросам применения норм.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t xml:space="preserve">Общепризнанным фактом является то, что </w:t>
            </w:r>
            <w:r w:rsidRPr="00B921E0">
              <w:rPr>
                <w:rFonts w:ascii="Times New Roman" w:eastAsia="Calibri" w:hAnsi="Times New Roman"/>
                <w:b/>
                <w:sz w:val="28"/>
                <w:szCs w:val="28"/>
              </w:rPr>
              <w:t>качество регулирования</w:t>
            </w:r>
            <w:r w:rsidRPr="00B921E0">
              <w:rPr>
                <w:rFonts w:ascii="Times New Roman" w:eastAsia="Calibri" w:hAnsi="Times New Roman"/>
                <w:bCs/>
                <w:sz w:val="28"/>
                <w:szCs w:val="28"/>
              </w:rPr>
              <w:t xml:space="preserve"> в широком смысле неизбежно складывается не только из качественно проработанных при их принятии норм законов и подзаконных актов, но и от правильного понимания и применения соответствующих норм права широким кругом субъектов, которым они адресованы.</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t>Качественные индивидуальные разъяснения служат не только защите прав субъектов обращения, но и помогают в совершенствовании законодательства и правоприменительной практики в целом.</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lastRenderedPageBreak/>
              <w:t>В этой связи, в контексте совершенствования регуляторной политики в сфере предпринимательства должен быть решен вопрос усиления роли института индивидуальных разъяснений по:</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t>- обязательности дачи разъяснений;</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t>- их публикации;</w:t>
            </w:r>
          </w:p>
          <w:p w:rsidR="0047435A" w:rsidRPr="00B921E0" w:rsidRDefault="0047435A" w:rsidP="00250C69">
            <w:pPr>
              <w:shd w:val="clear" w:color="auto" w:fill="FFFFFF" w:themeFill="background1"/>
              <w:spacing w:after="0" w:line="240" w:lineRule="auto"/>
              <w:ind w:firstLine="284"/>
              <w:jc w:val="both"/>
              <w:rPr>
                <w:rFonts w:ascii="Times New Roman" w:eastAsia="Calibri" w:hAnsi="Times New Roman"/>
                <w:bCs/>
                <w:sz w:val="28"/>
                <w:szCs w:val="28"/>
              </w:rPr>
            </w:pPr>
            <w:r w:rsidRPr="00B921E0">
              <w:rPr>
                <w:rFonts w:ascii="Times New Roman" w:eastAsia="Calibri" w:hAnsi="Times New Roman"/>
                <w:bCs/>
                <w:sz w:val="28"/>
                <w:szCs w:val="28"/>
              </w:rPr>
              <w:t>- их содержанию (исчерпывающий характер ответа на вопросы);</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bCs/>
                <w:sz w:val="28"/>
                <w:szCs w:val="28"/>
              </w:rPr>
              <w:t>- их последствиям.</w:t>
            </w:r>
          </w:p>
        </w:tc>
      </w:tr>
      <w:tr w:rsidR="0047435A" w:rsidRPr="00B921E0" w:rsidTr="00250C69">
        <w:tc>
          <w:tcPr>
            <w:tcW w:w="677"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numPr>
                <w:ilvl w:val="0"/>
                <w:numId w:val="23"/>
              </w:numPr>
              <w:shd w:val="clear" w:color="auto" w:fill="FFFFFF" w:themeFill="background1"/>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contextualSpacing/>
              <w:rPr>
                <w:rFonts w:ascii="Times New Roman" w:eastAsia="Calibri" w:hAnsi="Times New Roman"/>
                <w:bCs/>
                <w:sz w:val="28"/>
                <w:szCs w:val="28"/>
              </w:rPr>
            </w:pPr>
            <w:r w:rsidRPr="00B921E0">
              <w:rPr>
                <w:rFonts w:ascii="Times New Roman" w:eastAsia="Calibri" w:hAnsi="Times New Roman"/>
                <w:sz w:val="28"/>
                <w:szCs w:val="28"/>
              </w:rPr>
              <w:t>Новая статья 62-1</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r w:rsidRPr="00B921E0">
              <w:rPr>
                <w:rFonts w:ascii="Times New Roman" w:eastAsia="Calibri" w:hAnsi="Times New Roman"/>
                <w:b/>
                <w:bCs/>
                <w:sz w:val="28"/>
                <w:szCs w:val="28"/>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Статья 62-1. Информирование о процедурах соблюдения обязательных требований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1. Государственные органы, проводящие государственную политику, осуществляющие регулирование и управление в определенной отрасли (сфере деятельности)</w:t>
            </w:r>
            <w:r>
              <w:rPr>
                <w:rFonts w:ascii="Times New Roman" w:hAnsi="Times New Roman"/>
                <w:b/>
                <w:bCs/>
                <w:sz w:val="28"/>
                <w:szCs w:val="28"/>
                <w:lang w:eastAsia="ru-RU"/>
              </w:rPr>
              <w:t>,</w:t>
            </w:r>
            <w:r w:rsidRPr="00B921E0">
              <w:rPr>
                <w:rFonts w:ascii="Times New Roman" w:hAnsi="Times New Roman"/>
                <w:b/>
                <w:bCs/>
                <w:sz w:val="28"/>
                <w:szCs w:val="28"/>
                <w:lang w:eastAsia="ru-RU"/>
              </w:rPr>
              <w:t xml:space="preserve">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контролируемых </w:t>
            </w:r>
            <w:r w:rsidRPr="00B921E0">
              <w:rPr>
                <w:rFonts w:ascii="Times New Roman" w:hAnsi="Times New Roman"/>
                <w:b/>
                <w:bCs/>
                <w:sz w:val="28"/>
                <w:szCs w:val="28"/>
                <w:lang w:eastAsia="ru-RU"/>
              </w:rPr>
              <w:lastRenderedPageBreak/>
              <w:t>лиц, 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2. Информирование контролируемых лиц осуществляется</w:t>
            </w:r>
            <w:r>
              <w:rPr>
                <w:rFonts w:ascii="Times New Roman" w:hAnsi="Times New Roman"/>
                <w:b/>
                <w:bCs/>
                <w:sz w:val="28"/>
                <w:szCs w:val="28"/>
                <w:lang w:eastAsia="ru-RU"/>
              </w:rPr>
              <w:t>,</w:t>
            </w:r>
            <w:r w:rsidRPr="00B921E0">
              <w:rPr>
                <w:rFonts w:ascii="Times New Roman" w:hAnsi="Times New Roman"/>
                <w:b/>
                <w:bCs/>
                <w:sz w:val="28"/>
                <w:szCs w:val="28"/>
                <w:lang w:eastAsia="ru-RU"/>
              </w:rPr>
              <w:t xml:space="preserve"> в том числе посредством выпуска руководств по соблюдению обязательных требований.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lastRenderedPageBreak/>
              <w:t>Указанное руководство не может содержать новые обязательные требования.</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3. Руководств</w:t>
            </w:r>
            <w:r>
              <w:rPr>
                <w:rFonts w:ascii="Times New Roman" w:hAnsi="Times New Roman"/>
                <w:b/>
                <w:bCs/>
                <w:sz w:val="28"/>
                <w:szCs w:val="28"/>
                <w:lang w:eastAsia="ru-RU"/>
              </w:rPr>
              <w:t>о</w:t>
            </w:r>
            <w:r w:rsidRPr="00B921E0">
              <w:rPr>
                <w:rFonts w:ascii="Times New Roman" w:hAnsi="Times New Roman"/>
                <w:b/>
                <w:bCs/>
                <w:sz w:val="28"/>
                <w:szCs w:val="28"/>
                <w:lang w:eastAsia="ru-RU"/>
              </w:rPr>
              <w:t xml:space="preserve"> по соблюдению обязательных требований утверждаются руководителем соответствующего государственного органа и опубликовываются в общедоступном режиме на интернет-ресурсе государственного органа, а также в информационной правовой системе «Әділет».</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4. Руководств</w:t>
            </w:r>
            <w:r>
              <w:rPr>
                <w:rFonts w:ascii="Times New Roman" w:hAnsi="Times New Roman"/>
                <w:b/>
                <w:bCs/>
                <w:sz w:val="28"/>
                <w:szCs w:val="28"/>
                <w:lang w:eastAsia="ru-RU"/>
              </w:rPr>
              <w:t>о</w:t>
            </w:r>
            <w:r w:rsidRPr="00B921E0">
              <w:rPr>
                <w:rFonts w:ascii="Times New Roman" w:hAnsi="Times New Roman"/>
                <w:b/>
                <w:bCs/>
                <w:sz w:val="28"/>
                <w:szCs w:val="28"/>
                <w:lang w:eastAsia="ru-RU"/>
              </w:rPr>
              <w:t xml:space="preserve"> по соблюдению обязательных требований применяются контролируемыми лицами на добровольной основе и нос</w:t>
            </w:r>
            <w:r>
              <w:rPr>
                <w:rFonts w:ascii="Times New Roman" w:hAnsi="Times New Roman"/>
                <w:b/>
                <w:bCs/>
                <w:sz w:val="28"/>
                <w:szCs w:val="28"/>
                <w:lang w:eastAsia="ru-RU"/>
              </w:rPr>
              <w:t>я</w:t>
            </w:r>
            <w:r w:rsidRPr="00B921E0">
              <w:rPr>
                <w:rFonts w:ascii="Times New Roman" w:hAnsi="Times New Roman"/>
                <w:b/>
                <w:bCs/>
                <w:sz w:val="28"/>
                <w:szCs w:val="28"/>
                <w:lang w:eastAsia="ru-RU"/>
              </w:rPr>
              <w:t>т рекомендательный характер.</w:t>
            </w:r>
          </w:p>
          <w:p w:rsidR="0047435A" w:rsidRPr="00B921E0" w:rsidRDefault="0047435A" w:rsidP="00250C69">
            <w:pPr>
              <w:shd w:val="clear" w:color="auto" w:fill="FFFFFF" w:themeFill="background1"/>
              <w:spacing w:after="0" w:line="240" w:lineRule="auto"/>
              <w:ind w:firstLine="284"/>
              <w:jc w:val="both"/>
              <w:textAlignment w:val="baseline"/>
              <w:rPr>
                <w:rFonts w:ascii="Times New Roman" w:hAnsi="Times New Roman"/>
                <w:b/>
                <w:bCs/>
                <w:sz w:val="28"/>
                <w:szCs w:val="28"/>
                <w:lang w:eastAsia="ru-RU"/>
              </w:rPr>
            </w:pPr>
            <w:r w:rsidRPr="00B921E0">
              <w:rPr>
                <w:rFonts w:ascii="Times New Roman" w:hAnsi="Times New Roman"/>
                <w:b/>
                <w:bCs/>
                <w:sz w:val="28"/>
                <w:szCs w:val="28"/>
                <w:lang w:eastAsia="ru-RU"/>
              </w:rPr>
              <w:t>5. Руководств</w:t>
            </w:r>
            <w:r>
              <w:rPr>
                <w:rFonts w:ascii="Times New Roman" w:hAnsi="Times New Roman"/>
                <w:b/>
                <w:bCs/>
                <w:sz w:val="28"/>
                <w:szCs w:val="28"/>
                <w:lang w:eastAsia="ru-RU"/>
              </w:rPr>
              <w:t>о</w:t>
            </w:r>
            <w:r w:rsidRPr="00B921E0">
              <w:rPr>
                <w:rFonts w:ascii="Times New Roman" w:hAnsi="Times New Roman"/>
                <w:b/>
                <w:bCs/>
                <w:sz w:val="28"/>
                <w:szCs w:val="28"/>
                <w:lang w:eastAsia="ru-RU"/>
              </w:rPr>
              <w:t xml:space="preserve"> по соблюдению обязательных требований, нарушение которых является типовым или массовым, подлежат обязательной разработке.</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b/>
                <w:bCs/>
                <w:sz w:val="28"/>
                <w:szCs w:val="28"/>
                <w:lang w:eastAsia="ru-RU"/>
              </w:rPr>
            </w:pPr>
            <w:r w:rsidRPr="00B921E0">
              <w:rPr>
                <w:rFonts w:ascii="Times New Roman" w:eastAsia="Calibri" w:hAnsi="Times New Roman"/>
                <w:b/>
                <w:bCs/>
                <w:sz w:val="28"/>
                <w:szCs w:val="28"/>
                <w:lang w:eastAsia="ru-RU"/>
              </w:rPr>
              <w:t xml:space="preserve">6. Деятельность контролируемых лиц и (или) их </w:t>
            </w:r>
            <w:r w:rsidRPr="00B921E0">
              <w:rPr>
                <w:rFonts w:ascii="Times New Roman" w:eastAsia="Calibri" w:hAnsi="Times New Roman"/>
                <w:b/>
                <w:bCs/>
                <w:sz w:val="28"/>
                <w:szCs w:val="28"/>
                <w:lang w:eastAsia="ru-RU"/>
              </w:rPr>
              <w:lastRenderedPageBreak/>
              <w:t>работников, осуществляемая в соответствии с руководствами по соблюдению обязательных требований, не может квалифицироваться как нарушение обязательных требований.</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lastRenderedPageBreak/>
              <w:t>В ряде случаев, необходимо, не ограничиваясь информированием о новых требованиях, также и пояснять широкому кругу лиц о том, как именно нужно соблюдать установленные требования, какие права и обязанности есть у контролируемых лиц и у госорганов,</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Для решения данной задачи по опыту других стран вводится институт «Руководств по соблюдению обязательных требований».</w:t>
            </w:r>
          </w:p>
          <w:p w:rsidR="0047435A" w:rsidRPr="00B921E0" w:rsidRDefault="0047435A" w:rsidP="00250C69">
            <w:pPr>
              <w:shd w:val="clear" w:color="auto" w:fill="FFFFFF" w:themeFill="background1"/>
              <w:spacing w:after="0" w:line="240" w:lineRule="auto"/>
              <w:ind w:firstLine="284"/>
              <w:jc w:val="both"/>
              <w:rPr>
                <w:rFonts w:ascii="Times New Roman" w:hAnsi="Times New Roman"/>
                <w:sz w:val="28"/>
                <w:szCs w:val="28"/>
              </w:rPr>
            </w:pPr>
            <w:r w:rsidRPr="00B921E0">
              <w:rPr>
                <w:rFonts w:ascii="Times New Roman" w:hAnsi="Times New Roman"/>
                <w:sz w:val="28"/>
                <w:szCs w:val="28"/>
              </w:rPr>
              <w:t>Особенно важным могут быть такие Руководства по требованиям, нарушение которых может носить типовой и (или) массовый характер.</w:t>
            </w:r>
          </w:p>
          <w:p w:rsidR="0047435A" w:rsidRPr="00B921E0" w:rsidRDefault="0047435A" w:rsidP="00250C69">
            <w:pPr>
              <w:shd w:val="clear" w:color="auto" w:fill="FFFFFF" w:themeFill="background1"/>
              <w:spacing w:after="0" w:line="240" w:lineRule="auto"/>
              <w:ind w:firstLine="284"/>
              <w:contextualSpacing/>
              <w:jc w:val="both"/>
              <w:rPr>
                <w:rFonts w:ascii="Times New Roman" w:eastAsia="Calibri" w:hAnsi="Times New Roman"/>
                <w:sz w:val="28"/>
                <w:szCs w:val="28"/>
              </w:rPr>
            </w:pPr>
            <w:r w:rsidRPr="00B921E0">
              <w:rPr>
                <w:rFonts w:ascii="Times New Roman" w:eastAsia="Calibri" w:hAnsi="Times New Roman"/>
                <w:sz w:val="28"/>
                <w:szCs w:val="28"/>
              </w:rPr>
              <w:t>Практика подготовки вышеуказанных руководств уже существует в деятельности государственных органов РК, вместе с тем не имеет должного законодательного регулирования.</w:t>
            </w:r>
          </w:p>
        </w:tc>
      </w:tr>
    </w:tbl>
    <w:p w:rsidR="0047435A" w:rsidRDefault="0047435A" w:rsidP="0047435A">
      <w:pPr>
        <w:spacing w:after="0" w:line="240" w:lineRule="auto"/>
        <w:rPr>
          <w:rFonts w:ascii="Times New Roman" w:hAnsi="Times New Roman"/>
          <w:sz w:val="28"/>
          <w:szCs w:val="28"/>
        </w:rPr>
      </w:pPr>
    </w:p>
    <w:p w:rsidR="0047435A" w:rsidRPr="0047435A" w:rsidRDefault="0047435A" w:rsidP="0047435A">
      <w:pPr>
        <w:spacing w:after="0" w:line="240" w:lineRule="auto"/>
        <w:rPr>
          <w:rFonts w:ascii="Times New Roman" w:hAnsi="Times New Roman"/>
          <w:sz w:val="28"/>
          <w:szCs w:val="28"/>
        </w:rPr>
      </w:pPr>
    </w:p>
    <w:p w:rsidR="0047435A" w:rsidRPr="00B921E0" w:rsidRDefault="0047435A" w:rsidP="0047435A">
      <w:pPr>
        <w:pStyle w:val="a6"/>
        <w:shd w:val="clear" w:color="auto" w:fill="FFFFFF" w:themeFill="background1"/>
        <w:ind w:firstLine="284"/>
        <w:contextualSpacing/>
        <w:rPr>
          <w:rFonts w:ascii="Times New Roman" w:hAnsi="Times New Roman"/>
          <w:b/>
          <w:sz w:val="28"/>
          <w:szCs w:val="28"/>
        </w:rPr>
      </w:pPr>
      <w:r w:rsidRPr="00B921E0">
        <w:rPr>
          <w:rFonts w:ascii="Times New Roman" w:hAnsi="Times New Roman"/>
          <w:b/>
          <w:sz w:val="28"/>
          <w:szCs w:val="28"/>
        </w:rPr>
        <w:lastRenderedPageBreak/>
        <w:t xml:space="preserve">Министр национальной экономики </w:t>
      </w:r>
    </w:p>
    <w:p w:rsidR="0047435A" w:rsidRPr="00B921E0" w:rsidRDefault="0047435A" w:rsidP="0047435A">
      <w:pPr>
        <w:pStyle w:val="a6"/>
        <w:shd w:val="clear" w:color="auto" w:fill="FFFFFF" w:themeFill="background1"/>
        <w:ind w:firstLine="1134"/>
        <w:contextualSpacing/>
        <w:rPr>
          <w:rFonts w:ascii="Times New Roman" w:hAnsi="Times New Roman"/>
          <w:b/>
          <w:sz w:val="28"/>
          <w:szCs w:val="28"/>
        </w:rPr>
      </w:pPr>
      <w:r w:rsidRPr="00B921E0">
        <w:rPr>
          <w:rFonts w:ascii="Times New Roman" w:hAnsi="Times New Roman"/>
          <w:b/>
          <w:sz w:val="28"/>
          <w:szCs w:val="28"/>
        </w:rPr>
        <w:lastRenderedPageBreak/>
        <w:t>Республики Казахстан</w:t>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r>
      <w:r w:rsidRPr="00B921E0">
        <w:rPr>
          <w:rFonts w:ascii="Times New Roman" w:hAnsi="Times New Roman"/>
          <w:b/>
          <w:sz w:val="28"/>
          <w:szCs w:val="28"/>
        </w:rPr>
        <w:tab/>
        <w:t xml:space="preserve"> А. Иргалиев </w:t>
      </w:r>
    </w:p>
    <w:sectPr w:rsidR="0047435A" w:rsidRPr="00B921E0" w:rsidSect="0047435A">
      <w:headerReference w:type="default" r:id="rId10"/>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20" w:rsidRDefault="005D3D20">
      <w:pPr>
        <w:spacing w:after="0" w:line="240" w:lineRule="auto"/>
      </w:pPr>
      <w:r>
        <w:separator/>
      </w:r>
    </w:p>
  </w:endnote>
  <w:endnote w:type="continuationSeparator" w:id="0">
    <w:p w:rsidR="005D3D20" w:rsidRDefault="005D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20" w:rsidRDefault="005D3D20">
      <w:pPr>
        <w:spacing w:after="0" w:line="240" w:lineRule="auto"/>
      </w:pPr>
      <w:r>
        <w:separator/>
      </w:r>
    </w:p>
  </w:footnote>
  <w:footnote w:type="continuationSeparator" w:id="0">
    <w:p w:rsidR="005D3D20" w:rsidRDefault="005D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36130"/>
      <w:docPartObj>
        <w:docPartGallery w:val="Page Numbers (Top of Page)"/>
        <w:docPartUnique/>
      </w:docPartObj>
    </w:sdtPr>
    <w:sdtEndPr>
      <w:rPr>
        <w:rFonts w:ascii="Times New Roman" w:hAnsi="Times New Roman"/>
        <w:sz w:val="28"/>
        <w:szCs w:val="28"/>
      </w:rPr>
    </w:sdtEndPr>
    <w:sdtContent>
      <w:p w:rsidR="00250C69" w:rsidRPr="00E67BD9" w:rsidRDefault="00250C69" w:rsidP="00075271">
        <w:pPr>
          <w:pStyle w:val="ad"/>
          <w:jc w:val="center"/>
          <w:rPr>
            <w:rFonts w:ascii="Times New Roman" w:hAnsi="Times New Roman"/>
            <w:sz w:val="28"/>
            <w:szCs w:val="28"/>
          </w:rPr>
        </w:pPr>
        <w:r w:rsidRPr="00E67BD9">
          <w:rPr>
            <w:rFonts w:ascii="Times New Roman" w:hAnsi="Times New Roman"/>
            <w:sz w:val="28"/>
            <w:szCs w:val="28"/>
          </w:rPr>
          <w:fldChar w:fldCharType="begin"/>
        </w:r>
        <w:r w:rsidRPr="00E67BD9">
          <w:rPr>
            <w:rFonts w:ascii="Times New Roman" w:hAnsi="Times New Roman"/>
            <w:sz w:val="28"/>
            <w:szCs w:val="28"/>
          </w:rPr>
          <w:instrText>PAGE   \* MERGEFORMAT</w:instrText>
        </w:r>
        <w:r w:rsidRPr="00E67BD9">
          <w:rPr>
            <w:rFonts w:ascii="Times New Roman" w:hAnsi="Times New Roman"/>
            <w:sz w:val="28"/>
            <w:szCs w:val="28"/>
          </w:rPr>
          <w:fldChar w:fldCharType="separate"/>
        </w:r>
        <w:r w:rsidR="00184517">
          <w:rPr>
            <w:rFonts w:ascii="Times New Roman" w:hAnsi="Times New Roman"/>
            <w:noProof/>
            <w:sz w:val="28"/>
            <w:szCs w:val="28"/>
          </w:rPr>
          <w:t>2</w:t>
        </w:r>
        <w:r w:rsidRPr="00E67BD9">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E42"/>
    <w:multiLevelType w:val="hybridMultilevel"/>
    <w:tmpl w:val="ECECBE08"/>
    <w:lvl w:ilvl="0" w:tplc="EC0AD0E6">
      <w:start w:val="1"/>
      <w:numFmt w:val="decimal"/>
      <w:lvlText w:val="%1."/>
      <w:lvlJc w:val="left"/>
      <w:pPr>
        <w:ind w:left="1016" w:hanging="360"/>
      </w:pPr>
      <w:rPr>
        <w:rFonts w:hint="default"/>
      </w:rPr>
    </w:lvl>
    <w:lvl w:ilvl="1" w:tplc="89C6F7B8" w:tentative="1">
      <w:start w:val="1"/>
      <w:numFmt w:val="lowerLetter"/>
      <w:lvlText w:val="%2."/>
      <w:lvlJc w:val="left"/>
      <w:pPr>
        <w:ind w:left="1736" w:hanging="360"/>
      </w:pPr>
    </w:lvl>
    <w:lvl w:ilvl="2" w:tplc="F1480F92" w:tentative="1">
      <w:start w:val="1"/>
      <w:numFmt w:val="lowerRoman"/>
      <w:lvlText w:val="%3."/>
      <w:lvlJc w:val="right"/>
      <w:pPr>
        <w:ind w:left="2456" w:hanging="180"/>
      </w:pPr>
    </w:lvl>
    <w:lvl w:ilvl="3" w:tplc="93E66492" w:tentative="1">
      <w:start w:val="1"/>
      <w:numFmt w:val="decimal"/>
      <w:lvlText w:val="%4."/>
      <w:lvlJc w:val="left"/>
      <w:pPr>
        <w:ind w:left="3176" w:hanging="360"/>
      </w:pPr>
    </w:lvl>
    <w:lvl w:ilvl="4" w:tplc="A846276E" w:tentative="1">
      <w:start w:val="1"/>
      <w:numFmt w:val="lowerLetter"/>
      <w:lvlText w:val="%5."/>
      <w:lvlJc w:val="left"/>
      <w:pPr>
        <w:ind w:left="3896" w:hanging="360"/>
      </w:pPr>
    </w:lvl>
    <w:lvl w:ilvl="5" w:tplc="184ED2E4" w:tentative="1">
      <w:start w:val="1"/>
      <w:numFmt w:val="lowerRoman"/>
      <w:lvlText w:val="%6."/>
      <w:lvlJc w:val="right"/>
      <w:pPr>
        <w:ind w:left="4616" w:hanging="180"/>
      </w:pPr>
    </w:lvl>
    <w:lvl w:ilvl="6" w:tplc="1AF6B630" w:tentative="1">
      <w:start w:val="1"/>
      <w:numFmt w:val="decimal"/>
      <w:lvlText w:val="%7."/>
      <w:lvlJc w:val="left"/>
      <w:pPr>
        <w:ind w:left="5336" w:hanging="360"/>
      </w:pPr>
    </w:lvl>
    <w:lvl w:ilvl="7" w:tplc="BE9C1B24" w:tentative="1">
      <w:start w:val="1"/>
      <w:numFmt w:val="lowerLetter"/>
      <w:lvlText w:val="%8."/>
      <w:lvlJc w:val="left"/>
      <w:pPr>
        <w:ind w:left="6056" w:hanging="360"/>
      </w:pPr>
    </w:lvl>
    <w:lvl w:ilvl="8" w:tplc="73B8CD3C" w:tentative="1">
      <w:start w:val="1"/>
      <w:numFmt w:val="lowerRoman"/>
      <w:lvlText w:val="%9."/>
      <w:lvlJc w:val="right"/>
      <w:pPr>
        <w:ind w:left="6776" w:hanging="180"/>
      </w:pPr>
    </w:lvl>
  </w:abstractNum>
  <w:abstractNum w:abstractNumId="1">
    <w:nsid w:val="067E48B3"/>
    <w:multiLevelType w:val="hybridMultilevel"/>
    <w:tmpl w:val="9ACC0FB8"/>
    <w:lvl w:ilvl="0" w:tplc="3AC29178">
      <w:start w:val="1"/>
      <w:numFmt w:val="decimal"/>
      <w:lvlText w:val="%1)"/>
      <w:lvlJc w:val="left"/>
      <w:pPr>
        <w:ind w:left="1047" w:hanging="705"/>
      </w:pPr>
      <w:rPr>
        <w:rFonts w:hint="default"/>
      </w:rPr>
    </w:lvl>
    <w:lvl w:ilvl="1" w:tplc="4CE68FE6" w:tentative="1">
      <w:start w:val="1"/>
      <w:numFmt w:val="lowerLetter"/>
      <w:lvlText w:val="%2."/>
      <w:lvlJc w:val="left"/>
      <w:pPr>
        <w:ind w:left="1422" w:hanging="360"/>
      </w:pPr>
    </w:lvl>
    <w:lvl w:ilvl="2" w:tplc="E5241AB0" w:tentative="1">
      <w:start w:val="1"/>
      <w:numFmt w:val="lowerRoman"/>
      <w:lvlText w:val="%3."/>
      <w:lvlJc w:val="right"/>
      <w:pPr>
        <w:ind w:left="2142" w:hanging="180"/>
      </w:pPr>
    </w:lvl>
    <w:lvl w:ilvl="3" w:tplc="1CE4C5E0" w:tentative="1">
      <w:start w:val="1"/>
      <w:numFmt w:val="decimal"/>
      <w:lvlText w:val="%4."/>
      <w:lvlJc w:val="left"/>
      <w:pPr>
        <w:ind w:left="2862" w:hanging="360"/>
      </w:pPr>
    </w:lvl>
    <w:lvl w:ilvl="4" w:tplc="D7127F2A" w:tentative="1">
      <w:start w:val="1"/>
      <w:numFmt w:val="lowerLetter"/>
      <w:lvlText w:val="%5."/>
      <w:lvlJc w:val="left"/>
      <w:pPr>
        <w:ind w:left="3582" w:hanging="360"/>
      </w:pPr>
    </w:lvl>
    <w:lvl w:ilvl="5" w:tplc="CF021AD2" w:tentative="1">
      <w:start w:val="1"/>
      <w:numFmt w:val="lowerRoman"/>
      <w:lvlText w:val="%6."/>
      <w:lvlJc w:val="right"/>
      <w:pPr>
        <w:ind w:left="4302" w:hanging="180"/>
      </w:pPr>
    </w:lvl>
    <w:lvl w:ilvl="6" w:tplc="50EA8D2C" w:tentative="1">
      <w:start w:val="1"/>
      <w:numFmt w:val="decimal"/>
      <w:lvlText w:val="%7."/>
      <w:lvlJc w:val="left"/>
      <w:pPr>
        <w:ind w:left="5022" w:hanging="360"/>
      </w:pPr>
    </w:lvl>
    <w:lvl w:ilvl="7" w:tplc="795E9038" w:tentative="1">
      <w:start w:val="1"/>
      <w:numFmt w:val="lowerLetter"/>
      <w:lvlText w:val="%8."/>
      <w:lvlJc w:val="left"/>
      <w:pPr>
        <w:ind w:left="5742" w:hanging="360"/>
      </w:pPr>
    </w:lvl>
    <w:lvl w:ilvl="8" w:tplc="3562821A" w:tentative="1">
      <w:start w:val="1"/>
      <w:numFmt w:val="lowerRoman"/>
      <w:lvlText w:val="%9."/>
      <w:lvlJc w:val="right"/>
      <w:pPr>
        <w:ind w:left="6462" w:hanging="180"/>
      </w:pPr>
    </w:lvl>
  </w:abstractNum>
  <w:abstractNum w:abstractNumId="2">
    <w:nsid w:val="081A0E74"/>
    <w:multiLevelType w:val="multilevel"/>
    <w:tmpl w:val="5E06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F45CD"/>
    <w:multiLevelType w:val="hybridMultilevel"/>
    <w:tmpl w:val="41E2C7E2"/>
    <w:lvl w:ilvl="0" w:tplc="5A64402C">
      <w:start w:val="1"/>
      <w:numFmt w:val="decimal"/>
      <w:lvlText w:val="%1."/>
      <w:lvlJc w:val="left"/>
      <w:pPr>
        <w:ind w:left="720" w:hanging="360"/>
      </w:pPr>
      <w:rPr>
        <w:strike w:val="0"/>
      </w:rPr>
    </w:lvl>
    <w:lvl w:ilvl="1" w:tplc="355A3646" w:tentative="1">
      <w:start w:val="1"/>
      <w:numFmt w:val="lowerLetter"/>
      <w:lvlText w:val="%2."/>
      <w:lvlJc w:val="left"/>
      <w:pPr>
        <w:ind w:left="1440" w:hanging="360"/>
      </w:pPr>
    </w:lvl>
    <w:lvl w:ilvl="2" w:tplc="6F72D3E2" w:tentative="1">
      <w:start w:val="1"/>
      <w:numFmt w:val="lowerRoman"/>
      <w:lvlText w:val="%3."/>
      <w:lvlJc w:val="right"/>
      <w:pPr>
        <w:ind w:left="2160" w:hanging="180"/>
      </w:pPr>
    </w:lvl>
    <w:lvl w:ilvl="3" w:tplc="2A881986" w:tentative="1">
      <w:start w:val="1"/>
      <w:numFmt w:val="decimal"/>
      <w:lvlText w:val="%4."/>
      <w:lvlJc w:val="left"/>
      <w:pPr>
        <w:ind w:left="2880" w:hanging="360"/>
      </w:pPr>
    </w:lvl>
    <w:lvl w:ilvl="4" w:tplc="7BBEA554" w:tentative="1">
      <w:start w:val="1"/>
      <w:numFmt w:val="lowerLetter"/>
      <w:lvlText w:val="%5."/>
      <w:lvlJc w:val="left"/>
      <w:pPr>
        <w:ind w:left="3600" w:hanging="360"/>
      </w:pPr>
    </w:lvl>
    <w:lvl w:ilvl="5" w:tplc="0E1477FA" w:tentative="1">
      <w:start w:val="1"/>
      <w:numFmt w:val="lowerRoman"/>
      <w:lvlText w:val="%6."/>
      <w:lvlJc w:val="right"/>
      <w:pPr>
        <w:ind w:left="4320" w:hanging="180"/>
      </w:pPr>
    </w:lvl>
    <w:lvl w:ilvl="6" w:tplc="1E48F61C" w:tentative="1">
      <w:start w:val="1"/>
      <w:numFmt w:val="decimal"/>
      <w:lvlText w:val="%7."/>
      <w:lvlJc w:val="left"/>
      <w:pPr>
        <w:ind w:left="5040" w:hanging="360"/>
      </w:pPr>
    </w:lvl>
    <w:lvl w:ilvl="7" w:tplc="454CE13E" w:tentative="1">
      <w:start w:val="1"/>
      <w:numFmt w:val="lowerLetter"/>
      <w:lvlText w:val="%8."/>
      <w:lvlJc w:val="left"/>
      <w:pPr>
        <w:ind w:left="5760" w:hanging="360"/>
      </w:pPr>
    </w:lvl>
    <w:lvl w:ilvl="8" w:tplc="8E7808AA" w:tentative="1">
      <w:start w:val="1"/>
      <w:numFmt w:val="lowerRoman"/>
      <w:lvlText w:val="%9."/>
      <w:lvlJc w:val="right"/>
      <w:pPr>
        <w:ind w:left="6480" w:hanging="180"/>
      </w:pPr>
    </w:lvl>
  </w:abstractNum>
  <w:abstractNum w:abstractNumId="4">
    <w:nsid w:val="12AC08C8"/>
    <w:multiLevelType w:val="hybridMultilevel"/>
    <w:tmpl w:val="E6DC2DE4"/>
    <w:lvl w:ilvl="0" w:tplc="D4683F4A">
      <w:start w:val="1"/>
      <w:numFmt w:val="decimal"/>
      <w:lvlText w:val="%1)"/>
      <w:lvlJc w:val="left"/>
      <w:pPr>
        <w:ind w:left="1004" w:hanging="360"/>
      </w:pPr>
      <w:rPr>
        <w:rFonts w:hint="default"/>
      </w:rPr>
    </w:lvl>
    <w:lvl w:ilvl="1" w:tplc="6742DF4E" w:tentative="1">
      <w:start w:val="1"/>
      <w:numFmt w:val="lowerLetter"/>
      <w:lvlText w:val="%2."/>
      <w:lvlJc w:val="left"/>
      <w:pPr>
        <w:ind w:left="1724" w:hanging="360"/>
      </w:pPr>
    </w:lvl>
    <w:lvl w:ilvl="2" w:tplc="4C7E0962" w:tentative="1">
      <w:start w:val="1"/>
      <w:numFmt w:val="lowerRoman"/>
      <w:lvlText w:val="%3."/>
      <w:lvlJc w:val="right"/>
      <w:pPr>
        <w:ind w:left="2444" w:hanging="180"/>
      </w:pPr>
    </w:lvl>
    <w:lvl w:ilvl="3" w:tplc="5E147CFE" w:tentative="1">
      <w:start w:val="1"/>
      <w:numFmt w:val="decimal"/>
      <w:lvlText w:val="%4."/>
      <w:lvlJc w:val="left"/>
      <w:pPr>
        <w:ind w:left="3164" w:hanging="360"/>
      </w:pPr>
    </w:lvl>
    <w:lvl w:ilvl="4" w:tplc="B8E008D2" w:tentative="1">
      <w:start w:val="1"/>
      <w:numFmt w:val="lowerLetter"/>
      <w:lvlText w:val="%5."/>
      <w:lvlJc w:val="left"/>
      <w:pPr>
        <w:ind w:left="3884" w:hanging="360"/>
      </w:pPr>
    </w:lvl>
    <w:lvl w:ilvl="5" w:tplc="C1508F90" w:tentative="1">
      <w:start w:val="1"/>
      <w:numFmt w:val="lowerRoman"/>
      <w:lvlText w:val="%6."/>
      <w:lvlJc w:val="right"/>
      <w:pPr>
        <w:ind w:left="4604" w:hanging="180"/>
      </w:pPr>
    </w:lvl>
    <w:lvl w:ilvl="6" w:tplc="F29A9134" w:tentative="1">
      <w:start w:val="1"/>
      <w:numFmt w:val="decimal"/>
      <w:lvlText w:val="%7."/>
      <w:lvlJc w:val="left"/>
      <w:pPr>
        <w:ind w:left="5324" w:hanging="360"/>
      </w:pPr>
    </w:lvl>
    <w:lvl w:ilvl="7" w:tplc="EC98278A" w:tentative="1">
      <w:start w:val="1"/>
      <w:numFmt w:val="lowerLetter"/>
      <w:lvlText w:val="%8."/>
      <w:lvlJc w:val="left"/>
      <w:pPr>
        <w:ind w:left="6044" w:hanging="360"/>
      </w:pPr>
    </w:lvl>
    <w:lvl w:ilvl="8" w:tplc="211A64D8" w:tentative="1">
      <w:start w:val="1"/>
      <w:numFmt w:val="lowerRoman"/>
      <w:lvlText w:val="%9."/>
      <w:lvlJc w:val="right"/>
      <w:pPr>
        <w:ind w:left="6764" w:hanging="180"/>
      </w:pPr>
    </w:lvl>
  </w:abstractNum>
  <w:abstractNum w:abstractNumId="5">
    <w:nsid w:val="15C30E94"/>
    <w:multiLevelType w:val="hybridMultilevel"/>
    <w:tmpl w:val="BB90F49A"/>
    <w:lvl w:ilvl="0" w:tplc="A266A0E0">
      <w:start w:val="1"/>
      <w:numFmt w:val="decimal"/>
      <w:lvlText w:val="%1."/>
      <w:lvlJc w:val="left"/>
      <w:pPr>
        <w:ind w:left="644" w:hanging="360"/>
      </w:pPr>
      <w:rPr>
        <w:rFonts w:hint="default"/>
      </w:rPr>
    </w:lvl>
    <w:lvl w:ilvl="1" w:tplc="22A21208" w:tentative="1">
      <w:start w:val="1"/>
      <w:numFmt w:val="lowerLetter"/>
      <w:lvlText w:val="%2."/>
      <w:lvlJc w:val="left"/>
      <w:pPr>
        <w:ind w:left="1364" w:hanging="360"/>
      </w:pPr>
    </w:lvl>
    <w:lvl w:ilvl="2" w:tplc="09D0F33C" w:tentative="1">
      <w:start w:val="1"/>
      <w:numFmt w:val="lowerRoman"/>
      <w:lvlText w:val="%3."/>
      <w:lvlJc w:val="right"/>
      <w:pPr>
        <w:ind w:left="2084" w:hanging="180"/>
      </w:pPr>
    </w:lvl>
    <w:lvl w:ilvl="3" w:tplc="FE12B942" w:tentative="1">
      <w:start w:val="1"/>
      <w:numFmt w:val="decimal"/>
      <w:lvlText w:val="%4."/>
      <w:lvlJc w:val="left"/>
      <w:pPr>
        <w:ind w:left="2804" w:hanging="360"/>
      </w:pPr>
    </w:lvl>
    <w:lvl w:ilvl="4" w:tplc="8B2EF40A" w:tentative="1">
      <w:start w:val="1"/>
      <w:numFmt w:val="lowerLetter"/>
      <w:lvlText w:val="%5."/>
      <w:lvlJc w:val="left"/>
      <w:pPr>
        <w:ind w:left="3524" w:hanging="360"/>
      </w:pPr>
    </w:lvl>
    <w:lvl w:ilvl="5" w:tplc="B9B615A0" w:tentative="1">
      <w:start w:val="1"/>
      <w:numFmt w:val="lowerRoman"/>
      <w:lvlText w:val="%6."/>
      <w:lvlJc w:val="right"/>
      <w:pPr>
        <w:ind w:left="4244" w:hanging="180"/>
      </w:pPr>
    </w:lvl>
    <w:lvl w:ilvl="6" w:tplc="1E18D2E0" w:tentative="1">
      <w:start w:val="1"/>
      <w:numFmt w:val="decimal"/>
      <w:lvlText w:val="%7."/>
      <w:lvlJc w:val="left"/>
      <w:pPr>
        <w:ind w:left="4964" w:hanging="360"/>
      </w:pPr>
    </w:lvl>
    <w:lvl w:ilvl="7" w:tplc="8412203A" w:tentative="1">
      <w:start w:val="1"/>
      <w:numFmt w:val="lowerLetter"/>
      <w:lvlText w:val="%8."/>
      <w:lvlJc w:val="left"/>
      <w:pPr>
        <w:ind w:left="5684" w:hanging="360"/>
      </w:pPr>
    </w:lvl>
    <w:lvl w:ilvl="8" w:tplc="B2C01C88" w:tentative="1">
      <w:start w:val="1"/>
      <w:numFmt w:val="lowerRoman"/>
      <w:lvlText w:val="%9."/>
      <w:lvlJc w:val="right"/>
      <w:pPr>
        <w:ind w:left="6404" w:hanging="180"/>
      </w:pPr>
    </w:lvl>
  </w:abstractNum>
  <w:abstractNum w:abstractNumId="6">
    <w:nsid w:val="18E9625C"/>
    <w:multiLevelType w:val="hybridMultilevel"/>
    <w:tmpl w:val="30A47378"/>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351F46"/>
    <w:multiLevelType w:val="multilevel"/>
    <w:tmpl w:val="FB489304"/>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F2C1974"/>
    <w:multiLevelType w:val="hybridMultilevel"/>
    <w:tmpl w:val="4EFECAB0"/>
    <w:lvl w:ilvl="0" w:tplc="91887558">
      <w:start w:val="1"/>
      <w:numFmt w:val="decimal"/>
      <w:lvlText w:val="%1."/>
      <w:lvlJc w:val="left"/>
      <w:pPr>
        <w:ind w:left="1016" w:hanging="360"/>
      </w:pPr>
      <w:rPr>
        <w:rFonts w:hint="default"/>
      </w:rPr>
    </w:lvl>
    <w:lvl w:ilvl="1" w:tplc="26F254CA" w:tentative="1">
      <w:start w:val="1"/>
      <w:numFmt w:val="lowerLetter"/>
      <w:lvlText w:val="%2."/>
      <w:lvlJc w:val="left"/>
      <w:pPr>
        <w:ind w:left="1736" w:hanging="360"/>
      </w:pPr>
    </w:lvl>
    <w:lvl w:ilvl="2" w:tplc="5C84CB4C" w:tentative="1">
      <w:start w:val="1"/>
      <w:numFmt w:val="lowerRoman"/>
      <w:lvlText w:val="%3."/>
      <w:lvlJc w:val="right"/>
      <w:pPr>
        <w:ind w:left="2456" w:hanging="180"/>
      </w:pPr>
    </w:lvl>
    <w:lvl w:ilvl="3" w:tplc="D722F3EE" w:tentative="1">
      <w:start w:val="1"/>
      <w:numFmt w:val="decimal"/>
      <w:lvlText w:val="%4."/>
      <w:lvlJc w:val="left"/>
      <w:pPr>
        <w:ind w:left="3176" w:hanging="360"/>
      </w:pPr>
    </w:lvl>
    <w:lvl w:ilvl="4" w:tplc="9FBC69E4" w:tentative="1">
      <w:start w:val="1"/>
      <w:numFmt w:val="lowerLetter"/>
      <w:lvlText w:val="%5."/>
      <w:lvlJc w:val="left"/>
      <w:pPr>
        <w:ind w:left="3896" w:hanging="360"/>
      </w:pPr>
    </w:lvl>
    <w:lvl w:ilvl="5" w:tplc="B112895E" w:tentative="1">
      <w:start w:val="1"/>
      <w:numFmt w:val="lowerRoman"/>
      <w:lvlText w:val="%6."/>
      <w:lvlJc w:val="right"/>
      <w:pPr>
        <w:ind w:left="4616" w:hanging="180"/>
      </w:pPr>
    </w:lvl>
    <w:lvl w:ilvl="6" w:tplc="43BE51B4" w:tentative="1">
      <w:start w:val="1"/>
      <w:numFmt w:val="decimal"/>
      <w:lvlText w:val="%7."/>
      <w:lvlJc w:val="left"/>
      <w:pPr>
        <w:ind w:left="5336" w:hanging="360"/>
      </w:pPr>
    </w:lvl>
    <w:lvl w:ilvl="7" w:tplc="BD7841AA" w:tentative="1">
      <w:start w:val="1"/>
      <w:numFmt w:val="lowerLetter"/>
      <w:lvlText w:val="%8."/>
      <w:lvlJc w:val="left"/>
      <w:pPr>
        <w:ind w:left="6056" w:hanging="360"/>
      </w:pPr>
    </w:lvl>
    <w:lvl w:ilvl="8" w:tplc="AC62C8EE" w:tentative="1">
      <w:start w:val="1"/>
      <w:numFmt w:val="lowerRoman"/>
      <w:lvlText w:val="%9."/>
      <w:lvlJc w:val="right"/>
      <w:pPr>
        <w:ind w:left="6776" w:hanging="180"/>
      </w:pPr>
    </w:lvl>
  </w:abstractNum>
  <w:abstractNum w:abstractNumId="9">
    <w:nsid w:val="2B923F1B"/>
    <w:multiLevelType w:val="hybridMultilevel"/>
    <w:tmpl w:val="244832AC"/>
    <w:lvl w:ilvl="0" w:tplc="CEBED080">
      <w:start w:val="1"/>
      <w:numFmt w:val="decimal"/>
      <w:lvlText w:val="%1."/>
      <w:lvlJc w:val="left"/>
      <w:pPr>
        <w:ind w:left="704" w:hanging="420"/>
      </w:pPr>
      <w:rPr>
        <w:rFonts w:hint="default"/>
        <w:b w:val="0"/>
      </w:rPr>
    </w:lvl>
    <w:lvl w:ilvl="1" w:tplc="497EF0E2" w:tentative="1">
      <w:start w:val="1"/>
      <w:numFmt w:val="lowerLetter"/>
      <w:lvlText w:val="%2."/>
      <w:lvlJc w:val="left"/>
      <w:pPr>
        <w:ind w:left="1364" w:hanging="360"/>
      </w:pPr>
    </w:lvl>
    <w:lvl w:ilvl="2" w:tplc="A8881A80" w:tentative="1">
      <w:start w:val="1"/>
      <w:numFmt w:val="lowerRoman"/>
      <w:lvlText w:val="%3."/>
      <w:lvlJc w:val="right"/>
      <w:pPr>
        <w:ind w:left="2084" w:hanging="180"/>
      </w:pPr>
    </w:lvl>
    <w:lvl w:ilvl="3" w:tplc="05BEB672" w:tentative="1">
      <w:start w:val="1"/>
      <w:numFmt w:val="decimal"/>
      <w:lvlText w:val="%4."/>
      <w:lvlJc w:val="left"/>
      <w:pPr>
        <w:ind w:left="2804" w:hanging="360"/>
      </w:pPr>
    </w:lvl>
    <w:lvl w:ilvl="4" w:tplc="AB7EAC7E" w:tentative="1">
      <w:start w:val="1"/>
      <w:numFmt w:val="lowerLetter"/>
      <w:lvlText w:val="%5."/>
      <w:lvlJc w:val="left"/>
      <w:pPr>
        <w:ind w:left="3524" w:hanging="360"/>
      </w:pPr>
    </w:lvl>
    <w:lvl w:ilvl="5" w:tplc="D9043066" w:tentative="1">
      <w:start w:val="1"/>
      <w:numFmt w:val="lowerRoman"/>
      <w:lvlText w:val="%6."/>
      <w:lvlJc w:val="right"/>
      <w:pPr>
        <w:ind w:left="4244" w:hanging="180"/>
      </w:pPr>
    </w:lvl>
    <w:lvl w:ilvl="6" w:tplc="480677E0" w:tentative="1">
      <w:start w:val="1"/>
      <w:numFmt w:val="decimal"/>
      <w:lvlText w:val="%7."/>
      <w:lvlJc w:val="left"/>
      <w:pPr>
        <w:ind w:left="4964" w:hanging="360"/>
      </w:pPr>
    </w:lvl>
    <w:lvl w:ilvl="7" w:tplc="3C6EC7C8" w:tentative="1">
      <w:start w:val="1"/>
      <w:numFmt w:val="lowerLetter"/>
      <w:lvlText w:val="%8."/>
      <w:lvlJc w:val="left"/>
      <w:pPr>
        <w:ind w:left="5684" w:hanging="360"/>
      </w:pPr>
    </w:lvl>
    <w:lvl w:ilvl="8" w:tplc="01A22206" w:tentative="1">
      <w:start w:val="1"/>
      <w:numFmt w:val="lowerRoman"/>
      <w:lvlText w:val="%9."/>
      <w:lvlJc w:val="right"/>
      <w:pPr>
        <w:ind w:left="6404" w:hanging="180"/>
      </w:pPr>
    </w:lvl>
  </w:abstractNum>
  <w:abstractNum w:abstractNumId="10">
    <w:nsid w:val="2E715AC2"/>
    <w:multiLevelType w:val="hybridMultilevel"/>
    <w:tmpl w:val="94A60F2A"/>
    <w:lvl w:ilvl="0" w:tplc="EA00A936">
      <w:start w:val="1"/>
      <w:numFmt w:val="decimal"/>
      <w:lvlText w:val="%1."/>
      <w:lvlJc w:val="left"/>
      <w:pPr>
        <w:ind w:left="720" w:hanging="360"/>
      </w:pPr>
      <w:rPr>
        <w:rFonts w:hint="default"/>
      </w:rPr>
    </w:lvl>
    <w:lvl w:ilvl="1" w:tplc="088430B0" w:tentative="1">
      <w:start w:val="1"/>
      <w:numFmt w:val="lowerLetter"/>
      <w:lvlText w:val="%2."/>
      <w:lvlJc w:val="left"/>
      <w:pPr>
        <w:ind w:left="1440" w:hanging="360"/>
      </w:pPr>
    </w:lvl>
    <w:lvl w:ilvl="2" w:tplc="43AA607C" w:tentative="1">
      <w:start w:val="1"/>
      <w:numFmt w:val="lowerRoman"/>
      <w:lvlText w:val="%3."/>
      <w:lvlJc w:val="right"/>
      <w:pPr>
        <w:ind w:left="2160" w:hanging="180"/>
      </w:pPr>
    </w:lvl>
    <w:lvl w:ilvl="3" w:tplc="CD54AD3A" w:tentative="1">
      <w:start w:val="1"/>
      <w:numFmt w:val="decimal"/>
      <w:lvlText w:val="%4."/>
      <w:lvlJc w:val="left"/>
      <w:pPr>
        <w:ind w:left="2880" w:hanging="360"/>
      </w:pPr>
    </w:lvl>
    <w:lvl w:ilvl="4" w:tplc="24183674" w:tentative="1">
      <w:start w:val="1"/>
      <w:numFmt w:val="lowerLetter"/>
      <w:lvlText w:val="%5."/>
      <w:lvlJc w:val="left"/>
      <w:pPr>
        <w:ind w:left="3600" w:hanging="360"/>
      </w:pPr>
    </w:lvl>
    <w:lvl w:ilvl="5" w:tplc="49861E5A" w:tentative="1">
      <w:start w:val="1"/>
      <w:numFmt w:val="lowerRoman"/>
      <w:lvlText w:val="%6."/>
      <w:lvlJc w:val="right"/>
      <w:pPr>
        <w:ind w:left="4320" w:hanging="180"/>
      </w:pPr>
    </w:lvl>
    <w:lvl w:ilvl="6" w:tplc="D926195E" w:tentative="1">
      <w:start w:val="1"/>
      <w:numFmt w:val="decimal"/>
      <w:lvlText w:val="%7."/>
      <w:lvlJc w:val="left"/>
      <w:pPr>
        <w:ind w:left="5040" w:hanging="360"/>
      </w:pPr>
    </w:lvl>
    <w:lvl w:ilvl="7" w:tplc="AEB00CA0" w:tentative="1">
      <w:start w:val="1"/>
      <w:numFmt w:val="lowerLetter"/>
      <w:lvlText w:val="%8."/>
      <w:lvlJc w:val="left"/>
      <w:pPr>
        <w:ind w:left="5760" w:hanging="360"/>
      </w:pPr>
    </w:lvl>
    <w:lvl w:ilvl="8" w:tplc="9376AD88" w:tentative="1">
      <w:start w:val="1"/>
      <w:numFmt w:val="lowerRoman"/>
      <w:lvlText w:val="%9."/>
      <w:lvlJc w:val="right"/>
      <w:pPr>
        <w:ind w:left="6480" w:hanging="180"/>
      </w:pPr>
    </w:lvl>
  </w:abstractNum>
  <w:abstractNum w:abstractNumId="11">
    <w:nsid w:val="2F2C5DA5"/>
    <w:multiLevelType w:val="hybridMultilevel"/>
    <w:tmpl w:val="703E67DE"/>
    <w:lvl w:ilvl="0" w:tplc="8A6CB25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4C0B77"/>
    <w:multiLevelType w:val="hybridMultilevel"/>
    <w:tmpl w:val="41E2C7E2"/>
    <w:lvl w:ilvl="0" w:tplc="103AE6F6">
      <w:start w:val="1"/>
      <w:numFmt w:val="decimal"/>
      <w:lvlText w:val="%1."/>
      <w:lvlJc w:val="left"/>
      <w:pPr>
        <w:ind w:left="720" w:hanging="360"/>
      </w:pPr>
      <w:rPr>
        <w:strike w:val="0"/>
      </w:rPr>
    </w:lvl>
    <w:lvl w:ilvl="1" w:tplc="079650DE" w:tentative="1">
      <w:start w:val="1"/>
      <w:numFmt w:val="lowerLetter"/>
      <w:lvlText w:val="%2."/>
      <w:lvlJc w:val="left"/>
      <w:pPr>
        <w:ind w:left="1440" w:hanging="360"/>
      </w:pPr>
    </w:lvl>
    <w:lvl w:ilvl="2" w:tplc="BC989E30" w:tentative="1">
      <w:start w:val="1"/>
      <w:numFmt w:val="lowerRoman"/>
      <w:lvlText w:val="%3."/>
      <w:lvlJc w:val="right"/>
      <w:pPr>
        <w:ind w:left="2160" w:hanging="180"/>
      </w:pPr>
    </w:lvl>
    <w:lvl w:ilvl="3" w:tplc="189C8378" w:tentative="1">
      <w:start w:val="1"/>
      <w:numFmt w:val="decimal"/>
      <w:lvlText w:val="%4."/>
      <w:lvlJc w:val="left"/>
      <w:pPr>
        <w:ind w:left="2880" w:hanging="360"/>
      </w:pPr>
    </w:lvl>
    <w:lvl w:ilvl="4" w:tplc="25C8D3F4" w:tentative="1">
      <w:start w:val="1"/>
      <w:numFmt w:val="lowerLetter"/>
      <w:lvlText w:val="%5."/>
      <w:lvlJc w:val="left"/>
      <w:pPr>
        <w:ind w:left="3600" w:hanging="360"/>
      </w:pPr>
    </w:lvl>
    <w:lvl w:ilvl="5" w:tplc="AD5E9CAE" w:tentative="1">
      <w:start w:val="1"/>
      <w:numFmt w:val="lowerRoman"/>
      <w:lvlText w:val="%6."/>
      <w:lvlJc w:val="right"/>
      <w:pPr>
        <w:ind w:left="4320" w:hanging="180"/>
      </w:pPr>
    </w:lvl>
    <w:lvl w:ilvl="6" w:tplc="32541920" w:tentative="1">
      <w:start w:val="1"/>
      <w:numFmt w:val="decimal"/>
      <w:lvlText w:val="%7."/>
      <w:lvlJc w:val="left"/>
      <w:pPr>
        <w:ind w:left="5040" w:hanging="360"/>
      </w:pPr>
    </w:lvl>
    <w:lvl w:ilvl="7" w:tplc="5EB230DA" w:tentative="1">
      <w:start w:val="1"/>
      <w:numFmt w:val="lowerLetter"/>
      <w:lvlText w:val="%8."/>
      <w:lvlJc w:val="left"/>
      <w:pPr>
        <w:ind w:left="5760" w:hanging="360"/>
      </w:pPr>
    </w:lvl>
    <w:lvl w:ilvl="8" w:tplc="8850FE5E" w:tentative="1">
      <w:start w:val="1"/>
      <w:numFmt w:val="lowerRoman"/>
      <w:lvlText w:val="%9."/>
      <w:lvlJc w:val="right"/>
      <w:pPr>
        <w:ind w:left="6480" w:hanging="180"/>
      </w:pPr>
    </w:lvl>
  </w:abstractNum>
  <w:abstractNum w:abstractNumId="13">
    <w:nsid w:val="37B67B1E"/>
    <w:multiLevelType w:val="hybridMultilevel"/>
    <w:tmpl w:val="93D26D9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DE2B1D"/>
    <w:multiLevelType w:val="hybridMultilevel"/>
    <w:tmpl w:val="AF92F686"/>
    <w:lvl w:ilvl="0" w:tplc="E8AA6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75914"/>
    <w:multiLevelType w:val="multilevel"/>
    <w:tmpl w:val="3272A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9176E"/>
    <w:multiLevelType w:val="hybridMultilevel"/>
    <w:tmpl w:val="41E2C7E2"/>
    <w:lvl w:ilvl="0" w:tplc="6C80CDBC">
      <w:start w:val="1"/>
      <w:numFmt w:val="decimal"/>
      <w:lvlText w:val="%1."/>
      <w:lvlJc w:val="left"/>
      <w:pPr>
        <w:ind w:left="720" w:hanging="360"/>
      </w:pPr>
      <w:rPr>
        <w:strike w:val="0"/>
      </w:rPr>
    </w:lvl>
    <w:lvl w:ilvl="1" w:tplc="4F2A98C0" w:tentative="1">
      <w:start w:val="1"/>
      <w:numFmt w:val="lowerLetter"/>
      <w:lvlText w:val="%2."/>
      <w:lvlJc w:val="left"/>
      <w:pPr>
        <w:ind w:left="1440" w:hanging="360"/>
      </w:pPr>
    </w:lvl>
    <w:lvl w:ilvl="2" w:tplc="84DA187E" w:tentative="1">
      <w:start w:val="1"/>
      <w:numFmt w:val="lowerRoman"/>
      <w:lvlText w:val="%3."/>
      <w:lvlJc w:val="right"/>
      <w:pPr>
        <w:ind w:left="2160" w:hanging="180"/>
      </w:pPr>
    </w:lvl>
    <w:lvl w:ilvl="3" w:tplc="E1A65DAA" w:tentative="1">
      <w:start w:val="1"/>
      <w:numFmt w:val="decimal"/>
      <w:lvlText w:val="%4."/>
      <w:lvlJc w:val="left"/>
      <w:pPr>
        <w:ind w:left="2880" w:hanging="360"/>
      </w:pPr>
    </w:lvl>
    <w:lvl w:ilvl="4" w:tplc="BB16AF30" w:tentative="1">
      <w:start w:val="1"/>
      <w:numFmt w:val="lowerLetter"/>
      <w:lvlText w:val="%5."/>
      <w:lvlJc w:val="left"/>
      <w:pPr>
        <w:ind w:left="3600" w:hanging="360"/>
      </w:pPr>
    </w:lvl>
    <w:lvl w:ilvl="5" w:tplc="6A0E1F52" w:tentative="1">
      <w:start w:val="1"/>
      <w:numFmt w:val="lowerRoman"/>
      <w:lvlText w:val="%6."/>
      <w:lvlJc w:val="right"/>
      <w:pPr>
        <w:ind w:left="4320" w:hanging="180"/>
      </w:pPr>
    </w:lvl>
    <w:lvl w:ilvl="6" w:tplc="D5EA1208" w:tentative="1">
      <w:start w:val="1"/>
      <w:numFmt w:val="decimal"/>
      <w:lvlText w:val="%7."/>
      <w:lvlJc w:val="left"/>
      <w:pPr>
        <w:ind w:left="5040" w:hanging="360"/>
      </w:pPr>
    </w:lvl>
    <w:lvl w:ilvl="7" w:tplc="141CCEBC" w:tentative="1">
      <w:start w:val="1"/>
      <w:numFmt w:val="lowerLetter"/>
      <w:lvlText w:val="%8."/>
      <w:lvlJc w:val="left"/>
      <w:pPr>
        <w:ind w:left="5760" w:hanging="360"/>
      </w:pPr>
    </w:lvl>
    <w:lvl w:ilvl="8" w:tplc="9BC68840" w:tentative="1">
      <w:start w:val="1"/>
      <w:numFmt w:val="lowerRoman"/>
      <w:lvlText w:val="%9."/>
      <w:lvlJc w:val="right"/>
      <w:pPr>
        <w:ind w:left="6480" w:hanging="180"/>
      </w:pPr>
    </w:lvl>
  </w:abstractNum>
  <w:abstractNum w:abstractNumId="17">
    <w:nsid w:val="4A126637"/>
    <w:multiLevelType w:val="hybridMultilevel"/>
    <w:tmpl w:val="0122F23C"/>
    <w:lvl w:ilvl="0" w:tplc="FB268058">
      <w:start w:val="1"/>
      <w:numFmt w:val="decimal"/>
      <w:lvlText w:val="%1."/>
      <w:lvlJc w:val="left"/>
      <w:pPr>
        <w:ind w:left="644" w:hanging="360"/>
      </w:pPr>
      <w:rPr>
        <w:rFonts w:hint="default"/>
      </w:rPr>
    </w:lvl>
    <w:lvl w:ilvl="1" w:tplc="36C23E06" w:tentative="1">
      <w:start w:val="1"/>
      <w:numFmt w:val="lowerLetter"/>
      <w:lvlText w:val="%2."/>
      <w:lvlJc w:val="left"/>
      <w:pPr>
        <w:ind w:left="1364" w:hanging="360"/>
      </w:pPr>
    </w:lvl>
    <w:lvl w:ilvl="2" w:tplc="F40E7FC8" w:tentative="1">
      <w:start w:val="1"/>
      <w:numFmt w:val="lowerRoman"/>
      <w:lvlText w:val="%3."/>
      <w:lvlJc w:val="right"/>
      <w:pPr>
        <w:ind w:left="2084" w:hanging="180"/>
      </w:pPr>
    </w:lvl>
    <w:lvl w:ilvl="3" w:tplc="8800FE70" w:tentative="1">
      <w:start w:val="1"/>
      <w:numFmt w:val="decimal"/>
      <w:lvlText w:val="%4."/>
      <w:lvlJc w:val="left"/>
      <w:pPr>
        <w:ind w:left="2804" w:hanging="360"/>
      </w:pPr>
    </w:lvl>
    <w:lvl w:ilvl="4" w:tplc="D37CFAAA" w:tentative="1">
      <w:start w:val="1"/>
      <w:numFmt w:val="lowerLetter"/>
      <w:lvlText w:val="%5."/>
      <w:lvlJc w:val="left"/>
      <w:pPr>
        <w:ind w:left="3524" w:hanging="360"/>
      </w:pPr>
    </w:lvl>
    <w:lvl w:ilvl="5" w:tplc="CDA0FEDA" w:tentative="1">
      <w:start w:val="1"/>
      <w:numFmt w:val="lowerRoman"/>
      <w:lvlText w:val="%6."/>
      <w:lvlJc w:val="right"/>
      <w:pPr>
        <w:ind w:left="4244" w:hanging="180"/>
      </w:pPr>
    </w:lvl>
    <w:lvl w:ilvl="6" w:tplc="B5E82E28" w:tentative="1">
      <w:start w:val="1"/>
      <w:numFmt w:val="decimal"/>
      <w:lvlText w:val="%7."/>
      <w:lvlJc w:val="left"/>
      <w:pPr>
        <w:ind w:left="4964" w:hanging="360"/>
      </w:pPr>
    </w:lvl>
    <w:lvl w:ilvl="7" w:tplc="049085F0" w:tentative="1">
      <w:start w:val="1"/>
      <w:numFmt w:val="lowerLetter"/>
      <w:lvlText w:val="%8."/>
      <w:lvlJc w:val="left"/>
      <w:pPr>
        <w:ind w:left="5684" w:hanging="360"/>
      </w:pPr>
    </w:lvl>
    <w:lvl w:ilvl="8" w:tplc="A88226B8" w:tentative="1">
      <w:start w:val="1"/>
      <w:numFmt w:val="lowerRoman"/>
      <w:lvlText w:val="%9."/>
      <w:lvlJc w:val="right"/>
      <w:pPr>
        <w:ind w:left="6404" w:hanging="180"/>
      </w:pPr>
    </w:lvl>
  </w:abstractNum>
  <w:abstractNum w:abstractNumId="18">
    <w:nsid w:val="563B690A"/>
    <w:multiLevelType w:val="hybridMultilevel"/>
    <w:tmpl w:val="6FCAF942"/>
    <w:lvl w:ilvl="0" w:tplc="A3580B44">
      <w:start w:val="1"/>
      <w:numFmt w:val="decimal"/>
      <w:lvlText w:val="%1."/>
      <w:lvlJc w:val="left"/>
      <w:pPr>
        <w:ind w:left="1872" w:hanging="1275"/>
      </w:pPr>
      <w:rPr>
        <w:rFonts w:hint="default"/>
        <w:color w:val="auto"/>
      </w:rPr>
    </w:lvl>
    <w:lvl w:ilvl="1" w:tplc="7E2E2F7C" w:tentative="1">
      <w:start w:val="1"/>
      <w:numFmt w:val="lowerLetter"/>
      <w:lvlText w:val="%2."/>
      <w:lvlJc w:val="left"/>
      <w:pPr>
        <w:ind w:left="1677" w:hanging="360"/>
      </w:pPr>
    </w:lvl>
    <w:lvl w:ilvl="2" w:tplc="29EA79A2" w:tentative="1">
      <w:start w:val="1"/>
      <w:numFmt w:val="lowerRoman"/>
      <w:lvlText w:val="%3."/>
      <w:lvlJc w:val="right"/>
      <w:pPr>
        <w:ind w:left="2397" w:hanging="180"/>
      </w:pPr>
    </w:lvl>
    <w:lvl w:ilvl="3" w:tplc="CB6C7E5E" w:tentative="1">
      <w:start w:val="1"/>
      <w:numFmt w:val="decimal"/>
      <w:lvlText w:val="%4."/>
      <w:lvlJc w:val="left"/>
      <w:pPr>
        <w:ind w:left="3117" w:hanging="360"/>
      </w:pPr>
    </w:lvl>
    <w:lvl w:ilvl="4" w:tplc="715064EE" w:tentative="1">
      <w:start w:val="1"/>
      <w:numFmt w:val="lowerLetter"/>
      <w:lvlText w:val="%5."/>
      <w:lvlJc w:val="left"/>
      <w:pPr>
        <w:ind w:left="3837" w:hanging="360"/>
      </w:pPr>
    </w:lvl>
    <w:lvl w:ilvl="5" w:tplc="9E06C210" w:tentative="1">
      <w:start w:val="1"/>
      <w:numFmt w:val="lowerRoman"/>
      <w:lvlText w:val="%6."/>
      <w:lvlJc w:val="right"/>
      <w:pPr>
        <w:ind w:left="4557" w:hanging="180"/>
      </w:pPr>
    </w:lvl>
    <w:lvl w:ilvl="6" w:tplc="734A7C6E" w:tentative="1">
      <w:start w:val="1"/>
      <w:numFmt w:val="decimal"/>
      <w:lvlText w:val="%7."/>
      <w:lvlJc w:val="left"/>
      <w:pPr>
        <w:ind w:left="5277" w:hanging="360"/>
      </w:pPr>
    </w:lvl>
    <w:lvl w:ilvl="7" w:tplc="179C0FDA" w:tentative="1">
      <w:start w:val="1"/>
      <w:numFmt w:val="lowerLetter"/>
      <w:lvlText w:val="%8."/>
      <w:lvlJc w:val="left"/>
      <w:pPr>
        <w:ind w:left="5997" w:hanging="360"/>
      </w:pPr>
    </w:lvl>
    <w:lvl w:ilvl="8" w:tplc="6D724B52" w:tentative="1">
      <w:start w:val="1"/>
      <w:numFmt w:val="lowerRoman"/>
      <w:lvlText w:val="%9."/>
      <w:lvlJc w:val="right"/>
      <w:pPr>
        <w:ind w:left="6717" w:hanging="180"/>
      </w:pPr>
    </w:lvl>
  </w:abstractNum>
  <w:abstractNum w:abstractNumId="19">
    <w:nsid w:val="57372FE7"/>
    <w:multiLevelType w:val="hybridMultilevel"/>
    <w:tmpl w:val="EB8031D6"/>
    <w:lvl w:ilvl="0" w:tplc="8510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6A1B6A"/>
    <w:multiLevelType w:val="hybridMultilevel"/>
    <w:tmpl w:val="42F2AEAC"/>
    <w:lvl w:ilvl="0" w:tplc="43FA1FE0">
      <w:start w:val="1"/>
      <w:numFmt w:val="decimal"/>
      <w:lvlText w:val="%1)"/>
      <w:lvlJc w:val="left"/>
      <w:pPr>
        <w:ind w:left="644" w:hanging="360"/>
      </w:pPr>
      <w:rPr>
        <w:rFonts w:hint="default"/>
        <w:b/>
      </w:rPr>
    </w:lvl>
    <w:lvl w:ilvl="1" w:tplc="5FD84DBE" w:tentative="1">
      <w:start w:val="1"/>
      <w:numFmt w:val="lowerLetter"/>
      <w:lvlText w:val="%2."/>
      <w:lvlJc w:val="left"/>
      <w:pPr>
        <w:ind w:left="1364" w:hanging="360"/>
      </w:pPr>
    </w:lvl>
    <w:lvl w:ilvl="2" w:tplc="03AC56DC" w:tentative="1">
      <w:start w:val="1"/>
      <w:numFmt w:val="lowerRoman"/>
      <w:lvlText w:val="%3."/>
      <w:lvlJc w:val="right"/>
      <w:pPr>
        <w:ind w:left="2084" w:hanging="180"/>
      </w:pPr>
    </w:lvl>
    <w:lvl w:ilvl="3" w:tplc="89A89D2A" w:tentative="1">
      <w:start w:val="1"/>
      <w:numFmt w:val="decimal"/>
      <w:lvlText w:val="%4."/>
      <w:lvlJc w:val="left"/>
      <w:pPr>
        <w:ind w:left="2804" w:hanging="360"/>
      </w:pPr>
    </w:lvl>
    <w:lvl w:ilvl="4" w:tplc="B9E65FF8" w:tentative="1">
      <w:start w:val="1"/>
      <w:numFmt w:val="lowerLetter"/>
      <w:lvlText w:val="%5."/>
      <w:lvlJc w:val="left"/>
      <w:pPr>
        <w:ind w:left="3524" w:hanging="360"/>
      </w:pPr>
    </w:lvl>
    <w:lvl w:ilvl="5" w:tplc="421EE980" w:tentative="1">
      <w:start w:val="1"/>
      <w:numFmt w:val="lowerRoman"/>
      <w:lvlText w:val="%6."/>
      <w:lvlJc w:val="right"/>
      <w:pPr>
        <w:ind w:left="4244" w:hanging="180"/>
      </w:pPr>
    </w:lvl>
    <w:lvl w:ilvl="6" w:tplc="6F883C5C" w:tentative="1">
      <w:start w:val="1"/>
      <w:numFmt w:val="decimal"/>
      <w:lvlText w:val="%7."/>
      <w:lvlJc w:val="left"/>
      <w:pPr>
        <w:ind w:left="4964" w:hanging="360"/>
      </w:pPr>
    </w:lvl>
    <w:lvl w:ilvl="7" w:tplc="E550C656" w:tentative="1">
      <w:start w:val="1"/>
      <w:numFmt w:val="lowerLetter"/>
      <w:lvlText w:val="%8."/>
      <w:lvlJc w:val="left"/>
      <w:pPr>
        <w:ind w:left="5684" w:hanging="360"/>
      </w:pPr>
    </w:lvl>
    <w:lvl w:ilvl="8" w:tplc="5580A552" w:tentative="1">
      <w:start w:val="1"/>
      <w:numFmt w:val="lowerRoman"/>
      <w:lvlText w:val="%9."/>
      <w:lvlJc w:val="right"/>
      <w:pPr>
        <w:ind w:left="6404" w:hanging="180"/>
      </w:pPr>
    </w:lvl>
  </w:abstractNum>
  <w:abstractNum w:abstractNumId="21">
    <w:nsid w:val="5AF35A0F"/>
    <w:multiLevelType w:val="hybridMultilevel"/>
    <w:tmpl w:val="056A30F0"/>
    <w:lvl w:ilvl="0" w:tplc="BC689AF2">
      <w:start w:val="5"/>
      <w:numFmt w:val="decimal"/>
      <w:lvlText w:val="%1."/>
      <w:lvlJc w:val="left"/>
      <w:pPr>
        <w:ind w:left="927" w:hanging="360"/>
      </w:pPr>
      <w:rPr>
        <w:rFonts w:hint="default"/>
      </w:rPr>
    </w:lvl>
    <w:lvl w:ilvl="1" w:tplc="DB5AAFF2" w:tentative="1">
      <w:start w:val="1"/>
      <w:numFmt w:val="lowerLetter"/>
      <w:lvlText w:val="%2."/>
      <w:lvlJc w:val="left"/>
      <w:pPr>
        <w:ind w:left="1647" w:hanging="360"/>
      </w:pPr>
    </w:lvl>
    <w:lvl w:ilvl="2" w:tplc="44B09130" w:tentative="1">
      <w:start w:val="1"/>
      <w:numFmt w:val="lowerRoman"/>
      <w:lvlText w:val="%3."/>
      <w:lvlJc w:val="right"/>
      <w:pPr>
        <w:ind w:left="2367" w:hanging="180"/>
      </w:pPr>
    </w:lvl>
    <w:lvl w:ilvl="3" w:tplc="66986B6A" w:tentative="1">
      <w:start w:val="1"/>
      <w:numFmt w:val="decimal"/>
      <w:lvlText w:val="%4."/>
      <w:lvlJc w:val="left"/>
      <w:pPr>
        <w:ind w:left="3087" w:hanging="360"/>
      </w:pPr>
    </w:lvl>
    <w:lvl w:ilvl="4" w:tplc="2384EF2E" w:tentative="1">
      <w:start w:val="1"/>
      <w:numFmt w:val="lowerLetter"/>
      <w:lvlText w:val="%5."/>
      <w:lvlJc w:val="left"/>
      <w:pPr>
        <w:ind w:left="3807" w:hanging="360"/>
      </w:pPr>
    </w:lvl>
    <w:lvl w:ilvl="5" w:tplc="4AC2637C" w:tentative="1">
      <w:start w:val="1"/>
      <w:numFmt w:val="lowerRoman"/>
      <w:lvlText w:val="%6."/>
      <w:lvlJc w:val="right"/>
      <w:pPr>
        <w:ind w:left="4527" w:hanging="180"/>
      </w:pPr>
    </w:lvl>
    <w:lvl w:ilvl="6" w:tplc="087A7076" w:tentative="1">
      <w:start w:val="1"/>
      <w:numFmt w:val="decimal"/>
      <w:lvlText w:val="%7."/>
      <w:lvlJc w:val="left"/>
      <w:pPr>
        <w:ind w:left="5247" w:hanging="360"/>
      </w:pPr>
    </w:lvl>
    <w:lvl w:ilvl="7" w:tplc="D6563658" w:tentative="1">
      <w:start w:val="1"/>
      <w:numFmt w:val="lowerLetter"/>
      <w:lvlText w:val="%8."/>
      <w:lvlJc w:val="left"/>
      <w:pPr>
        <w:ind w:left="5967" w:hanging="360"/>
      </w:pPr>
    </w:lvl>
    <w:lvl w:ilvl="8" w:tplc="399C9CC2" w:tentative="1">
      <w:start w:val="1"/>
      <w:numFmt w:val="lowerRoman"/>
      <w:lvlText w:val="%9."/>
      <w:lvlJc w:val="right"/>
      <w:pPr>
        <w:ind w:left="6687" w:hanging="180"/>
      </w:pPr>
    </w:lvl>
  </w:abstractNum>
  <w:abstractNum w:abstractNumId="22">
    <w:nsid w:val="5D7D3F78"/>
    <w:multiLevelType w:val="hybridMultilevel"/>
    <w:tmpl w:val="D598B81C"/>
    <w:lvl w:ilvl="0" w:tplc="8BC23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E87A77"/>
    <w:multiLevelType w:val="hybridMultilevel"/>
    <w:tmpl w:val="41E2C7E2"/>
    <w:lvl w:ilvl="0" w:tplc="08E815CA">
      <w:start w:val="1"/>
      <w:numFmt w:val="decimal"/>
      <w:lvlText w:val="%1."/>
      <w:lvlJc w:val="left"/>
      <w:pPr>
        <w:ind w:left="720" w:hanging="360"/>
      </w:pPr>
      <w:rPr>
        <w:strike w:val="0"/>
      </w:rPr>
    </w:lvl>
    <w:lvl w:ilvl="1" w:tplc="2522F888" w:tentative="1">
      <w:start w:val="1"/>
      <w:numFmt w:val="lowerLetter"/>
      <w:lvlText w:val="%2."/>
      <w:lvlJc w:val="left"/>
      <w:pPr>
        <w:ind w:left="1440" w:hanging="360"/>
      </w:pPr>
    </w:lvl>
    <w:lvl w:ilvl="2" w:tplc="07E2CF60" w:tentative="1">
      <w:start w:val="1"/>
      <w:numFmt w:val="lowerRoman"/>
      <w:lvlText w:val="%3."/>
      <w:lvlJc w:val="right"/>
      <w:pPr>
        <w:ind w:left="2160" w:hanging="180"/>
      </w:pPr>
    </w:lvl>
    <w:lvl w:ilvl="3" w:tplc="3146AE54" w:tentative="1">
      <w:start w:val="1"/>
      <w:numFmt w:val="decimal"/>
      <w:lvlText w:val="%4."/>
      <w:lvlJc w:val="left"/>
      <w:pPr>
        <w:ind w:left="2880" w:hanging="360"/>
      </w:pPr>
    </w:lvl>
    <w:lvl w:ilvl="4" w:tplc="387EC582" w:tentative="1">
      <w:start w:val="1"/>
      <w:numFmt w:val="lowerLetter"/>
      <w:lvlText w:val="%5."/>
      <w:lvlJc w:val="left"/>
      <w:pPr>
        <w:ind w:left="3600" w:hanging="360"/>
      </w:pPr>
    </w:lvl>
    <w:lvl w:ilvl="5" w:tplc="A9B8732A" w:tentative="1">
      <w:start w:val="1"/>
      <w:numFmt w:val="lowerRoman"/>
      <w:lvlText w:val="%6."/>
      <w:lvlJc w:val="right"/>
      <w:pPr>
        <w:ind w:left="4320" w:hanging="180"/>
      </w:pPr>
    </w:lvl>
    <w:lvl w:ilvl="6" w:tplc="9D683ED6" w:tentative="1">
      <w:start w:val="1"/>
      <w:numFmt w:val="decimal"/>
      <w:lvlText w:val="%7."/>
      <w:lvlJc w:val="left"/>
      <w:pPr>
        <w:ind w:left="5040" w:hanging="360"/>
      </w:pPr>
    </w:lvl>
    <w:lvl w:ilvl="7" w:tplc="01322526" w:tentative="1">
      <w:start w:val="1"/>
      <w:numFmt w:val="lowerLetter"/>
      <w:lvlText w:val="%8."/>
      <w:lvlJc w:val="left"/>
      <w:pPr>
        <w:ind w:left="5760" w:hanging="360"/>
      </w:pPr>
    </w:lvl>
    <w:lvl w:ilvl="8" w:tplc="84E278A0" w:tentative="1">
      <w:start w:val="1"/>
      <w:numFmt w:val="lowerRoman"/>
      <w:lvlText w:val="%9."/>
      <w:lvlJc w:val="right"/>
      <w:pPr>
        <w:ind w:left="6480" w:hanging="180"/>
      </w:pPr>
    </w:lvl>
  </w:abstractNum>
  <w:abstractNum w:abstractNumId="24">
    <w:nsid w:val="641832B6"/>
    <w:multiLevelType w:val="hybridMultilevel"/>
    <w:tmpl w:val="B72205C2"/>
    <w:lvl w:ilvl="0" w:tplc="6F08DF26">
      <w:start w:val="1"/>
      <w:numFmt w:val="decimal"/>
      <w:lvlText w:val="%1)"/>
      <w:lvlJc w:val="left"/>
      <w:pPr>
        <w:ind w:left="1004" w:hanging="360"/>
      </w:pPr>
      <w:rPr>
        <w:rFonts w:ascii="Times New Roman" w:eastAsia="Times New Roman" w:hAnsi="Times New Roman" w:cs="Times New Roman"/>
      </w:rPr>
    </w:lvl>
    <w:lvl w:ilvl="1" w:tplc="30D028FE" w:tentative="1">
      <w:start w:val="1"/>
      <w:numFmt w:val="lowerLetter"/>
      <w:lvlText w:val="%2."/>
      <w:lvlJc w:val="left"/>
      <w:pPr>
        <w:ind w:left="1724" w:hanging="360"/>
      </w:pPr>
    </w:lvl>
    <w:lvl w:ilvl="2" w:tplc="DD244C20" w:tentative="1">
      <w:start w:val="1"/>
      <w:numFmt w:val="lowerRoman"/>
      <w:lvlText w:val="%3."/>
      <w:lvlJc w:val="right"/>
      <w:pPr>
        <w:ind w:left="2444" w:hanging="180"/>
      </w:pPr>
    </w:lvl>
    <w:lvl w:ilvl="3" w:tplc="EBD865BA" w:tentative="1">
      <w:start w:val="1"/>
      <w:numFmt w:val="decimal"/>
      <w:lvlText w:val="%4."/>
      <w:lvlJc w:val="left"/>
      <w:pPr>
        <w:ind w:left="3164" w:hanging="360"/>
      </w:pPr>
    </w:lvl>
    <w:lvl w:ilvl="4" w:tplc="2BC2F884" w:tentative="1">
      <w:start w:val="1"/>
      <w:numFmt w:val="lowerLetter"/>
      <w:lvlText w:val="%5."/>
      <w:lvlJc w:val="left"/>
      <w:pPr>
        <w:ind w:left="3884" w:hanging="360"/>
      </w:pPr>
    </w:lvl>
    <w:lvl w:ilvl="5" w:tplc="8F22B8D6" w:tentative="1">
      <w:start w:val="1"/>
      <w:numFmt w:val="lowerRoman"/>
      <w:lvlText w:val="%6."/>
      <w:lvlJc w:val="right"/>
      <w:pPr>
        <w:ind w:left="4604" w:hanging="180"/>
      </w:pPr>
    </w:lvl>
    <w:lvl w:ilvl="6" w:tplc="7C10E96A" w:tentative="1">
      <w:start w:val="1"/>
      <w:numFmt w:val="decimal"/>
      <w:lvlText w:val="%7."/>
      <w:lvlJc w:val="left"/>
      <w:pPr>
        <w:ind w:left="5324" w:hanging="360"/>
      </w:pPr>
    </w:lvl>
    <w:lvl w:ilvl="7" w:tplc="26608E34" w:tentative="1">
      <w:start w:val="1"/>
      <w:numFmt w:val="lowerLetter"/>
      <w:lvlText w:val="%8."/>
      <w:lvlJc w:val="left"/>
      <w:pPr>
        <w:ind w:left="6044" w:hanging="360"/>
      </w:pPr>
    </w:lvl>
    <w:lvl w:ilvl="8" w:tplc="D1321A8E" w:tentative="1">
      <w:start w:val="1"/>
      <w:numFmt w:val="lowerRoman"/>
      <w:lvlText w:val="%9."/>
      <w:lvlJc w:val="right"/>
      <w:pPr>
        <w:ind w:left="6764" w:hanging="180"/>
      </w:pPr>
    </w:lvl>
  </w:abstractNum>
  <w:abstractNum w:abstractNumId="25">
    <w:nsid w:val="6A4B0990"/>
    <w:multiLevelType w:val="hybridMultilevel"/>
    <w:tmpl w:val="C0F292CC"/>
    <w:lvl w:ilvl="0" w:tplc="2EB40AF6">
      <w:start w:val="1"/>
      <w:numFmt w:val="decimal"/>
      <w:lvlText w:val="%1."/>
      <w:lvlJc w:val="left"/>
      <w:pPr>
        <w:ind w:left="644" w:hanging="360"/>
      </w:pPr>
      <w:rPr>
        <w:rFonts w:hint="default"/>
      </w:rPr>
    </w:lvl>
    <w:lvl w:ilvl="1" w:tplc="C0E6CC2C" w:tentative="1">
      <w:start w:val="1"/>
      <w:numFmt w:val="lowerLetter"/>
      <w:lvlText w:val="%2."/>
      <w:lvlJc w:val="left"/>
      <w:pPr>
        <w:ind w:left="1364" w:hanging="360"/>
      </w:pPr>
    </w:lvl>
    <w:lvl w:ilvl="2" w:tplc="6ED68D42" w:tentative="1">
      <w:start w:val="1"/>
      <w:numFmt w:val="lowerRoman"/>
      <w:lvlText w:val="%3."/>
      <w:lvlJc w:val="right"/>
      <w:pPr>
        <w:ind w:left="2084" w:hanging="180"/>
      </w:pPr>
    </w:lvl>
    <w:lvl w:ilvl="3" w:tplc="93709962" w:tentative="1">
      <w:start w:val="1"/>
      <w:numFmt w:val="decimal"/>
      <w:lvlText w:val="%4."/>
      <w:lvlJc w:val="left"/>
      <w:pPr>
        <w:ind w:left="2804" w:hanging="360"/>
      </w:pPr>
    </w:lvl>
    <w:lvl w:ilvl="4" w:tplc="F3BC161C" w:tentative="1">
      <w:start w:val="1"/>
      <w:numFmt w:val="lowerLetter"/>
      <w:lvlText w:val="%5."/>
      <w:lvlJc w:val="left"/>
      <w:pPr>
        <w:ind w:left="3524" w:hanging="360"/>
      </w:pPr>
    </w:lvl>
    <w:lvl w:ilvl="5" w:tplc="99E440E4" w:tentative="1">
      <w:start w:val="1"/>
      <w:numFmt w:val="lowerRoman"/>
      <w:lvlText w:val="%6."/>
      <w:lvlJc w:val="right"/>
      <w:pPr>
        <w:ind w:left="4244" w:hanging="180"/>
      </w:pPr>
    </w:lvl>
    <w:lvl w:ilvl="6" w:tplc="C93CB7F0" w:tentative="1">
      <w:start w:val="1"/>
      <w:numFmt w:val="decimal"/>
      <w:lvlText w:val="%7."/>
      <w:lvlJc w:val="left"/>
      <w:pPr>
        <w:ind w:left="4964" w:hanging="360"/>
      </w:pPr>
    </w:lvl>
    <w:lvl w:ilvl="7" w:tplc="0F7C6502" w:tentative="1">
      <w:start w:val="1"/>
      <w:numFmt w:val="lowerLetter"/>
      <w:lvlText w:val="%8."/>
      <w:lvlJc w:val="left"/>
      <w:pPr>
        <w:ind w:left="5684" w:hanging="360"/>
      </w:pPr>
    </w:lvl>
    <w:lvl w:ilvl="8" w:tplc="7278C05C" w:tentative="1">
      <w:start w:val="1"/>
      <w:numFmt w:val="lowerRoman"/>
      <w:lvlText w:val="%9."/>
      <w:lvlJc w:val="right"/>
      <w:pPr>
        <w:ind w:left="6404" w:hanging="180"/>
      </w:pPr>
    </w:lvl>
  </w:abstractNum>
  <w:abstractNum w:abstractNumId="26">
    <w:nsid w:val="6AEE7D64"/>
    <w:multiLevelType w:val="hybridMultilevel"/>
    <w:tmpl w:val="4D4A6B6E"/>
    <w:lvl w:ilvl="0" w:tplc="BDC233E8">
      <w:start w:val="1"/>
      <w:numFmt w:val="decimal"/>
      <w:lvlText w:val="%1."/>
      <w:lvlJc w:val="left"/>
      <w:pPr>
        <w:ind w:left="785" w:hanging="360"/>
      </w:pPr>
    </w:lvl>
    <w:lvl w:ilvl="1" w:tplc="D8469B60" w:tentative="1">
      <w:start w:val="1"/>
      <w:numFmt w:val="lowerLetter"/>
      <w:lvlText w:val="%2."/>
      <w:lvlJc w:val="left"/>
      <w:pPr>
        <w:ind w:left="1440" w:hanging="360"/>
      </w:pPr>
    </w:lvl>
    <w:lvl w:ilvl="2" w:tplc="1DD49B56" w:tentative="1">
      <w:start w:val="1"/>
      <w:numFmt w:val="lowerRoman"/>
      <w:lvlText w:val="%3."/>
      <w:lvlJc w:val="right"/>
      <w:pPr>
        <w:ind w:left="2160" w:hanging="180"/>
      </w:pPr>
    </w:lvl>
    <w:lvl w:ilvl="3" w:tplc="DF9C181C" w:tentative="1">
      <w:start w:val="1"/>
      <w:numFmt w:val="decimal"/>
      <w:lvlText w:val="%4."/>
      <w:lvlJc w:val="left"/>
      <w:pPr>
        <w:ind w:left="2880" w:hanging="360"/>
      </w:pPr>
    </w:lvl>
    <w:lvl w:ilvl="4" w:tplc="31A4ABF6" w:tentative="1">
      <w:start w:val="1"/>
      <w:numFmt w:val="lowerLetter"/>
      <w:lvlText w:val="%5."/>
      <w:lvlJc w:val="left"/>
      <w:pPr>
        <w:ind w:left="3600" w:hanging="360"/>
      </w:pPr>
    </w:lvl>
    <w:lvl w:ilvl="5" w:tplc="9216FD4A" w:tentative="1">
      <w:start w:val="1"/>
      <w:numFmt w:val="lowerRoman"/>
      <w:lvlText w:val="%6."/>
      <w:lvlJc w:val="right"/>
      <w:pPr>
        <w:ind w:left="4320" w:hanging="180"/>
      </w:pPr>
    </w:lvl>
    <w:lvl w:ilvl="6" w:tplc="9E4C350A" w:tentative="1">
      <w:start w:val="1"/>
      <w:numFmt w:val="decimal"/>
      <w:lvlText w:val="%7."/>
      <w:lvlJc w:val="left"/>
      <w:pPr>
        <w:ind w:left="5040" w:hanging="360"/>
      </w:pPr>
    </w:lvl>
    <w:lvl w:ilvl="7" w:tplc="1744D3FA" w:tentative="1">
      <w:start w:val="1"/>
      <w:numFmt w:val="lowerLetter"/>
      <w:lvlText w:val="%8."/>
      <w:lvlJc w:val="left"/>
      <w:pPr>
        <w:ind w:left="5760" w:hanging="360"/>
      </w:pPr>
    </w:lvl>
    <w:lvl w:ilvl="8" w:tplc="DCD0C9CE" w:tentative="1">
      <w:start w:val="1"/>
      <w:numFmt w:val="lowerRoman"/>
      <w:lvlText w:val="%9."/>
      <w:lvlJc w:val="right"/>
      <w:pPr>
        <w:ind w:left="6480" w:hanging="180"/>
      </w:pPr>
    </w:lvl>
  </w:abstractNum>
  <w:abstractNum w:abstractNumId="27">
    <w:nsid w:val="7631157F"/>
    <w:multiLevelType w:val="multilevel"/>
    <w:tmpl w:val="9EE8C552"/>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767418B8"/>
    <w:multiLevelType w:val="hybridMultilevel"/>
    <w:tmpl w:val="B016D30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699104B"/>
    <w:multiLevelType w:val="hybridMultilevel"/>
    <w:tmpl w:val="7A64D118"/>
    <w:lvl w:ilvl="0" w:tplc="BF6E5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A6C4DB2"/>
    <w:multiLevelType w:val="hybridMultilevel"/>
    <w:tmpl w:val="2E968A2A"/>
    <w:lvl w:ilvl="0" w:tplc="B7DE3D90">
      <w:start w:val="1"/>
      <w:numFmt w:val="decimal"/>
      <w:lvlText w:val="%1."/>
      <w:lvlJc w:val="left"/>
      <w:pPr>
        <w:ind w:left="644" w:hanging="360"/>
      </w:pPr>
      <w:rPr>
        <w:rFonts w:hint="default"/>
      </w:rPr>
    </w:lvl>
    <w:lvl w:ilvl="1" w:tplc="4D4A6BBC" w:tentative="1">
      <w:start w:val="1"/>
      <w:numFmt w:val="lowerLetter"/>
      <w:lvlText w:val="%2."/>
      <w:lvlJc w:val="left"/>
      <w:pPr>
        <w:ind w:left="1364" w:hanging="360"/>
      </w:pPr>
    </w:lvl>
    <w:lvl w:ilvl="2" w:tplc="7DE2DC8A" w:tentative="1">
      <w:start w:val="1"/>
      <w:numFmt w:val="lowerRoman"/>
      <w:lvlText w:val="%3."/>
      <w:lvlJc w:val="right"/>
      <w:pPr>
        <w:ind w:left="2084" w:hanging="180"/>
      </w:pPr>
    </w:lvl>
    <w:lvl w:ilvl="3" w:tplc="3E826264" w:tentative="1">
      <w:start w:val="1"/>
      <w:numFmt w:val="decimal"/>
      <w:lvlText w:val="%4."/>
      <w:lvlJc w:val="left"/>
      <w:pPr>
        <w:ind w:left="2804" w:hanging="360"/>
      </w:pPr>
    </w:lvl>
    <w:lvl w:ilvl="4" w:tplc="FA16BF74" w:tentative="1">
      <w:start w:val="1"/>
      <w:numFmt w:val="lowerLetter"/>
      <w:lvlText w:val="%5."/>
      <w:lvlJc w:val="left"/>
      <w:pPr>
        <w:ind w:left="3524" w:hanging="360"/>
      </w:pPr>
    </w:lvl>
    <w:lvl w:ilvl="5" w:tplc="767499D2" w:tentative="1">
      <w:start w:val="1"/>
      <w:numFmt w:val="lowerRoman"/>
      <w:lvlText w:val="%6."/>
      <w:lvlJc w:val="right"/>
      <w:pPr>
        <w:ind w:left="4244" w:hanging="180"/>
      </w:pPr>
    </w:lvl>
    <w:lvl w:ilvl="6" w:tplc="87B00260" w:tentative="1">
      <w:start w:val="1"/>
      <w:numFmt w:val="decimal"/>
      <w:lvlText w:val="%7."/>
      <w:lvlJc w:val="left"/>
      <w:pPr>
        <w:ind w:left="4964" w:hanging="360"/>
      </w:pPr>
    </w:lvl>
    <w:lvl w:ilvl="7" w:tplc="67DAA01C" w:tentative="1">
      <w:start w:val="1"/>
      <w:numFmt w:val="lowerLetter"/>
      <w:lvlText w:val="%8."/>
      <w:lvlJc w:val="left"/>
      <w:pPr>
        <w:ind w:left="5684" w:hanging="360"/>
      </w:pPr>
    </w:lvl>
    <w:lvl w:ilvl="8" w:tplc="DE086560" w:tentative="1">
      <w:start w:val="1"/>
      <w:numFmt w:val="lowerRoman"/>
      <w:lvlText w:val="%9."/>
      <w:lvlJc w:val="right"/>
      <w:pPr>
        <w:ind w:left="6404" w:hanging="180"/>
      </w:pPr>
    </w:lvl>
  </w:abstractNum>
  <w:num w:numId="1">
    <w:abstractNumId w:val="23"/>
  </w:num>
  <w:num w:numId="2">
    <w:abstractNumId w:val="5"/>
  </w:num>
  <w:num w:numId="3">
    <w:abstractNumId w:val="9"/>
  </w:num>
  <w:num w:numId="4">
    <w:abstractNumId w:val="8"/>
  </w:num>
  <w:num w:numId="5">
    <w:abstractNumId w:val="0"/>
  </w:num>
  <w:num w:numId="6">
    <w:abstractNumId w:val="20"/>
  </w:num>
  <w:num w:numId="7">
    <w:abstractNumId w:val="30"/>
  </w:num>
  <w:num w:numId="8">
    <w:abstractNumId w:val="4"/>
  </w:num>
  <w:num w:numId="9">
    <w:abstractNumId w:val="7"/>
  </w:num>
  <w:num w:numId="10">
    <w:abstractNumId w:val="24"/>
  </w:num>
  <w:num w:numId="11">
    <w:abstractNumId w:val="17"/>
  </w:num>
  <w:num w:numId="12">
    <w:abstractNumId w:val="25"/>
  </w:num>
  <w:num w:numId="13">
    <w:abstractNumId w:val="2"/>
  </w:num>
  <w:num w:numId="14">
    <w:abstractNumId w:val="15"/>
  </w:num>
  <w:num w:numId="15">
    <w:abstractNumId w:val="1"/>
  </w:num>
  <w:num w:numId="16">
    <w:abstractNumId w:val="18"/>
  </w:num>
  <w:num w:numId="17">
    <w:abstractNumId w:val="27"/>
  </w:num>
  <w:num w:numId="18">
    <w:abstractNumId w:val="21"/>
  </w:num>
  <w:num w:numId="19">
    <w:abstractNumId w:val="16"/>
  </w:num>
  <w:num w:numId="20">
    <w:abstractNumId w:val="3"/>
  </w:num>
  <w:num w:numId="21">
    <w:abstractNumId w:val="12"/>
  </w:num>
  <w:num w:numId="22">
    <w:abstractNumId w:val="10"/>
  </w:num>
  <w:num w:numId="23">
    <w:abstractNumId w:val="26"/>
  </w:num>
  <w:num w:numId="24">
    <w:abstractNumId w:val="14"/>
  </w:num>
  <w:num w:numId="25">
    <w:abstractNumId w:val="11"/>
  </w:num>
  <w:num w:numId="26">
    <w:abstractNumId w:val="29"/>
  </w:num>
  <w:num w:numId="27">
    <w:abstractNumId w:val="22"/>
  </w:num>
  <w:num w:numId="28">
    <w:abstractNumId w:val="6"/>
  </w:num>
  <w:num w:numId="29">
    <w:abstractNumId w:val="28"/>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36"/>
    <w:rsid w:val="0000159F"/>
    <w:rsid w:val="00001DC7"/>
    <w:rsid w:val="00005F86"/>
    <w:rsid w:val="000122A2"/>
    <w:rsid w:val="000147CF"/>
    <w:rsid w:val="00016E87"/>
    <w:rsid w:val="0002006A"/>
    <w:rsid w:val="000200BD"/>
    <w:rsid w:val="00020871"/>
    <w:rsid w:val="00022E74"/>
    <w:rsid w:val="00023872"/>
    <w:rsid w:val="00031545"/>
    <w:rsid w:val="00031E41"/>
    <w:rsid w:val="00034693"/>
    <w:rsid w:val="00034FFA"/>
    <w:rsid w:val="000356C8"/>
    <w:rsid w:val="00037D6F"/>
    <w:rsid w:val="000418EC"/>
    <w:rsid w:val="00042359"/>
    <w:rsid w:val="00044A2A"/>
    <w:rsid w:val="00044B1D"/>
    <w:rsid w:val="0004584A"/>
    <w:rsid w:val="000459A7"/>
    <w:rsid w:val="00046294"/>
    <w:rsid w:val="000462D0"/>
    <w:rsid w:val="0005036D"/>
    <w:rsid w:val="00054A9B"/>
    <w:rsid w:val="00054E69"/>
    <w:rsid w:val="00055B8B"/>
    <w:rsid w:val="00056461"/>
    <w:rsid w:val="00060FEB"/>
    <w:rsid w:val="00063789"/>
    <w:rsid w:val="000649E9"/>
    <w:rsid w:val="00066B65"/>
    <w:rsid w:val="00070F03"/>
    <w:rsid w:val="00071251"/>
    <w:rsid w:val="00071260"/>
    <w:rsid w:val="000714E7"/>
    <w:rsid w:val="00075271"/>
    <w:rsid w:val="000777A9"/>
    <w:rsid w:val="00077CB1"/>
    <w:rsid w:val="00077D3B"/>
    <w:rsid w:val="00081BBA"/>
    <w:rsid w:val="00082C32"/>
    <w:rsid w:val="00084CE5"/>
    <w:rsid w:val="00084E62"/>
    <w:rsid w:val="000858BD"/>
    <w:rsid w:val="0008675B"/>
    <w:rsid w:val="000868FC"/>
    <w:rsid w:val="00087451"/>
    <w:rsid w:val="000911B4"/>
    <w:rsid w:val="00091923"/>
    <w:rsid w:val="00093084"/>
    <w:rsid w:val="0009692E"/>
    <w:rsid w:val="0009771C"/>
    <w:rsid w:val="00097B74"/>
    <w:rsid w:val="000A09E7"/>
    <w:rsid w:val="000A0ADC"/>
    <w:rsid w:val="000A2FCF"/>
    <w:rsid w:val="000A573D"/>
    <w:rsid w:val="000A7457"/>
    <w:rsid w:val="000A77EA"/>
    <w:rsid w:val="000B1251"/>
    <w:rsid w:val="000B1DFA"/>
    <w:rsid w:val="000B310C"/>
    <w:rsid w:val="000B38ED"/>
    <w:rsid w:val="000B57AC"/>
    <w:rsid w:val="000B5B4E"/>
    <w:rsid w:val="000B67DB"/>
    <w:rsid w:val="000C1599"/>
    <w:rsid w:val="000C2663"/>
    <w:rsid w:val="000C3093"/>
    <w:rsid w:val="000D0497"/>
    <w:rsid w:val="000D1416"/>
    <w:rsid w:val="000D182E"/>
    <w:rsid w:val="000D1E5D"/>
    <w:rsid w:val="000D37E2"/>
    <w:rsid w:val="000D3D38"/>
    <w:rsid w:val="000D3EB9"/>
    <w:rsid w:val="000D409E"/>
    <w:rsid w:val="000D66A2"/>
    <w:rsid w:val="000D78C7"/>
    <w:rsid w:val="000E1B6A"/>
    <w:rsid w:val="000E25E6"/>
    <w:rsid w:val="000E2FE8"/>
    <w:rsid w:val="000E3C73"/>
    <w:rsid w:val="000E50FE"/>
    <w:rsid w:val="000E67DB"/>
    <w:rsid w:val="000E6D56"/>
    <w:rsid w:val="000E754E"/>
    <w:rsid w:val="000E7BAF"/>
    <w:rsid w:val="000F018B"/>
    <w:rsid w:val="000F0A5F"/>
    <w:rsid w:val="000F29EA"/>
    <w:rsid w:val="000F3075"/>
    <w:rsid w:val="000F314E"/>
    <w:rsid w:val="000F52DC"/>
    <w:rsid w:val="000F5F75"/>
    <w:rsid w:val="000F5FA3"/>
    <w:rsid w:val="000F658B"/>
    <w:rsid w:val="000F72DD"/>
    <w:rsid w:val="0010350A"/>
    <w:rsid w:val="0010538F"/>
    <w:rsid w:val="00105F9A"/>
    <w:rsid w:val="00111639"/>
    <w:rsid w:val="0011335A"/>
    <w:rsid w:val="00113CBC"/>
    <w:rsid w:val="00113E29"/>
    <w:rsid w:val="00115B1F"/>
    <w:rsid w:val="00116959"/>
    <w:rsid w:val="00116D2A"/>
    <w:rsid w:val="00117C02"/>
    <w:rsid w:val="00120D3C"/>
    <w:rsid w:val="00121C20"/>
    <w:rsid w:val="0012209F"/>
    <w:rsid w:val="001226DE"/>
    <w:rsid w:val="001253D4"/>
    <w:rsid w:val="001279E0"/>
    <w:rsid w:val="0013028A"/>
    <w:rsid w:val="0013112B"/>
    <w:rsid w:val="00132272"/>
    <w:rsid w:val="00133BBF"/>
    <w:rsid w:val="00134DC5"/>
    <w:rsid w:val="00136047"/>
    <w:rsid w:val="0013664F"/>
    <w:rsid w:val="00136AC3"/>
    <w:rsid w:val="0014005C"/>
    <w:rsid w:val="00141BE5"/>
    <w:rsid w:val="00143571"/>
    <w:rsid w:val="00145BCF"/>
    <w:rsid w:val="0014734A"/>
    <w:rsid w:val="0015052B"/>
    <w:rsid w:val="00151F2F"/>
    <w:rsid w:val="00156342"/>
    <w:rsid w:val="00157377"/>
    <w:rsid w:val="00160204"/>
    <w:rsid w:val="001610C1"/>
    <w:rsid w:val="0016629C"/>
    <w:rsid w:val="00171D27"/>
    <w:rsid w:val="001723CF"/>
    <w:rsid w:val="001725E8"/>
    <w:rsid w:val="00172677"/>
    <w:rsid w:val="00172DE2"/>
    <w:rsid w:val="0017321F"/>
    <w:rsid w:val="001752A5"/>
    <w:rsid w:val="00175B57"/>
    <w:rsid w:val="0017697D"/>
    <w:rsid w:val="00180DD1"/>
    <w:rsid w:val="00181241"/>
    <w:rsid w:val="00184517"/>
    <w:rsid w:val="00185007"/>
    <w:rsid w:val="0018553A"/>
    <w:rsid w:val="001855C2"/>
    <w:rsid w:val="001860D0"/>
    <w:rsid w:val="001877E4"/>
    <w:rsid w:val="00191493"/>
    <w:rsid w:val="00191A8E"/>
    <w:rsid w:val="00193C55"/>
    <w:rsid w:val="001943E9"/>
    <w:rsid w:val="00194756"/>
    <w:rsid w:val="0019543A"/>
    <w:rsid w:val="001960E8"/>
    <w:rsid w:val="00197943"/>
    <w:rsid w:val="001A1128"/>
    <w:rsid w:val="001A1FB2"/>
    <w:rsid w:val="001A2AF3"/>
    <w:rsid w:val="001A2AF4"/>
    <w:rsid w:val="001A3064"/>
    <w:rsid w:val="001A33BA"/>
    <w:rsid w:val="001A3FCF"/>
    <w:rsid w:val="001A4EB5"/>
    <w:rsid w:val="001A56C6"/>
    <w:rsid w:val="001A56DB"/>
    <w:rsid w:val="001A5ABE"/>
    <w:rsid w:val="001A5C86"/>
    <w:rsid w:val="001A6BFD"/>
    <w:rsid w:val="001A6F6C"/>
    <w:rsid w:val="001A7734"/>
    <w:rsid w:val="001B00D4"/>
    <w:rsid w:val="001B023F"/>
    <w:rsid w:val="001B2C86"/>
    <w:rsid w:val="001B3080"/>
    <w:rsid w:val="001B3EDE"/>
    <w:rsid w:val="001B5005"/>
    <w:rsid w:val="001C0C37"/>
    <w:rsid w:val="001C0E38"/>
    <w:rsid w:val="001C27BA"/>
    <w:rsid w:val="001C28AB"/>
    <w:rsid w:val="001C309D"/>
    <w:rsid w:val="001C5BD5"/>
    <w:rsid w:val="001C60DA"/>
    <w:rsid w:val="001D0AD2"/>
    <w:rsid w:val="001D1E24"/>
    <w:rsid w:val="001D282B"/>
    <w:rsid w:val="001D3922"/>
    <w:rsid w:val="001D586B"/>
    <w:rsid w:val="001E1912"/>
    <w:rsid w:val="001E2551"/>
    <w:rsid w:val="001E3272"/>
    <w:rsid w:val="001E32F7"/>
    <w:rsid w:val="001E4FE7"/>
    <w:rsid w:val="001E5646"/>
    <w:rsid w:val="001E7B6A"/>
    <w:rsid w:val="001F1680"/>
    <w:rsid w:val="001F2731"/>
    <w:rsid w:val="001F29F8"/>
    <w:rsid w:val="001F4287"/>
    <w:rsid w:val="001F54BB"/>
    <w:rsid w:val="001F6807"/>
    <w:rsid w:val="002031C5"/>
    <w:rsid w:val="00204D0C"/>
    <w:rsid w:val="00205B19"/>
    <w:rsid w:val="00206555"/>
    <w:rsid w:val="00207004"/>
    <w:rsid w:val="002072C4"/>
    <w:rsid w:val="00212DD3"/>
    <w:rsid w:val="00213E01"/>
    <w:rsid w:val="00213F74"/>
    <w:rsid w:val="00216A9C"/>
    <w:rsid w:val="0021757D"/>
    <w:rsid w:val="00221C13"/>
    <w:rsid w:val="00221DF3"/>
    <w:rsid w:val="00222D78"/>
    <w:rsid w:val="00223781"/>
    <w:rsid w:val="00230EDF"/>
    <w:rsid w:val="00231E68"/>
    <w:rsid w:val="0023685F"/>
    <w:rsid w:val="0023725C"/>
    <w:rsid w:val="00237F79"/>
    <w:rsid w:val="002415A5"/>
    <w:rsid w:val="0024319B"/>
    <w:rsid w:val="002446D1"/>
    <w:rsid w:val="002456F4"/>
    <w:rsid w:val="00245AC0"/>
    <w:rsid w:val="00246239"/>
    <w:rsid w:val="0024641D"/>
    <w:rsid w:val="00247600"/>
    <w:rsid w:val="00250331"/>
    <w:rsid w:val="00250C69"/>
    <w:rsid w:val="00251FE1"/>
    <w:rsid w:val="002520AB"/>
    <w:rsid w:val="00252E1C"/>
    <w:rsid w:val="0025337D"/>
    <w:rsid w:val="00253484"/>
    <w:rsid w:val="00255572"/>
    <w:rsid w:val="00255E4B"/>
    <w:rsid w:val="00256158"/>
    <w:rsid w:val="00256200"/>
    <w:rsid w:val="002617AF"/>
    <w:rsid w:val="00261874"/>
    <w:rsid w:val="00264089"/>
    <w:rsid w:val="002640F3"/>
    <w:rsid w:val="00265D92"/>
    <w:rsid w:val="00274901"/>
    <w:rsid w:val="00274D5E"/>
    <w:rsid w:val="002760F9"/>
    <w:rsid w:val="00280990"/>
    <w:rsid w:val="002816B7"/>
    <w:rsid w:val="00282949"/>
    <w:rsid w:val="002837E2"/>
    <w:rsid w:val="00284E0F"/>
    <w:rsid w:val="00286FDD"/>
    <w:rsid w:val="00287CDF"/>
    <w:rsid w:val="00287F25"/>
    <w:rsid w:val="002920AB"/>
    <w:rsid w:val="00293305"/>
    <w:rsid w:val="002936E3"/>
    <w:rsid w:val="00296491"/>
    <w:rsid w:val="00297B81"/>
    <w:rsid w:val="002A0A77"/>
    <w:rsid w:val="002A1469"/>
    <w:rsid w:val="002A2763"/>
    <w:rsid w:val="002A5086"/>
    <w:rsid w:val="002A50A9"/>
    <w:rsid w:val="002B0271"/>
    <w:rsid w:val="002B0BF1"/>
    <w:rsid w:val="002B275E"/>
    <w:rsid w:val="002B33CC"/>
    <w:rsid w:val="002B4FB4"/>
    <w:rsid w:val="002B507C"/>
    <w:rsid w:val="002B516D"/>
    <w:rsid w:val="002B5E07"/>
    <w:rsid w:val="002B6EBF"/>
    <w:rsid w:val="002C20C5"/>
    <w:rsid w:val="002C3426"/>
    <w:rsid w:val="002C442D"/>
    <w:rsid w:val="002C5F92"/>
    <w:rsid w:val="002C6382"/>
    <w:rsid w:val="002C6EB4"/>
    <w:rsid w:val="002D1425"/>
    <w:rsid w:val="002D19B5"/>
    <w:rsid w:val="002D4747"/>
    <w:rsid w:val="002D47ED"/>
    <w:rsid w:val="002D4913"/>
    <w:rsid w:val="002D4CBB"/>
    <w:rsid w:val="002D4D59"/>
    <w:rsid w:val="002D63A6"/>
    <w:rsid w:val="002D69A5"/>
    <w:rsid w:val="002D6DDF"/>
    <w:rsid w:val="002D78E2"/>
    <w:rsid w:val="002E05A8"/>
    <w:rsid w:val="002E4C5E"/>
    <w:rsid w:val="002E4D27"/>
    <w:rsid w:val="002E67CF"/>
    <w:rsid w:val="002E6A06"/>
    <w:rsid w:val="002F1113"/>
    <w:rsid w:val="002F30AA"/>
    <w:rsid w:val="002F42C1"/>
    <w:rsid w:val="002F4895"/>
    <w:rsid w:val="002F4B6E"/>
    <w:rsid w:val="002F5CED"/>
    <w:rsid w:val="002F67F1"/>
    <w:rsid w:val="0030002E"/>
    <w:rsid w:val="003012B7"/>
    <w:rsid w:val="003026D5"/>
    <w:rsid w:val="0030310F"/>
    <w:rsid w:val="003033B2"/>
    <w:rsid w:val="003038D5"/>
    <w:rsid w:val="00305382"/>
    <w:rsid w:val="0030591E"/>
    <w:rsid w:val="00311666"/>
    <w:rsid w:val="00312388"/>
    <w:rsid w:val="003128E2"/>
    <w:rsid w:val="003131E0"/>
    <w:rsid w:val="00313CBB"/>
    <w:rsid w:val="00314616"/>
    <w:rsid w:val="00314D53"/>
    <w:rsid w:val="003154C2"/>
    <w:rsid w:val="0032078D"/>
    <w:rsid w:val="00320BAD"/>
    <w:rsid w:val="00331B09"/>
    <w:rsid w:val="003333A9"/>
    <w:rsid w:val="00335BC9"/>
    <w:rsid w:val="00336C97"/>
    <w:rsid w:val="00336DC5"/>
    <w:rsid w:val="003379DB"/>
    <w:rsid w:val="0034007D"/>
    <w:rsid w:val="00340257"/>
    <w:rsid w:val="00342D06"/>
    <w:rsid w:val="003434A5"/>
    <w:rsid w:val="00343AB4"/>
    <w:rsid w:val="0034554E"/>
    <w:rsid w:val="003458AA"/>
    <w:rsid w:val="0034618B"/>
    <w:rsid w:val="003511F3"/>
    <w:rsid w:val="00351FA9"/>
    <w:rsid w:val="0035312E"/>
    <w:rsid w:val="003554C3"/>
    <w:rsid w:val="003569AC"/>
    <w:rsid w:val="0036049E"/>
    <w:rsid w:val="00361691"/>
    <w:rsid w:val="00364184"/>
    <w:rsid w:val="003644D3"/>
    <w:rsid w:val="003647C3"/>
    <w:rsid w:val="00371F71"/>
    <w:rsid w:val="00372BA1"/>
    <w:rsid w:val="00375554"/>
    <w:rsid w:val="00375C68"/>
    <w:rsid w:val="003760DF"/>
    <w:rsid w:val="003765F7"/>
    <w:rsid w:val="00376E4F"/>
    <w:rsid w:val="0038198E"/>
    <w:rsid w:val="00381CD0"/>
    <w:rsid w:val="00382773"/>
    <w:rsid w:val="0038295A"/>
    <w:rsid w:val="0038607F"/>
    <w:rsid w:val="0038619A"/>
    <w:rsid w:val="00391081"/>
    <w:rsid w:val="00392CC2"/>
    <w:rsid w:val="0039325C"/>
    <w:rsid w:val="00393481"/>
    <w:rsid w:val="00393501"/>
    <w:rsid w:val="00394088"/>
    <w:rsid w:val="0039420C"/>
    <w:rsid w:val="00394867"/>
    <w:rsid w:val="00396B87"/>
    <w:rsid w:val="003974E1"/>
    <w:rsid w:val="003A17C0"/>
    <w:rsid w:val="003A3985"/>
    <w:rsid w:val="003A71D3"/>
    <w:rsid w:val="003B14C1"/>
    <w:rsid w:val="003B1FD0"/>
    <w:rsid w:val="003B26ED"/>
    <w:rsid w:val="003B2C0E"/>
    <w:rsid w:val="003B4102"/>
    <w:rsid w:val="003B4196"/>
    <w:rsid w:val="003B4F79"/>
    <w:rsid w:val="003B5D2F"/>
    <w:rsid w:val="003B6401"/>
    <w:rsid w:val="003B6F1C"/>
    <w:rsid w:val="003B761D"/>
    <w:rsid w:val="003C0B24"/>
    <w:rsid w:val="003C250A"/>
    <w:rsid w:val="003C29AA"/>
    <w:rsid w:val="003C33DD"/>
    <w:rsid w:val="003C4030"/>
    <w:rsid w:val="003C58AD"/>
    <w:rsid w:val="003C6568"/>
    <w:rsid w:val="003C67B5"/>
    <w:rsid w:val="003C6F8C"/>
    <w:rsid w:val="003C7230"/>
    <w:rsid w:val="003C762D"/>
    <w:rsid w:val="003D1737"/>
    <w:rsid w:val="003D36F2"/>
    <w:rsid w:val="003D5BFF"/>
    <w:rsid w:val="003D707B"/>
    <w:rsid w:val="003D7763"/>
    <w:rsid w:val="003E1823"/>
    <w:rsid w:val="003E407C"/>
    <w:rsid w:val="003E436D"/>
    <w:rsid w:val="003E5067"/>
    <w:rsid w:val="003E55B4"/>
    <w:rsid w:val="003E712B"/>
    <w:rsid w:val="003E7538"/>
    <w:rsid w:val="003F2EB1"/>
    <w:rsid w:val="003F32C8"/>
    <w:rsid w:val="003F4DDF"/>
    <w:rsid w:val="00400817"/>
    <w:rsid w:val="00401C44"/>
    <w:rsid w:val="004036AE"/>
    <w:rsid w:val="0040412B"/>
    <w:rsid w:val="00404284"/>
    <w:rsid w:val="004045B7"/>
    <w:rsid w:val="00410645"/>
    <w:rsid w:val="004107EB"/>
    <w:rsid w:val="00411EB4"/>
    <w:rsid w:val="004126BE"/>
    <w:rsid w:val="00416FF4"/>
    <w:rsid w:val="00420023"/>
    <w:rsid w:val="00420EDA"/>
    <w:rsid w:val="00421FCB"/>
    <w:rsid w:val="004238D3"/>
    <w:rsid w:val="00424E56"/>
    <w:rsid w:val="00425BED"/>
    <w:rsid w:val="00427E1C"/>
    <w:rsid w:val="00430D8F"/>
    <w:rsid w:val="00430EAD"/>
    <w:rsid w:val="00435426"/>
    <w:rsid w:val="00435CD6"/>
    <w:rsid w:val="00435EEA"/>
    <w:rsid w:val="00436059"/>
    <w:rsid w:val="00436B72"/>
    <w:rsid w:val="00441D4F"/>
    <w:rsid w:val="00444C59"/>
    <w:rsid w:val="00445939"/>
    <w:rsid w:val="004467FD"/>
    <w:rsid w:val="00446A84"/>
    <w:rsid w:val="004510B1"/>
    <w:rsid w:val="00452524"/>
    <w:rsid w:val="00452FF5"/>
    <w:rsid w:val="004535D4"/>
    <w:rsid w:val="004536E3"/>
    <w:rsid w:val="004544A9"/>
    <w:rsid w:val="004568AD"/>
    <w:rsid w:val="00456E2B"/>
    <w:rsid w:val="004604ED"/>
    <w:rsid w:val="00464399"/>
    <w:rsid w:val="004659B9"/>
    <w:rsid w:val="00465FA4"/>
    <w:rsid w:val="00470471"/>
    <w:rsid w:val="004705FD"/>
    <w:rsid w:val="00470FD1"/>
    <w:rsid w:val="00470FF8"/>
    <w:rsid w:val="00471C02"/>
    <w:rsid w:val="00471E95"/>
    <w:rsid w:val="004726D5"/>
    <w:rsid w:val="00472799"/>
    <w:rsid w:val="00473B70"/>
    <w:rsid w:val="00473CC0"/>
    <w:rsid w:val="004741BC"/>
    <w:rsid w:val="0047435A"/>
    <w:rsid w:val="004748AE"/>
    <w:rsid w:val="00474E40"/>
    <w:rsid w:val="0047583B"/>
    <w:rsid w:val="004764D3"/>
    <w:rsid w:val="00480898"/>
    <w:rsid w:val="00482148"/>
    <w:rsid w:val="00485FDB"/>
    <w:rsid w:val="00486317"/>
    <w:rsid w:val="00487F4E"/>
    <w:rsid w:val="004908D6"/>
    <w:rsid w:val="00490CD8"/>
    <w:rsid w:val="00492264"/>
    <w:rsid w:val="00493B06"/>
    <w:rsid w:val="00494C07"/>
    <w:rsid w:val="00495408"/>
    <w:rsid w:val="004959BC"/>
    <w:rsid w:val="00497E5C"/>
    <w:rsid w:val="004A056B"/>
    <w:rsid w:val="004A1755"/>
    <w:rsid w:val="004A19FD"/>
    <w:rsid w:val="004A2146"/>
    <w:rsid w:val="004A33F5"/>
    <w:rsid w:val="004A4197"/>
    <w:rsid w:val="004A4711"/>
    <w:rsid w:val="004A4B7D"/>
    <w:rsid w:val="004A54EF"/>
    <w:rsid w:val="004A7209"/>
    <w:rsid w:val="004A7575"/>
    <w:rsid w:val="004B126E"/>
    <w:rsid w:val="004B18CE"/>
    <w:rsid w:val="004B3738"/>
    <w:rsid w:val="004B5A29"/>
    <w:rsid w:val="004B6682"/>
    <w:rsid w:val="004B6C01"/>
    <w:rsid w:val="004B6E16"/>
    <w:rsid w:val="004C2E9C"/>
    <w:rsid w:val="004C32DD"/>
    <w:rsid w:val="004C34CC"/>
    <w:rsid w:val="004C4061"/>
    <w:rsid w:val="004C5617"/>
    <w:rsid w:val="004C59F2"/>
    <w:rsid w:val="004C6625"/>
    <w:rsid w:val="004C7498"/>
    <w:rsid w:val="004D0DC1"/>
    <w:rsid w:val="004D151A"/>
    <w:rsid w:val="004D1538"/>
    <w:rsid w:val="004D24E8"/>
    <w:rsid w:val="004D2B25"/>
    <w:rsid w:val="004D4A9B"/>
    <w:rsid w:val="004E18CF"/>
    <w:rsid w:val="004E19E0"/>
    <w:rsid w:val="004E5533"/>
    <w:rsid w:val="004E6848"/>
    <w:rsid w:val="004F35F1"/>
    <w:rsid w:val="004F4980"/>
    <w:rsid w:val="004F5888"/>
    <w:rsid w:val="004F6370"/>
    <w:rsid w:val="00500758"/>
    <w:rsid w:val="005011B6"/>
    <w:rsid w:val="00503378"/>
    <w:rsid w:val="00504E39"/>
    <w:rsid w:val="0050668C"/>
    <w:rsid w:val="00506885"/>
    <w:rsid w:val="00506BF8"/>
    <w:rsid w:val="00507150"/>
    <w:rsid w:val="005114B4"/>
    <w:rsid w:val="00513800"/>
    <w:rsid w:val="00514822"/>
    <w:rsid w:val="00516F57"/>
    <w:rsid w:val="00517099"/>
    <w:rsid w:val="00517889"/>
    <w:rsid w:val="005215F2"/>
    <w:rsid w:val="0052239F"/>
    <w:rsid w:val="00523DC9"/>
    <w:rsid w:val="005245D9"/>
    <w:rsid w:val="005246DA"/>
    <w:rsid w:val="0052472A"/>
    <w:rsid w:val="0052695D"/>
    <w:rsid w:val="00526B01"/>
    <w:rsid w:val="00531763"/>
    <w:rsid w:val="0053266B"/>
    <w:rsid w:val="005329E2"/>
    <w:rsid w:val="00533EC3"/>
    <w:rsid w:val="0053431C"/>
    <w:rsid w:val="005343AD"/>
    <w:rsid w:val="00534513"/>
    <w:rsid w:val="00534D11"/>
    <w:rsid w:val="005379E7"/>
    <w:rsid w:val="00542092"/>
    <w:rsid w:val="00542112"/>
    <w:rsid w:val="0054267D"/>
    <w:rsid w:val="0054295B"/>
    <w:rsid w:val="00542A43"/>
    <w:rsid w:val="005438E7"/>
    <w:rsid w:val="00544374"/>
    <w:rsid w:val="00545BF3"/>
    <w:rsid w:val="00547092"/>
    <w:rsid w:val="00550692"/>
    <w:rsid w:val="00550DE3"/>
    <w:rsid w:val="00552CCB"/>
    <w:rsid w:val="00554D83"/>
    <w:rsid w:val="005554EB"/>
    <w:rsid w:val="0056005B"/>
    <w:rsid w:val="005612F1"/>
    <w:rsid w:val="00563C7B"/>
    <w:rsid w:val="00565FD7"/>
    <w:rsid w:val="00566555"/>
    <w:rsid w:val="00566653"/>
    <w:rsid w:val="00567D84"/>
    <w:rsid w:val="00567F13"/>
    <w:rsid w:val="00571CFF"/>
    <w:rsid w:val="00575882"/>
    <w:rsid w:val="00580B80"/>
    <w:rsid w:val="00582033"/>
    <w:rsid w:val="005842EF"/>
    <w:rsid w:val="00584CBA"/>
    <w:rsid w:val="00586BB3"/>
    <w:rsid w:val="00587BE1"/>
    <w:rsid w:val="00592C05"/>
    <w:rsid w:val="0059440D"/>
    <w:rsid w:val="00595648"/>
    <w:rsid w:val="005962D5"/>
    <w:rsid w:val="00596CC9"/>
    <w:rsid w:val="00597308"/>
    <w:rsid w:val="00597C06"/>
    <w:rsid w:val="005A0CE8"/>
    <w:rsid w:val="005A15F8"/>
    <w:rsid w:val="005A2723"/>
    <w:rsid w:val="005A2798"/>
    <w:rsid w:val="005A3130"/>
    <w:rsid w:val="005A40D5"/>
    <w:rsid w:val="005A603E"/>
    <w:rsid w:val="005A62BC"/>
    <w:rsid w:val="005A62C5"/>
    <w:rsid w:val="005A66B0"/>
    <w:rsid w:val="005B3B3F"/>
    <w:rsid w:val="005B5326"/>
    <w:rsid w:val="005B7223"/>
    <w:rsid w:val="005B7DF4"/>
    <w:rsid w:val="005C01FE"/>
    <w:rsid w:val="005C0BA4"/>
    <w:rsid w:val="005C2A22"/>
    <w:rsid w:val="005C4335"/>
    <w:rsid w:val="005C79E9"/>
    <w:rsid w:val="005D176C"/>
    <w:rsid w:val="005D181F"/>
    <w:rsid w:val="005D3D20"/>
    <w:rsid w:val="005D5116"/>
    <w:rsid w:val="005D60D7"/>
    <w:rsid w:val="005D61DD"/>
    <w:rsid w:val="005E4C29"/>
    <w:rsid w:val="005E568B"/>
    <w:rsid w:val="005E5979"/>
    <w:rsid w:val="005E5A0C"/>
    <w:rsid w:val="005E6288"/>
    <w:rsid w:val="005E6B51"/>
    <w:rsid w:val="005F0430"/>
    <w:rsid w:val="005F1445"/>
    <w:rsid w:val="005F39BD"/>
    <w:rsid w:val="005F48DC"/>
    <w:rsid w:val="005F585C"/>
    <w:rsid w:val="006002A0"/>
    <w:rsid w:val="00600E82"/>
    <w:rsid w:val="0060159F"/>
    <w:rsid w:val="006017FB"/>
    <w:rsid w:val="00603200"/>
    <w:rsid w:val="0060330D"/>
    <w:rsid w:val="006050E0"/>
    <w:rsid w:val="00607ECD"/>
    <w:rsid w:val="00610C78"/>
    <w:rsid w:val="00612096"/>
    <w:rsid w:val="00612112"/>
    <w:rsid w:val="00612737"/>
    <w:rsid w:val="00612796"/>
    <w:rsid w:val="00614768"/>
    <w:rsid w:val="00614FB9"/>
    <w:rsid w:val="006159CC"/>
    <w:rsid w:val="006162A6"/>
    <w:rsid w:val="006166B5"/>
    <w:rsid w:val="00616CD6"/>
    <w:rsid w:val="006208EE"/>
    <w:rsid w:val="006238B4"/>
    <w:rsid w:val="00623D1B"/>
    <w:rsid w:val="006248AC"/>
    <w:rsid w:val="00624B9B"/>
    <w:rsid w:val="0062528C"/>
    <w:rsid w:val="00627E3B"/>
    <w:rsid w:val="006316B7"/>
    <w:rsid w:val="0063323B"/>
    <w:rsid w:val="0063461A"/>
    <w:rsid w:val="006360A6"/>
    <w:rsid w:val="00636824"/>
    <w:rsid w:val="006435C5"/>
    <w:rsid w:val="00643D2A"/>
    <w:rsid w:val="00644036"/>
    <w:rsid w:val="00644F4B"/>
    <w:rsid w:val="00645402"/>
    <w:rsid w:val="006457B1"/>
    <w:rsid w:val="00646900"/>
    <w:rsid w:val="00647295"/>
    <w:rsid w:val="006477A7"/>
    <w:rsid w:val="00650E40"/>
    <w:rsid w:val="006526B5"/>
    <w:rsid w:val="006538CE"/>
    <w:rsid w:val="00654D76"/>
    <w:rsid w:val="00657458"/>
    <w:rsid w:val="00660F9A"/>
    <w:rsid w:val="006626EB"/>
    <w:rsid w:val="00663133"/>
    <w:rsid w:val="00664195"/>
    <w:rsid w:val="00665086"/>
    <w:rsid w:val="00665841"/>
    <w:rsid w:val="00666245"/>
    <w:rsid w:val="00666403"/>
    <w:rsid w:val="00667EDC"/>
    <w:rsid w:val="0067409B"/>
    <w:rsid w:val="00674BE8"/>
    <w:rsid w:val="00674FC9"/>
    <w:rsid w:val="00675A00"/>
    <w:rsid w:val="00675AC6"/>
    <w:rsid w:val="00675E78"/>
    <w:rsid w:val="00677780"/>
    <w:rsid w:val="0068154E"/>
    <w:rsid w:val="00681C79"/>
    <w:rsid w:val="00683CE0"/>
    <w:rsid w:val="00684E5D"/>
    <w:rsid w:val="00685409"/>
    <w:rsid w:val="00686F09"/>
    <w:rsid w:val="006873B9"/>
    <w:rsid w:val="00690603"/>
    <w:rsid w:val="00692E8B"/>
    <w:rsid w:val="006943F3"/>
    <w:rsid w:val="00695E71"/>
    <w:rsid w:val="00696301"/>
    <w:rsid w:val="006A1498"/>
    <w:rsid w:val="006A5046"/>
    <w:rsid w:val="006A515F"/>
    <w:rsid w:val="006A6E6A"/>
    <w:rsid w:val="006A778D"/>
    <w:rsid w:val="006B0279"/>
    <w:rsid w:val="006B0B22"/>
    <w:rsid w:val="006B1EA3"/>
    <w:rsid w:val="006B2A7B"/>
    <w:rsid w:val="006B423D"/>
    <w:rsid w:val="006B509F"/>
    <w:rsid w:val="006B6475"/>
    <w:rsid w:val="006B666D"/>
    <w:rsid w:val="006B698D"/>
    <w:rsid w:val="006B6B79"/>
    <w:rsid w:val="006B6CF1"/>
    <w:rsid w:val="006C0014"/>
    <w:rsid w:val="006C017A"/>
    <w:rsid w:val="006C1BCB"/>
    <w:rsid w:val="006C3C05"/>
    <w:rsid w:val="006C6042"/>
    <w:rsid w:val="006C6718"/>
    <w:rsid w:val="006D06B2"/>
    <w:rsid w:val="006D3E73"/>
    <w:rsid w:val="006E0406"/>
    <w:rsid w:val="006E0D05"/>
    <w:rsid w:val="006E1380"/>
    <w:rsid w:val="006E155B"/>
    <w:rsid w:val="006E3B21"/>
    <w:rsid w:val="006E495A"/>
    <w:rsid w:val="006E60B6"/>
    <w:rsid w:val="006E786E"/>
    <w:rsid w:val="006F0378"/>
    <w:rsid w:val="006F1A60"/>
    <w:rsid w:val="006F2EA5"/>
    <w:rsid w:val="006F57D5"/>
    <w:rsid w:val="006F6529"/>
    <w:rsid w:val="00701537"/>
    <w:rsid w:val="007023B7"/>
    <w:rsid w:val="00704E72"/>
    <w:rsid w:val="00705B88"/>
    <w:rsid w:val="00707BEA"/>
    <w:rsid w:val="00714D83"/>
    <w:rsid w:val="00716283"/>
    <w:rsid w:val="007228EE"/>
    <w:rsid w:val="00723260"/>
    <w:rsid w:val="007258EE"/>
    <w:rsid w:val="007265B1"/>
    <w:rsid w:val="007272F6"/>
    <w:rsid w:val="007307F9"/>
    <w:rsid w:val="007314B2"/>
    <w:rsid w:val="0073182B"/>
    <w:rsid w:val="00731FCE"/>
    <w:rsid w:val="0073280E"/>
    <w:rsid w:val="00734BFE"/>
    <w:rsid w:val="00735F97"/>
    <w:rsid w:val="007361AA"/>
    <w:rsid w:val="0073711A"/>
    <w:rsid w:val="007377C8"/>
    <w:rsid w:val="0074000A"/>
    <w:rsid w:val="00742B7A"/>
    <w:rsid w:val="00742E1D"/>
    <w:rsid w:val="00742E73"/>
    <w:rsid w:val="0074342A"/>
    <w:rsid w:val="007547F2"/>
    <w:rsid w:val="00754914"/>
    <w:rsid w:val="00754C6B"/>
    <w:rsid w:val="00760281"/>
    <w:rsid w:val="007606F8"/>
    <w:rsid w:val="00760CB0"/>
    <w:rsid w:val="0076108E"/>
    <w:rsid w:val="00762B5A"/>
    <w:rsid w:val="007631BD"/>
    <w:rsid w:val="00764A02"/>
    <w:rsid w:val="00765CB0"/>
    <w:rsid w:val="00767DA3"/>
    <w:rsid w:val="00770A65"/>
    <w:rsid w:val="007760BD"/>
    <w:rsid w:val="00777AF2"/>
    <w:rsid w:val="0078163C"/>
    <w:rsid w:val="007821AE"/>
    <w:rsid w:val="00782BC2"/>
    <w:rsid w:val="00782FCB"/>
    <w:rsid w:val="00784C88"/>
    <w:rsid w:val="007879B3"/>
    <w:rsid w:val="00791084"/>
    <w:rsid w:val="0079160E"/>
    <w:rsid w:val="007919B4"/>
    <w:rsid w:val="00795C88"/>
    <w:rsid w:val="007A0030"/>
    <w:rsid w:val="007A0665"/>
    <w:rsid w:val="007A06BE"/>
    <w:rsid w:val="007A25DD"/>
    <w:rsid w:val="007A27AD"/>
    <w:rsid w:val="007A6EF0"/>
    <w:rsid w:val="007A76FC"/>
    <w:rsid w:val="007B0598"/>
    <w:rsid w:val="007B167D"/>
    <w:rsid w:val="007B2116"/>
    <w:rsid w:val="007B601E"/>
    <w:rsid w:val="007C0F92"/>
    <w:rsid w:val="007C163B"/>
    <w:rsid w:val="007C215E"/>
    <w:rsid w:val="007C5A96"/>
    <w:rsid w:val="007C5ADA"/>
    <w:rsid w:val="007D0A4E"/>
    <w:rsid w:val="007D200B"/>
    <w:rsid w:val="007D40EF"/>
    <w:rsid w:val="007D5048"/>
    <w:rsid w:val="007D54BD"/>
    <w:rsid w:val="007D6EA7"/>
    <w:rsid w:val="007E0A60"/>
    <w:rsid w:val="007E109A"/>
    <w:rsid w:val="007E1352"/>
    <w:rsid w:val="007E1F81"/>
    <w:rsid w:val="007E39E2"/>
    <w:rsid w:val="007E3C3A"/>
    <w:rsid w:val="007E4AAE"/>
    <w:rsid w:val="007E77D2"/>
    <w:rsid w:val="007F1361"/>
    <w:rsid w:val="007F75C9"/>
    <w:rsid w:val="00800DCF"/>
    <w:rsid w:val="00802384"/>
    <w:rsid w:val="008065D4"/>
    <w:rsid w:val="00806C95"/>
    <w:rsid w:val="00810A54"/>
    <w:rsid w:val="008116A7"/>
    <w:rsid w:val="008135C9"/>
    <w:rsid w:val="00822CA5"/>
    <w:rsid w:val="0082324C"/>
    <w:rsid w:val="00825EEF"/>
    <w:rsid w:val="00826F4D"/>
    <w:rsid w:val="008272B9"/>
    <w:rsid w:val="0083160F"/>
    <w:rsid w:val="00832090"/>
    <w:rsid w:val="00835407"/>
    <w:rsid w:val="008362FC"/>
    <w:rsid w:val="00836CAD"/>
    <w:rsid w:val="0084046B"/>
    <w:rsid w:val="008405BA"/>
    <w:rsid w:val="00843A89"/>
    <w:rsid w:val="008446D7"/>
    <w:rsid w:val="0084492B"/>
    <w:rsid w:val="00846711"/>
    <w:rsid w:val="00847542"/>
    <w:rsid w:val="00852153"/>
    <w:rsid w:val="008547FA"/>
    <w:rsid w:val="00854F6B"/>
    <w:rsid w:val="00856595"/>
    <w:rsid w:val="008567BE"/>
    <w:rsid w:val="00861F60"/>
    <w:rsid w:val="00862750"/>
    <w:rsid w:val="00863479"/>
    <w:rsid w:val="00865BAB"/>
    <w:rsid w:val="00866E80"/>
    <w:rsid w:val="00870918"/>
    <w:rsid w:val="00871DB2"/>
    <w:rsid w:val="00872290"/>
    <w:rsid w:val="008725DB"/>
    <w:rsid w:val="00875712"/>
    <w:rsid w:val="00877DB2"/>
    <w:rsid w:val="00880DD5"/>
    <w:rsid w:val="00881A81"/>
    <w:rsid w:val="00884BC5"/>
    <w:rsid w:val="00884F53"/>
    <w:rsid w:val="0088501F"/>
    <w:rsid w:val="00885FDC"/>
    <w:rsid w:val="00886240"/>
    <w:rsid w:val="0088638F"/>
    <w:rsid w:val="00886FCE"/>
    <w:rsid w:val="00887982"/>
    <w:rsid w:val="0088799E"/>
    <w:rsid w:val="008904B3"/>
    <w:rsid w:val="008916CA"/>
    <w:rsid w:val="0089653A"/>
    <w:rsid w:val="0089678C"/>
    <w:rsid w:val="008A04B3"/>
    <w:rsid w:val="008A09BD"/>
    <w:rsid w:val="008A0F24"/>
    <w:rsid w:val="008A16F8"/>
    <w:rsid w:val="008A2A88"/>
    <w:rsid w:val="008A3EDB"/>
    <w:rsid w:val="008A5598"/>
    <w:rsid w:val="008A56F5"/>
    <w:rsid w:val="008A7E4B"/>
    <w:rsid w:val="008B0C1C"/>
    <w:rsid w:val="008B3059"/>
    <w:rsid w:val="008B58AB"/>
    <w:rsid w:val="008B7EE7"/>
    <w:rsid w:val="008C0D35"/>
    <w:rsid w:val="008C1F89"/>
    <w:rsid w:val="008C20F9"/>
    <w:rsid w:val="008C28F5"/>
    <w:rsid w:val="008C2BB0"/>
    <w:rsid w:val="008C3431"/>
    <w:rsid w:val="008C3612"/>
    <w:rsid w:val="008C37DA"/>
    <w:rsid w:val="008D07A4"/>
    <w:rsid w:val="008D2478"/>
    <w:rsid w:val="008D4470"/>
    <w:rsid w:val="008D4967"/>
    <w:rsid w:val="008D497A"/>
    <w:rsid w:val="008D6F09"/>
    <w:rsid w:val="008D6F6C"/>
    <w:rsid w:val="008D7D0C"/>
    <w:rsid w:val="008E17DF"/>
    <w:rsid w:val="008E2088"/>
    <w:rsid w:val="008E4252"/>
    <w:rsid w:val="008E4FE3"/>
    <w:rsid w:val="008F0235"/>
    <w:rsid w:val="008F0A75"/>
    <w:rsid w:val="008F21BB"/>
    <w:rsid w:val="008F233A"/>
    <w:rsid w:val="008F2CEC"/>
    <w:rsid w:val="008F5F1A"/>
    <w:rsid w:val="008F6400"/>
    <w:rsid w:val="008F68AA"/>
    <w:rsid w:val="008F7885"/>
    <w:rsid w:val="0090339D"/>
    <w:rsid w:val="00903618"/>
    <w:rsid w:val="00906AA4"/>
    <w:rsid w:val="00910170"/>
    <w:rsid w:val="0091204C"/>
    <w:rsid w:val="00912C0A"/>
    <w:rsid w:val="00913E1B"/>
    <w:rsid w:val="00913E6A"/>
    <w:rsid w:val="009149DE"/>
    <w:rsid w:val="00916F00"/>
    <w:rsid w:val="0091751F"/>
    <w:rsid w:val="009176FD"/>
    <w:rsid w:val="00917DEF"/>
    <w:rsid w:val="009208DB"/>
    <w:rsid w:val="00923713"/>
    <w:rsid w:val="00923909"/>
    <w:rsid w:val="00923E9D"/>
    <w:rsid w:val="00924923"/>
    <w:rsid w:val="00924B3E"/>
    <w:rsid w:val="00924F0C"/>
    <w:rsid w:val="00925B5B"/>
    <w:rsid w:val="0093060D"/>
    <w:rsid w:val="00930BF7"/>
    <w:rsid w:val="00930CFB"/>
    <w:rsid w:val="00931A96"/>
    <w:rsid w:val="00932573"/>
    <w:rsid w:val="00932F52"/>
    <w:rsid w:val="00934F12"/>
    <w:rsid w:val="0094212F"/>
    <w:rsid w:val="009421AC"/>
    <w:rsid w:val="00942F07"/>
    <w:rsid w:val="009449C8"/>
    <w:rsid w:val="00944DC8"/>
    <w:rsid w:val="00945194"/>
    <w:rsid w:val="0094539D"/>
    <w:rsid w:val="00946BFB"/>
    <w:rsid w:val="00947533"/>
    <w:rsid w:val="00947603"/>
    <w:rsid w:val="00951ED8"/>
    <w:rsid w:val="00954DD0"/>
    <w:rsid w:val="00955BCD"/>
    <w:rsid w:val="00955CF5"/>
    <w:rsid w:val="009566A5"/>
    <w:rsid w:val="00957152"/>
    <w:rsid w:val="0096003F"/>
    <w:rsid w:val="0096017C"/>
    <w:rsid w:val="0096227B"/>
    <w:rsid w:val="009628BE"/>
    <w:rsid w:val="00962FC8"/>
    <w:rsid w:val="00963B00"/>
    <w:rsid w:val="00963DE6"/>
    <w:rsid w:val="00964066"/>
    <w:rsid w:val="009646D0"/>
    <w:rsid w:val="009651AB"/>
    <w:rsid w:val="009704A8"/>
    <w:rsid w:val="00970D10"/>
    <w:rsid w:val="0097109B"/>
    <w:rsid w:val="00972BEF"/>
    <w:rsid w:val="00975E3B"/>
    <w:rsid w:val="00981E60"/>
    <w:rsid w:val="009845A7"/>
    <w:rsid w:val="00984D14"/>
    <w:rsid w:val="00985298"/>
    <w:rsid w:val="009854FD"/>
    <w:rsid w:val="009864CA"/>
    <w:rsid w:val="009866EB"/>
    <w:rsid w:val="00986819"/>
    <w:rsid w:val="009910F8"/>
    <w:rsid w:val="009923EF"/>
    <w:rsid w:val="009924CD"/>
    <w:rsid w:val="00993014"/>
    <w:rsid w:val="0099355E"/>
    <w:rsid w:val="009952CC"/>
    <w:rsid w:val="009A0A55"/>
    <w:rsid w:val="009A0C0D"/>
    <w:rsid w:val="009A0EAA"/>
    <w:rsid w:val="009A349C"/>
    <w:rsid w:val="009B06D1"/>
    <w:rsid w:val="009B0928"/>
    <w:rsid w:val="009B110B"/>
    <w:rsid w:val="009B2CA2"/>
    <w:rsid w:val="009B608F"/>
    <w:rsid w:val="009B64BF"/>
    <w:rsid w:val="009C0625"/>
    <w:rsid w:val="009C0FF4"/>
    <w:rsid w:val="009C1783"/>
    <w:rsid w:val="009C2630"/>
    <w:rsid w:val="009C2B94"/>
    <w:rsid w:val="009C31AD"/>
    <w:rsid w:val="009C472E"/>
    <w:rsid w:val="009C7E72"/>
    <w:rsid w:val="009D1929"/>
    <w:rsid w:val="009D4205"/>
    <w:rsid w:val="009D48E7"/>
    <w:rsid w:val="009D4DEB"/>
    <w:rsid w:val="009D55C6"/>
    <w:rsid w:val="009D7446"/>
    <w:rsid w:val="009D7AC1"/>
    <w:rsid w:val="009D7C32"/>
    <w:rsid w:val="009E24C1"/>
    <w:rsid w:val="009E2A8B"/>
    <w:rsid w:val="009E5491"/>
    <w:rsid w:val="009E7475"/>
    <w:rsid w:val="009E7665"/>
    <w:rsid w:val="009F0E73"/>
    <w:rsid w:val="009F45DA"/>
    <w:rsid w:val="009F50EF"/>
    <w:rsid w:val="00A01220"/>
    <w:rsid w:val="00A0299A"/>
    <w:rsid w:val="00A02A35"/>
    <w:rsid w:val="00A03234"/>
    <w:rsid w:val="00A06051"/>
    <w:rsid w:val="00A079F8"/>
    <w:rsid w:val="00A107C0"/>
    <w:rsid w:val="00A130BD"/>
    <w:rsid w:val="00A13541"/>
    <w:rsid w:val="00A1690F"/>
    <w:rsid w:val="00A2130B"/>
    <w:rsid w:val="00A22173"/>
    <w:rsid w:val="00A230FA"/>
    <w:rsid w:val="00A23407"/>
    <w:rsid w:val="00A255F0"/>
    <w:rsid w:val="00A33246"/>
    <w:rsid w:val="00A34238"/>
    <w:rsid w:val="00A34578"/>
    <w:rsid w:val="00A36947"/>
    <w:rsid w:val="00A41E78"/>
    <w:rsid w:val="00A42230"/>
    <w:rsid w:val="00A46124"/>
    <w:rsid w:val="00A46252"/>
    <w:rsid w:val="00A4663F"/>
    <w:rsid w:val="00A4754B"/>
    <w:rsid w:val="00A50FCF"/>
    <w:rsid w:val="00A51AF3"/>
    <w:rsid w:val="00A55045"/>
    <w:rsid w:val="00A57198"/>
    <w:rsid w:val="00A602C1"/>
    <w:rsid w:val="00A61B00"/>
    <w:rsid w:val="00A63031"/>
    <w:rsid w:val="00A64CB3"/>
    <w:rsid w:val="00A6621C"/>
    <w:rsid w:val="00A6793B"/>
    <w:rsid w:val="00A67F95"/>
    <w:rsid w:val="00A710DF"/>
    <w:rsid w:val="00A72579"/>
    <w:rsid w:val="00A74C0B"/>
    <w:rsid w:val="00A7615C"/>
    <w:rsid w:val="00A76A7F"/>
    <w:rsid w:val="00A76E65"/>
    <w:rsid w:val="00A84FE4"/>
    <w:rsid w:val="00A92D4E"/>
    <w:rsid w:val="00A935CB"/>
    <w:rsid w:val="00A95300"/>
    <w:rsid w:val="00A96B78"/>
    <w:rsid w:val="00AA0115"/>
    <w:rsid w:val="00AA0C1D"/>
    <w:rsid w:val="00AA28E3"/>
    <w:rsid w:val="00AA3E96"/>
    <w:rsid w:val="00AA44DE"/>
    <w:rsid w:val="00AA4555"/>
    <w:rsid w:val="00AA6DBD"/>
    <w:rsid w:val="00AA7D61"/>
    <w:rsid w:val="00AB03EA"/>
    <w:rsid w:val="00AB2FAF"/>
    <w:rsid w:val="00AB3057"/>
    <w:rsid w:val="00AB3232"/>
    <w:rsid w:val="00AB3431"/>
    <w:rsid w:val="00AB6BC8"/>
    <w:rsid w:val="00AB71FB"/>
    <w:rsid w:val="00AB7830"/>
    <w:rsid w:val="00AC122A"/>
    <w:rsid w:val="00AC475E"/>
    <w:rsid w:val="00AC525E"/>
    <w:rsid w:val="00AC6FA7"/>
    <w:rsid w:val="00AC7309"/>
    <w:rsid w:val="00AD4F43"/>
    <w:rsid w:val="00AD5441"/>
    <w:rsid w:val="00AD71C9"/>
    <w:rsid w:val="00AE156B"/>
    <w:rsid w:val="00AE170F"/>
    <w:rsid w:val="00AE2CED"/>
    <w:rsid w:val="00AE332A"/>
    <w:rsid w:val="00AE4A4F"/>
    <w:rsid w:val="00AE4A97"/>
    <w:rsid w:val="00AE5853"/>
    <w:rsid w:val="00AE635F"/>
    <w:rsid w:val="00AE7C19"/>
    <w:rsid w:val="00AE7CE0"/>
    <w:rsid w:val="00AF1759"/>
    <w:rsid w:val="00AF26C9"/>
    <w:rsid w:val="00AF397C"/>
    <w:rsid w:val="00AF7127"/>
    <w:rsid w:val="00B00392"/>
    <w:rsid w:val="00B01BC1"/>
    <w:rsid w:val="00B02C69"/>
    <w:rsid w:val="00B041FA"/>
    <w:rsid w:val="00B05436"/>
    <w:rsid w:val="00B05BD6"/>
    <w:rsid w:val="00B0654B"/>
    <w:rsid w:val="00B10A8F"/>
    <w:rsid w:val="00B10AA2"/>
    <w:rsid w:val="00B10E70"/>
    <w:rsid w:val="00B11221"/>
    <w:rsid w:val="00B118C7"/>
    <w:rsid w:val="00B1257F"/>
    <w:rsid w:val="00B1350A"/>
    <w:rsid w:val="00B149F6"/>
    <w:rsid w:val="00B16118"/>
    <w:rsid w:val="00B23A86"/>
    <w:rsid w:val="00B2471A"/>
    <w:rsid w:val="00B254F7"/>
    <w:rsid w:val="00B262A6"/>
    <w:rsid w:val="00B27F5F"/>
    <w:rsid w:val="00B30458"/>
    <w:rsid w:val="00B30C6D"/>
    <w:rsid w:val="00B36E63"/>
    <w:rsid w:val="00B36EAA"/>
    <w:rsid w:val="00B405D2"/>
    <w:rsid w:val="00B407C8"/>
    <w:rsid w:val="00B41395"/>
    <w:rsid w:val="00B4315F"/>
    <w:rsid w:val="00B448EF"/>
    <w:rsid w:val="00B44F0A"/>
    <w:rsid w:val="00B4631C"/>
    <w:rsid w:val="00B478C6"/>
    <w:rsid w:val="00B5011E"/>
    <w:rsid w:val="00B50375"/>
    <w:rsid w:val="00B50FDE"/>
    <w:rsid w:val="00B51552"/>
    <w:rsid w:val="00B52213"/>
    <w:rsid w:val="00B54223"/>
    <w:rsid w:val="00B54EE5"/>
    <w:rsid w:val="00B559F7"/>
    <w:rsid w:val="00B5677C"/>
    <w:rsid w:val="00B567AB"/>
    <w:rsid w:val="00B625C1"/>
    <w:rsid w:val="00B6384D"/>
    <w:rsid w:val="00B64E59"/>
    <w:rsid w:val="00B65354"/>
    <w:rsid w:val="00B672B2"/>
    <w:rsid w:val="00B6758B"/>
    <w:rsid w:val="00B734F1"/>
    <w:rsid w:val="00B735F6"/>
    <w:rsid w:val="00B74CD4"/>
    <w:rsid w:val="00B751FC"/>
    <w:rsid w:val="00B759E3"/>
    <w:rsid w:val="00B7640D"/>
    <w:rsid w:val="00B7675A"/>
    <w:rsid w:val="00B76795"/>
    <w:rsid w:val="00B81BC9"/>
    <w:rsid w:val="00B83876"/>
    <w:rsid w:val="00B84598"/>
    <w:rsid w:val="00B8466B"/>
    <w:rsid w:val="00B84AE1"/>
    <w:rsid w:val="00B90723"/>
    <w:rsid w:val="00B9109B"/>
    <w:rsid w:val="00B910C8"/>
    <w:rsid w:val="00B92749"/>
    <w:rsid w:val="00B93F1E"/>
    <w:rsid w:val="00B94037"/>
    <w:rsid w:val="00B941C8"/>
    <w:rsid w:val="00B96C02"/>
    <w:rsid w:val="00BA1FB9"/>
    <w:rsid w:val="00BA3497"/>
    <w:rsid w:val="00BA3B1D"/>
    <w:rsid w:val="00BA3F9C"/>
    <w:rsid w:val="00BA440B"/>
    <w:rsid w:val="00BA4902"/>
    <w:rsid w:val="00BA541B"/>
    <w:rsid w:val="00BA5A71"/>
    <w:rsid w:val="00BA5C77"/>
    <w:rsid w:val="00BA6889"/>
    <w:rsid w:val="00BB0358"/>
    <w:rsid w:val="00BB0B65"/>
    <w:rsid w:val="00BB1933"/>
    <w:rsid w:val="00BB1CEC"/>
    <w:rsid w:val="00BB2848"/>
    <w:rsid w:val="00BB36CE"/>
    <w:rsid w:val="00BB4015"/>
    <w:rsid w:val="00BB5C42"/>
    <w:rsid w:val="00BB6D32"/>
    <w:rsid w:val="00BC0E14"/>
    <w:rsid w:val="00BC1115"/>
    <w:rsid w:val="00BC22D0"/>
    <w:rsid w:val="00BC3087"/>
    <w:rsid w:val="00BC37E9"/>
    <w:rsid w:val="00BC690D"/>
    <w:rsid w:val="00BD0ABA"/>
    <w:rsid w:val="00BD37E1"/>
    <w:rsid w:val="00BD64AD"/>
    <w:rsid w:val="00BE0328"/>
    <w:rsid w:val="00BE13E2"/>
    <w:rsid w:val="00BE29D3"/>
    <w:rsid w:val="00BE41CE"/>
    <w:rsid w:val="00BE752E"/>
    <w:rsid w:val="00BE7E75"/>
    <w:rsid w:val="00BF4B12"/>
    <w:rsid w:val="00BF72A9"/>
    <w:rsid w:val="00BF7639"/>
    <w:rsid w:val="00C0103C"/>
    <w:rsid w:val="00C01134"/>
    <w:rsid w:val="00C019F9"/>
    <w:rsid w:val="00C06044"/>
    <w:rsid w:val="00C07648"/>
    <w:rsid w:val="00C10AEE"/>
    <w:rsid w:val="00C10E40"/>
    <w:rsid w:val="00C12367"/>
    <w:rsid w:val="00C1311D"/>
    <w:rsid w:val="00C16242"/>
    <w:rsid w:val="00C164A5"/>
    <w:rsid w:val="00C206FC"/>
    <w:rsid w:val="00C218AB"/>
    <w:rsid w:val="00C23817"/>
    <w:rsid w:val="00C23E11"/>
    <w:rsid w:val="00C240AB"/>
    <w:rsid w:val="00C24A8D"/>
    <w:rsid w:val="00C24C19"/>
    <w:rsid w:val="00C24E9B"/>
    <w:rsid w:val="00C25423"/>
    <w:rsid w:val="00C32FEE"/>
    <w:rsid w:val="00C34741"/>
    <w:rsid w:val="00C34B0C"/>
    <w:rsid w:val="00C3641A"/>
    <w:rsid w:val="00C36B26"/>
    <w:rsid w:val="00C3714A"/>
    <w:rsid w:val="00C37EE8"/>
    <w:rsid w:val="00C40036"/>
    <w:rsid w:val="00C403D8"/>
    <w:rsid w:val="00C408F4"/>
    <w:rsid w:val="00C4128A"/>
    <w:rsid w:val="00C418FA"/>
    <w:rsid w:val="00C41E9E"/>
    <w:rsid w:val="00C445A6"/>
    <w:rsid w:val="00C456BE"/>
    <w:rsid w:val="00C47221"/>
    <w:rsid w:val="00C51CF4"/>
    <w:rsid w:val="00C52A4C"/>
    <w:rsid w:val="00C53781"/>
    <w:rsid w:val="00C55478"/>
    <w:rsid w:val="00C559B0"/>
    <w:rsid w:val="00C55DE6"/>
    <w:rsid w:val="00C61839"/>
    <w:rsid w:val="00C66429"/>
    <w:rsid w:val="00C67D01"/>
    <w:rsid w:val="00C70379"/>
    <w:rsid w:val="00C71A7F"/>
    <w:rsid w:val="00C72084"/>
    <w:rsid w:val="00C72571"/>
    <w:rsid w:val="00C72CD9"/>
    <w:rsid w:val="00C734DA"/>
    <w:rsid w:val="00C74B26"/>
    <w:rsid w:val="00C82AE8"/>
    <w:rsid w:val="00C85DD2"/>
    <w:rsid w:val="00C86229"/>
    <w:rsid w:val="00C869EA"/>
    <w:rsid w:val="00C9006D"/>
    <w:rsid w:val="00C9057D"/>
    <w:rsid w:val="00C90DAB"/>
    <w:rsid w:val="00C912BA"/>
    <w:rsid w:val="00C92DA2"/>
    <w:rsid w:val="00C92FBA"/>
    <w:rsid w:val="00C9644E"/>
    <w:rsid w:val="00C96E53"/>
    <w:rsid w:val="00C97287"/>
    <w:rsid w:val="00C976B6"/>
    <w:rsid w:val="00CA30FB"/>
    <w:rsid w:val="00CA32BE"/>
    <w:rsid w:val="00CA3749"/>
    <w:rsid w:val="00CA3964"/>
    <w:rsid w:val="00CA3A4E"/>
    <w:rsid w:val="00CA4661"/>
    <w:rsid w:val="00CA5C9D"/>
    <w:rsid w:val="00CA60B5"/>
    <w:rsid w:val="00CA643F"/>
    <w:rsid w:val="00CB1AEC"/>
    <w:rsid w:val="00CB1B4A"/>
    <w:rsid w:val="00CB327D"/>
    <w:rsid w:val="00CB3E66"/>
    <w:rsid w:val="00CB58CC"/>
    <w:rsid w:val="00CB5F00"/>
    <w:rsid w:val="00CC0248"/>
    <w:rsid w:val="00CC2DAD"/>
    <w:rsid w:val="00CC2E56"/>
    <w:rsid w:val="00CC3BCC"/>
    <w:rsid w:val="00CC5320"/>
    <w:rsid w:val="00CC65A7"/>
    <w:rsid w:val="00CD202C"/>
    <w:rsid w:val="00CD308F"/>
    <w:rsid w:val="00CD3BAC"/>
    <w:rsid w:val="00CD51F4"/>
    <w:rsid w:val="00CD55A2"/>
    <w:rsid w:val="00CD5DB9"/>
    <w:rsid w:val="00CE2808"/>
    <w:rsid w:val="00CE373E"/>
    <w:rsid w:val="00CE5865"/>
    <w:rsid w:val="00CE5E87"/>
    <w:rsid w:val="00CE7085"/>
    <w:rsid w:val="00CE709F"/>
    <w:rsid w:val="00CE70BF"/>
    <w:rsid w:val="00CF0D59"/>
    <w:rsid w:val="00CF0F99"/>
    <w:rsid w:val="00CF29F7"/>
    <w:rsid w:val="00CF31C4"/>
    <w:rsid w:val="00CF3EA0"/>
    <w:rsid w:val="00CF5A11"/>
    <w:rsid w:val="00D00461"/>
    <w:rsid w:val="00D00902"/>
    <w:rsid w:val="00D00D53"/>
    <w:rsid w:val="00D018CA"/>
    <w:rsid w:val="00D02058"/>
    <w:rsid w:val="00D02BD3"/>
    <w:rsid w:val="00D04B4B"/>
    <w:rsid w:val="00D04CFF"/>
    <w:rsid w:val="00D0589D"/>
    <w:rsid w:val="00D0652C"/>
    <w:rsid w:val="00D0653F"/>
    <w:rsid w:val="00D100CB"/>
    <w:rsid w:val="00D113BD"/>
    <w:rsid w:val="00D1179D"/>
    <w:rsid w:val="00D11C73"/>
    <w:rsid w:val="00D14268"/>
    <w:rsid w:val="00D144F2"/>
    <w:rsid w:val="00D156D2"/>
    <w:rsid w:val="00D20A02"/>
    <w:rsid w:val="00D2137A"/>
    <w:rsid w:val="00D23D57"/>
    <w:rsid w:val="00D26737"/>
    <w:rsid w:val="00D2746A"/>
    <w:rsid w:val="00D3327D"/>
    <w:rsid w:val="00D334DD"/>
    <w:rsid w:val="00D348AD"/>
    <w:rsid w:val="00D35516"/>
    <w:rsid w:val="00D3575C"/>
    <w:rsid w:val="00D364E6"/>
    <w:rsid w:val="00D4049D"/>
    <w:rsid w:val="00D4175A"/>
    <w:rsid w:val="00D41F97"/>
    <w:rsid w:val="00D435A0"/>
    <w:rsid w:val="00D43DA8"/>
    <w:rsid w:val="00D44B50"/>
    <w:rsid w:val="00D46DD8"/>
    <w:rsid w:val="00D47DBE"/>
    <w:rsid w:val="00D51089"/>
    <w:rsid w:val="00D54206"/>
    <w:rsid w:val="00D555C6"/>
    <w:rsid w:val="00D62085"/>
    <w:rsid w:val="00D62DDF"/>
    <w:rsid w:val="00D6310B"/>
    <w:rsid w:val="00D64C10"/>
    <w:rsid w:val="00D6522D"/>
    <w:rsid w:val="00D65EAC"/>
    <w:rsid w:val="00D6607D"/>
    <w:rsid w:val="00D66369"/>
    <w:rsid w:val="00D721A3"/>
    <w:rsid w:val="00D72534"/>
    <w:rsid w:val="00D733E2"/>
    <w:rsid w:val="00D737D6"/>
    <w:rsid w:val="00D74F5B"/>
    <w:rsid w:val="00D75C5F"/>
    <w:rsid w:val="00D77197"/>
    <w:rsid w:val="00D7726E"/>
    <w:rsid w:val="00D774F8"/>
    <w:rsid w:val="00D804A2"/>
    <w:rsid w:val="00D806B7"/>
    <w:rsid w:val="00D8081B"/>
    <w:rsid w:val="00D81450"/>
    <w:rsid w:val="00D837F4"/>
    <w:rsid w:val="00D8484B"/>
    <w:rsid w:val="00D859D7"/>
    <w:rsid w:val="00D86842"/>
    <w:rsid w:val="00D913C2"/>
    <w:rsid w:val="00D91F4C"/>
    <w:rsid w:val="00D92412"/>
    <w:rsid w:val="00D92F3A"/>
    <w:rsid w:val="00D93F60"/>
    <w:rsid w:val="00D94F3C"/>
    <w:rsid w:val="00D950D7"/>
    <w:rsid w:val="00D952A8"/>
    <w:rsid w:val="00D956D5"/>
    <w:rsid w:val="00D974B0"/>
    <w:rsid w:val="00DA0176"/>
    <w:rsid w:val="00DA0808"/>
    <w:rsid w:val="00DA0F28"/>
    <w:rsid w:val="00DA162D"/>
    <w:rsid w:val="00DA1723"/>
    <w:rsid w:val="00DA1808"/>
    <w:rsid w:val="00DA1951"/>
    <w:rsid w:val="00DA3BDC"/>
    <w:rsid w:val="00DA4E7C"/>
    <w:rsid w:val="00DA58C5"/>
    <w:rsid w:val="00DA5E80"/>
    <w:rsid w:val="00DA7B63"/>
    <w:rsid w:val="00DB1E3B"/>
    <w:rsid w:val="00DB3AFF"/>
    <w:rsid w:val="00DB436E"/>
    <w:rsid w:val="00DB5926"/>
    <w:rsid w:val="00DB70ED"/>
    <w:rsid w:val="00DC2506"/>
    <w:rsid w:val="00DC3956"/>
    <w:rsid w:val="00DC5003"/>
    <w:rsid w:val="00DC6769"/>
    <w:rsid w:val="00DC770F"/>
    <w:rsid w:val="00DC77A7"/>
    <w:rsid w:val="00DD0F95"/>
    <w:rsid w:val="00DD1E58"/>
    <w:rsid w:val="00DD2D76"/>
    <w:rsid w:val="00DD4274"/>
    <w:rsid w:val="00DD6781"/>
    <w:rsid w:val="00DD7373"/>
    <w:rsid w:val="00DE1677"/>
    <w:rsid w:val="00DE1961"/>
    <w:rsid w:val="00DE2BD7"/>
    <w:rsid w:val="00DE3643"/>
    <w:rsid w:val="00DE3CA7"/>
    <w:rsid w:val="00DE6209"/>
    <w:rsid w:val="00DF0B4A"/>
    <w:rsid w:val="00DF1DA7"/>
    <w:rsid w:val="00DF24C0"/>
    <w:rsid w:val="00DF422A"/>
    <w:rsid w:val="00DF5E75"/>
    <w:rsid w:val="00DF6D15"/>
    <w:rsid w:val="00E0088B"/>
    <w:rsid w:val="00E01017"/>
    <w:rsid w:val="00E0366E"/>
    <w:rsid w:val="00E070A8"/>
    <w:rsid w:val="00E1472F"/>
    <w:rsid w:val="00E1482E"/>
    <w:rsid w:val="00E14D26"/>
    <w:rsid w:val="00E15BCF"/>
    <w:rsid w:val="00E20A92"/>
    <w:rsid w:val="00E2384A"/>
    <w:rsid w:val="00E24535"/>
    <w:rsid w:val="00E2518E"/>
    <w:rsid w:val="00E258C1"/>
    <w:rsid w:val="00E25F78"/>
    <w:rsid w:val="00E26E16"/>
    <w:rsid w:val="00E271AB"/>
    <w:rsid w:val="00E303EB"/>
    <w:rsid w:val="00E30413"/>
    <w:rsid w:val="00E3212F"/>
    <w:rsid w:val="00E32725"/>
    <w:rsid w:val="00E330DF"/>
    <w:rsid w:val="00E330EC"/>
    <w:rsid w:val="00E3458F"/>
    <w:rsid w:val="00E357BC"/>
    <w:rsid w:val="00E362E8"/>
    <w:rsid w:val="00E36424"/>
    <w:rsid w:val="00E41D10"/>
    <w:rsid w:val="00E4466C"/>
    <w:rsid w:val="00E4635D"/>
    <w:rsid w:val="00E463E7"/>
    <w:rsid w:val="00E476A4"/>
    <w:rsid w:val="00E52205"/>
    <w:rsid w:val="00E531F3"/>
    <w:rsid w:val="00E564E8"/>
    <w:rsid w:val="00E56CC3"/>
    <w:rsid w:val="00E6201A"/>
    <w:rsid w:val="00E625C4"/>
    <w:rsid w:val="00E6340A"/>
    <w:rsid w:val="00E6439A"/>
    <w:rsid w:val="00E67294"/>
    <w:rsid w:val="00E675A8"/>
    <w:rsid w:val="00E67839"/>
    <w:rsid w:val="00E67916"/>
    <w:rsid w:val="00E67BD9"/>
    <w:rsid w:val="00E71659"/>
    <w:rsid w:val="00E74873"/>
    <w:rsid w:val="00E76A0E"/>
    <w:rsid w:val="00E76DAB"/>
    <w:rsid w:val="00E81A63"/>
    <w:rsid w:val="00E83157"/>
    <w:rsid w:val="00E84811"/>
    <w:rsid w:val="00E854F0"/>
    <w:rsid w:val="00E873BE"/>
    <w:rsid w:val="00E87B2F"/>
    <w:rsid w:val="00E90121"/>
    <w:rsid w:val="00E91740"/>
    <w:rsid w:val="00E91C69"/>
    <w:rsid w:val="00E96CFB"/>
    <w:rsid w:val="00EA259D"/>
    <w:rsid w:val="00EA3066"/>
    <w:rsid w:val="00EA53D2"/>
    <w:rsid w:val="00EA5E84"/>
    <w:rsid w:val="00EA64EE"/>
    <w:rsid w:val="00EB008A"/>
    <w:rsid w:val="00EB199C"/>
    <w:rsid w:val="00EB19DE"/>
    <w:rsid w:val="00EB1A93"/>
    <w:rsid w:val="00EB287C"/>
    <w:rsid w:val="00EB2921"/>
    <w:rsid w:val="00EB2DA1"/>
    <w:rsid w:val="00EB3A78"/>
    <w:rsid w:val="00EC0EBD"/>
    <w:rsid w:val="00EC2BC3"/>
    <w:rsid w:val="00EC4A97"/>
    <w:rsid w:val="00EC4F79"/>
    <w:rsid w:val="00EC5C3C"/>
    <w:rsid w:val="00ED0536"/>
    <w:rsid w:val="00ED09EA"/>
    <w:rsid w:val="00ED0B7B"/>
    <w:rsid w:val="00ED1553"/>
    <w:rsid w:val="00ED3799"/>
    <w:rsid w:val="00ED4213"/>
    <w:rsid w:val="00ED6225"/>
    <w:rsid w:val="00ED6778"/>
    <w:rsid w:val="00ED6BF3"/>
    <w:rsid w:val="00EE0D9A"/>
    <w:rsid w:val="00EE12E1"/>
    <w:rsid w:val="00EE1CAF"/>
    <w:rsid w:val="00EE3301"/>
    <w:rsid w:val="00EE5209"/>
    <w:rsid w:val="00EE5FDB"/>
    <w:rsid w:val="00EE661D"/>
    <w:rsid w:val="00EE6FBE"/>
    <w:rsid w:val="00EE7740"/>
    <w:rsid w:val="00EE7844"/>
    <w:rsid w:val="00EF0AF2"/>
    <w:rsid w:val="00EF1030"/>
    <w:rsid w:val="00EF24B5"/>
    <w:rsid w:val="00EF3581"/>
    <w:rsid w:val="00EF4406"/>
    <w:rsid w:val="00EF4564"/>
    <w:rsid w:val="00EF5853"/>
    <w:rsid w:val="00EF7991"/>
    <w:rsid w:val="00EF7A3F"/>
    <w:rsid w:val="00F0355E"/>
    <w:rsid w:val="00F0476A"/>
    <w:rsid w:val="00F065DB"/>
    <w:rsid w:val="00F06AB9"/>
    <w:rsid w:val="00F073A5"/>
    <w:rsid w:val="00F10732"/>
    <w:rsid w:val="00F12D62"/>
    <w:rsid w:val="00F13F96"/>
    <w:rsid w:val="00F1402B"/>
    <w:rsid w:val="00F16ADA"/>
    <w:rsid w:val="00F20186"/>
    <w:rsid w:val="00F205C5"/>
    <w:rsid w:val="00F20859"/>
    <w:rsid w:val="00F20A13"/>
    <w:rsid w:val="00F21C19"/>
    <w:rsid w:val="00F21FBD"/>
    <w:rsid w:val="00F22318"/>
    <w:rsid w:val="00F22475"/>
    <w:rsid w:val="00F2319B"/>
    <w:rsid w:val="00F2396D"/>
    <w:rsid w:val="00F242C0"/>
    <w:rsid w:val="00F25527"/>
    <w:rsid w:val="00F25BA6"/>
    <w:rsid w:val="00F25C6E"/>
    <w:rsid w:val="00F260A2"/>
    <w:rsid w:val="00F26626"/>
    <w:rsid w:val="00F2705E"/>
    <w:rsid w:val="00F30764"/>
    <w:rsid w:val="00F340E0"/>
    <w:rsid w:val="00F342CC"/>
    <w:rsid w:val="00F369C5"/>
    <w:rsid w:val="00F36D93"/>
    <w:rsid w:val="00F40054"/>
    <w:rsid w:val="00F4334B"/>
    <w:rsid w:val="00F458E6"/>
    <w:rsid w:val="00F47660"/>
    <w:rsid w:val="00F517E0"/>
    <w:rsid w:val="00F520A7"/>
    <w:rsid w:val="00F5433E"/>
    <w:rsid w:val="00F56220"/>
    <w:rsid w:val="00F5646B"/>
    <w:rsid w:val="00F56CAA"/>
    <w:rsid w:val="00F57A8C"/>
    <w:rsid w:val="00F60F1F"/>
    <w:rsid w:val="00F61ADA"/>
    <w:rsid w:val="00F61DDD"/>
    <w:rsid w:val="00F6229F"/>
    <w:rsid w:val="00F6271D"/>
    <w:rsid w:val="00F63413"/>
    <w:rsid w:val="00F63A1A"/>
    <w:rsid w:val="00F64831"/>
    <w:rsid w:val="00F65C26"/>
    <w:rsid w:val="00F67FAB"/>
    <w:rsid w:val="00F701AA"/>
    <w:rsid w:val="00F729A7"/>
    <w:rsid w:val="00F74CB8"/>
    <w:rsid w:val="00F74FB4"/>
    <w:rsid w:val="00F75E2D"/>
    <w:rsid w:val="00F760C3"/>
    <w:rsid w:val="00F76231"/>
    <w:rsid w:val="00F800FE"/>
    <w:rsid w:val="00F81409"/>
    <w:rsid w:val="00F818EB"/>
    <w:rsid w:val="00F82A63"/>
    <w:rsid w:val="00F853E0"/>
    <w:rsid w:val="00F85D10"/>
    <w:rsid w:val="00F8651F"/>
    <w:rsid w:val="00F86F40"/>
    <w:rsid w:val="00F8768D"/>
    <w:rsid w:val="00F90F89"/>
    <w:rsid w:val="00F91C0F"/>
    <w:rsid w:val="00F91FE4"/>
    <w:rsid w:val="00F938B8"/>
    <w:rsid w:val="00F93A00"/>
    <w:rsid w:val="00F941FB"/>
    <w:rsid w:val="00F95085"/>
    <w:rsid w:val="00F9669A"/>
    <w:rsid w:val="00F96E42"/>
    <w:rsid w:val="00F9736C"/>
    <w:rsid w:val="00F97EA4"/>
    <w:rsid w:val="00FA164D"/>
    <w:rsid w:val="00FA67A6"/>
    <w:rsid w:val="00FA6E73"/>
    <w:rsid w:val="00FB1456"/>
    <w:rsid w:val="00FB1A4F"/>
    <w:rsid w:val="00FB26D4"/>
    <w:rsid w:val="00FB64B9"/>
    <w:rsid w:val="00FB6C94"/>
    <w:rsid w:val="00FC1F6A"/>
    <w:rsid w:val="00FC3B25"/>
    <w:rsid w:val="00FC4DFB"/>
    <w:rsid w:val="00FC5358"/>
    <w:rsid w:val="00FC5865"/>
    <w:rsid w:val="00FC7112"/>
    <w:rsid w:val="00FD33FB"/>
    <w:rsid w:val="00FD375F"/>
    <w:rsid w:val="00FD3CF1"/>
    <w:rsid w:val="00FD7F2D"/>
    <w:rsid w:val="00FE4C5E"/>
    <w:rsid w:val="00FE54E0"/>
    <w:rsid w:val="00FE5E2E"/>
    <w:rsid w:val="00FF06FD"/>
    <w:rsid w:val="00FF14D9"/>
    <w:rsid w:val="00FF1EB0"/>
    <w:rsid w:val="00FF283B"/>
    <w:rsid w:val="00FF3EAC"/>
    <w:rsid w:val="00FF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0EFAB-16F2-4CE0-9231-48E2B0FB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4E"/>
    <w:pPr>
      <w:spacing w:after="160" w:line="252" w:lineRule="auto"/>
    </w:pPr>
    <w:rPr>
      <w:rFonts w:ascii="Calibri" w:eastAsia="Times New Roman" w:hAnsi="Calibri" w:cs="Times New Roman"/>
    </w:rPr>
  </w:style>
  <w:style w:type="paragraph" w:styleId="1">
    <w:name w:val="heading 1"/>
    <w:basedOn w:val="a"/>
    <w:link w:val="10"/>
    <w:uiPriority w:val="9"/>
    <w:qFormat/>
    <w:rsid w:val="00D0205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unhideWhenUsed/>
    <w:qFormat/>
    <w:rsid w:val="00D02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1 Знак Знак1,Знак Знак1 Знак Знак Знак,Обычный (Web) Знак,Обычный (веб) Знак Знак Знак Знак1,Обычный (веб) Знак Знак Знак Знак Знак,Обычный (веб) Знак Знак1 Знак,Обычный (веб) Знак1 Знак,Обычный (веб)1 Знак"/>
    <w:link w:val="a4"/>
    <w:uiPriority w:val="99"/>
    <w:locked/>
    <w:rsid w:val="000F314E"/>
    <w:rPr>
      <w:sz w:val="24"/>
    </w:rPr>
  </w:style>
  <w:style w:type="paragraph" w:styleId="a4">
    <w:name w:val="Normal (Web)"/>
    <w:aliases w:val="Знак Знак1 Знак,Знак Знак1 Знак Знак,Обычный (Web),Обычный (веб) Знак Знак Знак,Обычный (веб) Знак Знак Знак Знак,Обычный (веб) Знак Знак1,Обычный (веб) Знак1,Обычный (веб)1,Обычный (веб)1 Знак Знак Зн,Обычный (веб)1 Знак Знак Зн Знак Знак"/>
    <w:basedOn w:val="a"/>
    <w:link w:val="a3"/>
    <w:uiPriority w:val="99"/>
    <w:unhideWhenUsed/>
    <w:qFormat/>
    <w:rsid w:val="000F314E"/>
    <w:pPr>
      <w:spacing w:after="200" w:line="276" w:lineRule="auto"/>
      <w:ind w:left="720"/>
      <w:contextualSpacing/>
    </w:pPr>
    <w:rPr>
      <w:rFonts w:asciiTheme="minorHAnsi" w:eastAsiaTheme="minorHAnsi" w:hAnsiTheme="minorHAnsi" w:cstheme="minorBidi"/>
      <w:sz w:val="24"/>
    </w:rPr>
  </w:style>
  <w:style w:type="character" w:customStyle="1" w:styleId="s1">
    <w:name w:val="s1"/>
    <w:rsid w:val="00C51CF4"/>
    <w:rPr>
      <w:rFonts w:ascii="Times New Roman" w:hAnsi="Times New Roman" w:cs="Times New Roman" w:hint="default"/>
      <w:b/>
      <w:bCs/>
      <w:color w:val="000000"/>
    </w:rPr>
  </w:style>
  <w:style w:type="character" w:customStyle="1" w:styleId="a5">
    <w:name w:val="Без интервала Знак"/>
    <w:aliases w:val="14 TNR Знак,Letters Знак,No Spacing1 Знак,No Spacing11 Знак,No Spacing2 Знак,No Spacing_0 Знак,ААА Знак,Айгерим Знак,Без интеБез интервала Знак,Без интервала11 Знак,Без интервала111 Знак,Без интерваль Знак,Елжан Знак,Исполнитель Знак"/>
    <w:link w:val="a6"/>
    <w:uiPriority w:val="1"/>
    <w:locked/>
    <w:rsid w:val="00C51CF4"/>
    <w:rPr>
      <w:rFonts w:ascii="Calibri" w:eastAsia="Calibri" w:hAnsi="Calibri" w:cs="Times New Roman"/>
    </w:rPr>
  </w:style>
  <w:style w:type="paragraph" w:styleId="a6">
    <w:name w:val="No Spacing"/>
    <w:aliases w:val="14 TNR,Letters,No Spacing1,No Spacing11,No Spacing2,No Spacing_0,ААА,Айгерим,Без интеБез интервала,Без интервала11,Без интервала111,Без интерваль,Елжан,Исполнитель,МОЙ СТИЛЬ,Обя,Эльд,без интервала,исполнитель,мелкий,мой рабочий,норма,свой"/>
    <w:link w:val="a5"/>
    <w:uiPriority w:val="1"/>
    <w:qFormat/>
    <w:rsid w:val="00C51CF4"/>
    <w:pPr>
      <w:spacing w:after="0" w:line="240" w:lineRule="auto"/>
    </w:pPr>
    <w:rPr>
      <w:rFonts w:ascii="Calibri" w:eastAsia="Calibri" w:hAnsi="Calibri" w:cs="Times New Roman"/>
    </w:rPr>
  </w:style>
  <w:style w:type="paragraph" w:styleId="a7">
    <w:name w:val="List Paragraph"/>
    <w:aliases w:val="Bullet List,Citation List,Colorful List - Accent 11,Colorful List - Accent 11CxSpLast,FooterText,H1-1,Heading1,it_List1,numbered,strich,Абзац списка литеральный,Заголовок3,ТЗ список,Цветной список - Акцент 11,маркированный,название табл/рис"/>
    <w:basedOn w:val="a"/>
    <w:link w:val="a8"/>
    <w:uiPriority w:val="34"/>
    <w:qFormat/>
    <w:rsid w:val="005438E7"/>
    <w:pPr>
      <w:ind w:left="720"/>
      <w:contextualSpacing/>
    </w:pPr>
  </w:style>
  <w:style w:type="character" w:customStyle="1" w:styleId="10">
    <w:name w:val="Заголовок 1 Знак"/>
    <w:basedOn w:val="a0"/>
    <w:link w:val="1"/>
    <w:uiPriority w:val="9"/>
    <w:rsid w:val="00D020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2058"/>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B262A6"/>
    <w:rPr>
      <w:color w:val="000080"/>
      <w:u w:val="single"/>
    </w:rPr>
  </w:style>
  <w:style w:type="character" w:customStyle="1" w:styleId="s9">
    <w:name w:val="s9"/>
    <w:basedOn w:val="a0"/>
    <w:rsid w:val="00B262A6"/>
    <w:rPr>
      <w:bdr w:val="none" w:sz="0" w:space="0" w:color="auto" w:frame="1"/>
    </w:rPr>
  </w:style>
  <w:style w:type="character" w:customStyle="1" w:styleId="s0">
    <w:name w:val="s0"/>
    <w:basedOn w:val="a0"/>
    <w:rsid w:val="00B262A6"/>
    <w:rPr>
      <w:color w:val="000000"/>
    </w:rPr>
  </w:style>
  <w:style w:type="character" w:customStyle="1" w:styleId="s2">
    <w:name w:val="s2"/>
    <w:basedOn w:val="a0"/>
    <w:rsid w:val="00B262A6"/>
    <w:rPr>
      <w:color w:val="000080"/>
    </w:rPr>
  </w:style>
  <w:style w:type="character" w:customStyle="1" w:styleId="s3">
    <w:name w:val="s3"/>
    <w:basedOn w:val="a0"/>
    <w:rsid w:val="00B262A6"/>
    <w:rPr>
      <w:color w:val="FF0000"/>
    </w:rPr>
  </w:style>
  <w:style w:type="character" w:customStyle="1" w:styleId="s21">
    <w:name w:val="s21"/>
    <w:basedOn w:val="a0"/>
    <w:rsid w:val="00B262A6"/>
  </w:style>
  <w:style w:type="paragraph" w:styleId="aa">
    <w:name w:val="Balloon Text"/>
    <w:basedOn w:val="a"/>
    <w:link w:val="ab"/>
    <w:semiHidden/>
    <w:unhideWhenUsed/>
    <w:rsid w:val="00CF0F99"/>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CF0F99"/>
    <w:rPr>
      <w:rFonts w:ascii="Tahoma" w:eastAsia="Times New Roman" w:hAnsi="Tahoma" w:cs="Tahoma"/>
      <w:sz w:val="16"/>
      <w:szCs w:val="16"/>
    </w:rPr>
  </w:style>
  <w:style w:type="character" w:styleId="ac">
    <w:name w:val="footnote reference"/>
    <w:basedOn w:val="a0"/>
    <w:uiPriority w:val="99"/>
    <w:semiHidden/>
    <w:unhideWhenUsed/>
    <w:rsid w:val="00C66429"/>
  </w:style>
  <w:style w:type="paragraph" w:styleId="ad">
    <w:name w:val="header"/>
    <w:basedOn w:val="a"/>
    <w:link w:val="ae"/>
    <w:uiPriority w:val="99"/>
    <w:unhideWhenUsed/>
    <w:rsid w:val="006A149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A1498"/>
    <w:rPr>
      <w:rFonts w:ascii="Calibri" w:eastAsia="Times New Roman" w:hAnsi="Calibri" w:cs="Times New Roman"/>
    </w:rPr>
  </w:style>
  <w:style w:type="paragraph" w:styleId="af">
    <w:name w:val="footer"/>
    <w:basedOn w:val="a"/>
    <w:link w:val="af0"/>
    <w:uiPriority w:val="99"/>
    <w:unhideWhenUsed/>
    <w:rsid w:val="006A149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1498"/>
    <w:rPr>
      <w:rFonts w:ascii="Calibri" w:eastAsia="Times New Roman" w:hAnsi="Calibri" w:cs="Times New Roman"/>
    </w:rPr>
  </w:style>
  <w:style w:type="paragraph" w:styleId="af1">
    <w:name w:val="Revision"/>
    <w:hidden/>
    <w:uiPriority w:val="99"/>
    <w:semiHidden/>
    <w:rsid w:val="006A1498"/>
    <w:pPr>
      <w:spacing w:after="0" w:line="240" w:lineRule="auto"/>
    </w:pPr>
    <w:rPr>
      <w:rFonts w:ascii="Calibri" w:eastAsia="Times New Roman" w:hAnsi="Calibri" w:cs="Times New Roman"/>
    </w:rPr>
  </w:style>
  <w:style w:type="character" w:styleId="af2">
    <w:name w:val="annotation reference"/>
    <w:basedOn w:val="a0"/>
    <w:uiPriority w:val="99"/>
    <w:semiHidden/>
    <w:unhideWhenUsed/>
    <w:rsid w:val="003B6F1C"/>
    <w:rPr>
      <w:sz w:val="16"/>
      <w:szCs w:val="16"/>
    </w:rPr>
  </w:style>
  <w:style w:type="paragraph" w:styleId="af3">
    <w:name w:val="annotation text"/>
    <w:basedOn w:val="a"/>
    <w:link w:val="af4"/>
    <w:uiPriority w:val="99"/>
    <w:semiHidden/>
    <w:unhideWhenUsed/>
    <w:rsid w:val="003B6F1C"/>
    <w:pPr>
      <w:spacing w:line="240" w:lineRule="auto"/>
    </w:pPr>
    <w:rPr>
      <w:sz w:val="20"/>
      <w:szCs w:val="20"/>
    </w:rPr>
  </w:style>
  <w:style w:type="character" w:customStyle="1" w:styleId="af4">
    <w:name w:val="Текст примечания Знак"/>
    <w:basedOn w:val="a0"/>
    <w:link w:val="af3"/>
    <w:uiPriority w:val="99"/>
    <w:semiHidden/>
    <w:rsid w:val="003B6F1C"/>
    <w:rPr>
      <w:rFonts w:ascii="Calibri" w:eastAsia="Times New Roman" w:hAnsi="Calibri" w:cs="Times New Roman"/>
      <w:sz w:val="20"/>
      <w:szCs w:val="20"/>
    </w:rPr>
  </w:style>
  <w:style w:type="paragraph" w:styleId="af5">
    <w:name w:val="annotation subject"/>
    <w:basedOn w:val="af3"/>
    <w:next w:val="af3"/>
    <w:link w:val="af6"/>
    <w:uiPriority w:val="99"/>
    <w:semiHidden/>
    <w:unhideWhenUsed/>
    <w:rsid w:val="003B6F1C"/>
    <w:rPr>
      <w:b/>
      <w:bCs/>
    </w:rPr>
  </w:style>
  <w:style w:type="character" w:customStyle="1" w:styleId="af6">
    <w:name w:val="Тема примечания Знак"/>
    <w:basedOn w:val="af4"/>
    <w:link w:val="af5"/>
    <w:uiPriority w:val="99"/>
    <w:semiHidden/>
    <w:rsid w:val="003B6F1C"/>
    <w:rPr>
      <w:rFonts w:ascii="Calibri" w:eastAsia="Times New Roman" w:hAnsi="Calibri" w:cs="Times New Roman"/>
      <w:b/>
      <w:bCs/>
      <w:sz w:val="20"/>
      <w:szCs w:val="20"/>
    </w:rPr>
  </w:style>
  <w:style w:type="character" w:styleId="af7">
    <w:name w:val="Strong"/>
    <w:basedOn w:val="a0"/>
    <w:uiPriority w:val="22"/>
    <w:qFormat/>
    <w:rsid w:val="00BD37E1"/>
    <w:rPr>
      <w:b/>
      <w:bCs/>
    </w:rPr>
  </w:style>
  <w:style w:type="character" w:customStyle="1" w:styleId="a8">
    <w:name w:val="Абзац списка Знак"/>
    <w:aliases w:val="Bullet List Знак,Citation List Знак,Colorful List - Accent 11 Знак,Colorful List - Accent 11CxSpLast Знак,FooterText Знак,H1-1 Знак,Heading1 Знак,it_List1 Знак,numbered Знак,strich Знак,Абзац списка литеральный Знак,Заголовок3 Знак"/>
    <w:link w:val="a7"/>
    <w:uiPriority w:val="34"/>
    <w:qFormat/>
    <w:locked/>
    <w:rsid w:val="00336DC5"/>
    <w:rPr>
      <w:rFonts w:ascii="Calibri" w:eastAsia="Times New Roman" w:hAnsi="Calibri" w:cs="Times New Roman"/>
    </w:rPr>
  </w:style>
  <w:style w:type="paragraph" w:customStyle="1" w:styleId="11">
    <w:name w:val="Обычный (веб)1 Знак Знак Зн1"/>
    <w:basedOn w:val="a"/>
    <w:next w:val="a4"/>
    <w:uiPriority w:val="99"/>
    <w:unhideWhenUsed/>
    <w:qFormat/>
    <w:rsid w:val="003554C3"/>
    <w:pPr>
      <w:spacing w:after="200" w:line="276" w:lineRule="auto"/>
      <w:ind w:left="720"/>
      <w:contextualSpacing/>
    </w:pPr>
    <w:rPr>
      <w:rFonts w:asciiTheme="minorHAnsi" w:eastAsiaTheme="minorHAnsi" w:hAnsiTheme="minorHAnsi" w:cstheme="minorBidi"/>
      <w:sz w:val="24"/>
    </w:rPr>
  </w:style>
  <w:style w:type="table" w:styleId="af8">
    <w:name w:val="Table Grid"/>
    <w:basedOn w:val="a1"/>
    <w:uiPriority w:val="39"/>
    <w:rsid w:val="00D6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ListParagraphChar"/>
    <w:rsid w:val="006002A0"/>
    <w:pPr>
      <w:spacing w:after="200" w:line="276" w:lineRule="auto"/>
      <w:ind w:left="720"/>
      <w:contextualSpacing/>
    </w:pPr>
    <w:rPr>
      <w:rFonts w:eastAsia="Calibri"/>
      <w:sz w:val="20"/>
      <w:szCs w:val="20"/>
      <w:lang w:eastAsia="ru-RU"/>
    </w:rPr>
  </w:style>
  <w:style w:type="character" w:customStyle="1" w:styleId="ListParagraphChar">
    <w:name w:val="List Paragraph Char"/>
    <w:link w:val="12"/>
    <w:locked/>
    <w:rsid w:val="006002A0"/>
    <w:rPr>
      <w:rFonts w:ascii="Calibri" w:eastAsia="Calibri" w:hAnsi="Calibri" w:cs="Times New Roman"/>
      <w:sz w:val="20"/>
      <w:szCs w:val="20"/>
      <w:lang w:eastAsia="ru-RU"/>
    </w:rPr>
  </w:style>
  <w:style w:type="character" w:customStyle="1" w:styleId="apple-converted-space">
    <w:name w:val="apple-converted-space"/>
    <w:basedOn w:val="a0"/>
    <w:rsid w:val="006002A0"/>
  </w:style>
  <w:style w:type="numbering" w:customStyle="1" w:styleId="13">
    <w:name w:val="Нет списка1"/>
    <w:next w:val="a2"/>
    <w:uiPriority w:val="99"/>
    <w:semiHidden/>
    <w:unhideWhenUsed/>
    <w:rsid w:val="000868FC"/>
  </w:style>
  <w:style w:type="paragraph" w:customStyle="1" w:styleId="31">
    <w:name w:val="Заголовок 31"/>
    <w:basedOn w:val="a"/>
    <w:next w:val="a"/>
    <w:uiPriority w:val="9"/>
    <w:unhideWhenUsed/>
    <w:qFormat/>
    <w:rsid w:val="000868FC"/>
    <w:pPr>
      <w:keepNext/>
      <w:keepLines/>
      <w:spacing w:before="200" w:after="0"/>
      <w:outlineLvl w:val="2"/>
    </w:pPr>
    <w:rPr>
      <w:rFonts w:ascii="Cambria" w:hAnsi="Cambria"/>
      <w:b/>
      <w:bCs/>
      <w:color w:val="4F81BD"/>
    </w:rPr>
  </w:style>
  <w:style w:type="numbering" w:customStyle="1" w:styleId="110">
    <w:name w:val="Нет списка11"/>
    <w:next w:val="a2"/>
    <w:uiPriority w:val="99"/>
    <w:semiHidden/>
    <w:unhideWhenUsed/>
    <w:rsid w:val="000868FC"/>
  </w:style>
  <w:style w:type="character" w:customStyle="1" w:styleId="310">
    <w:name w:val="Заголовок 3 Знак1"/>
    <w:basedOn w:val="a0"/>
    <w:uiPriority w:val="9"/>
    <w:semiHidden/>
    <w:rsid w:val="000868FC"/>
    <w:rPr>
      <w:rFonts w:ascii="Calibri Light" w:eastAsia="Times New Roman" w:hAnsi="Calibri Light" w:cs="Times New Roman"/>
      <w:b/>
      <w:b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C77C-B632-4684-A013-32A19A17FF72}">
  <ds:schemaRefs>
    <ds:schemaRef ds:uri="http://schemas.openxmlformats.org/officeDocument/2006/bibliography"/>
  </ds:schemaRefs>
</ds:datastoreItem>
</file>

<file path=customXml/itemProps2.xml><?xml version="1.0" encoding="utf-8"?>
<ds:datastoreItem xmlns:ds="http://schemas.openxmlformats.org/officeDocument/2006/customXml" ds:itemID="{C4EA5717-98A3-4927-B9E2-2FA7B653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656</Pages>
  <Words>59569</Words>
  <Characters>339545</Characters>
  <Application>Microsoft Office Word</Application>
  <DocSecurity>0</DocSecurity>
  <Lines>2829</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Данат К.Набиев</dc:creator>
  <cp:lastModifiedBy>Абдрахманов Багдат</cp:lastModifiedBy>
  <cp:revision>2</cp:revision>
  <cp:lastPrinted>2021-06-10T10:19:00Z</cp:lastPrinted>
  <dcterms:created xsi:type="dcterms:W3CDTF">2021-06-22T14:24:00Z</dcterms:created>
  <dcterms:modified xsi:type="dcterms:W3CDTF">2021-06-22T14:24:00Z</dcterms:modified>
</cp:coreProperties>
</file>