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4B" w:rsidRDefault="0008164B" w:rsidP="0008164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 состоянию 2</w:t>
      </w:r>
      <w:r w:rsidR="0006642A">
        <w:rPr>
          <w:rFonts w:ascii="Times New Roman" w:eastAsia="Calibri" w:hAnsi="Times New Roman" w:cs="Times New Roman"/>
          <w:sz w:val="28"/>
          <w:szCs w:val="28"/>
        </w:rPr>
        <w:t>0</w:t>
      </w:r>
      <w:r>
        <w:rPr>
          <w:rFonts w:ascii="Times New Roman" w:eastAsia="Calibri" w:hAnsi="Times New Roman" w:cs="Times New Roman"/>
          <w:sz w:val="28"/>
          <w:szCs w:val="28"/>
        </w:rPr>
        <w:t>.0</w:t>
      </w:r>
      <w:r w:rsidR="0006642A">
        <w:rPr>
          <w:rFonts w:ascii="Times New Roman" w:eastAsia="Calibri" w:hAnsi="Times New Roman" w:cs="Times New Roman"/>
          <w:sz w:val="28"/>
          <w:szCs w:val="28"/>
        </w:rPr>
        <w:t>2</w:t>
      </w:r>
      <w:r>
        <w:rPr>
          <w:rFonts w:ascii="Times New Roman" w:eastAsia="Calibri" w:hAnsi="Times New Roman" w:cs="Times New Roman"/>
          <w:sz w:val="28"/>
          <w:szCs w:val="28"/>
        </w:rPr>
        <w:t>.22</w:t>
      </w:r>
    </w:p>
    <w:p w:rsidR="0008164B" w:rsidRPr="00DA2242" w:rsidRDefault="0008164B" w:rsidP="0008164B">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08164B" w:rsidRPr="00DA2242" w:rsidRDefault="0008164B" w:rsidP="0008164B">
      <w:pPr>
        <w:spacing w:after="0" w:line="240" w:lineRule="auto"/>
        <w:jc w:val="center"/>
        <w:rPr>
          <w:rFonts w:ascii="Times New Roman" w:eastAsia="Calibri" w:hAnsi="Times New Roman" w:cs="Times New Roman"/>
          <w:b/>
          <w:sz w:val="28"/>
          <w:szCs w:val="28"/>
        </w:rPr>
      </w:pPr>
    </w:p>
    <w:p w:rsidR="0008164B" w:rsidRPr="00DA2242" w:rsidRDefault="0008164B" w:rsidP="0008164B">
      <w:pPr>
        <w:spacing w:after="0" w:line="240" w:lineRule="auto"/>
        <w:jc w:val="center"/>
        <w:rPr>
          <w:rFonts w:ascii="Times New Roman" w:eastAsia="Calibri" w:hAnsi="Times New Roman" w:cs="Times New Roman"/>
          <w:b/>
          <w:sz w:val="28"/>
          <w:szCs w:val="28"/>
        </w:rPr>
      </w:pPr>
      <w:bookmarkStart w:id="0" w:name="_GoBack"/>
      <w:bookmarkEnd w:id="0"/>
    </w:p>
    <w:p w:rsidR="0008164B" w:rsidRPr="00DA2242" w:rsidRDefault="0008164B" w:rsidP="0008164B">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08164B" w:rsidRPr="00DA2242" w:rsidRDefault="0008164B" w:rsidP="0008164B">
      <w:pPr>
        <w:spacing w:after="0" w:line="240" w:lineRule="auto"/>
        <w:jc w:val="center"/>
        <w:rPr>
          <w:rFonts w:ascii="Times New Roman" w:eastAsia="Calibri" w:hAnsi="Times New Roman" w:cs="Times New Roman"/>
          <w:b/>
          <w:sz w:val="28"/>
          <w:szCs w:val="28"/>
        </w:rPr>
      </w:pPr>
    </w:p>
    <w:p w:rsidR="0008164B" w:rsidRPr="00DA2242" w:rsidRDefault="0008164B" w:rsidP="0008164B">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Pr="000B548F">
        <w:rPr>
          <w:rFonts w:ascii="Times New Roman" w:hAnsi="Times New Roman" w:cs="Times New Roman"/>
          <w:b/>
          <w:bCs/>
          <w:sz w:val="28"/>
          <w:szCs w:val="28"/>
          <w:highlight w:val="yellow"/>
        </w:rPr>
        <w:t>, банковской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w:t>
      </w:r>
      <w:proofErr w:type="gramStart"/>
      <w:r w:rsidRPr="00DA2242">
        <w:rPr>
          <w:rFonts w:ascii="Times New Roman" w:eastAsia="Calibri" w:hAnsi="Times New Roman" w:cs="Times New Roman"/>
          <w:sz w:val="28"/>
          <w:szCs w:val="28"/>
          <w:lang w:eastAsia="ru-RU"/>
        </w:rPr>
        <w:t xml:space="preserve">предусмотренных </w:t>
      </w:r>
      <w:hyperlink r:id="rId7"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proofErr w:type="gramEnd"/>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8"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w:t>
      </w:r>
      <w:proofErr w:type="spellStart"/>
      <w:r w:rsidRPr="00DA2242">
        <w:rPr>
          <w:rFonts w:ascii="Times New Roman" w:eastAsia="Calibri" w:hAnsi="Times New Roman" w:cs="Times New Roman"/>
          <w:sz w:val="28"/>
          <w:szCs w:val="28"/>
          <w:lang w:eastAsia="ru-RU"/>
        </w:rPr>
        <w:t>ненаступления</w:t>
      </w:r>
      <w:proofErr w:type="spellEnd"/>
      <w:r w:rsidRPr="00DA2242">
        <w:rPr>
          <w:rFonts w:ascii="Times New Roman" w:eastAsia="Calibri" w:hAnsi="Times New Roman" w:cs="Times New Roman"/>
          <w:sz w:val="28"/>
          <w:szCs w:val="28"/>
          <w:lang w:eastAsia="ru-RU"/>
        </w:rPr>
        <w:t xml:space="preserve">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1" w:name="SUB338040000"/>
      <w:bookmarkStart w:id="2" w:name="SUB338040100"/>
      <w:bookmarkStart w:id="3" w:name="SUB338040200"/>
      <w:bookmarkStart w:id="4" w:name="SUB338040300"/>
      <w:bookmarkEnd w:id="1"/>
      <w:bookmarkEnd w:id="2"/>
      <w:bookmarkEnd w:id="3"/>
      <w:bookmarkEnd w:id="4"/>
      <w:r w:rsidRPr="00DA2242">
        <w:rPr>
          <w:rFonts w:ascii="Times New Roman" w:eastAsia="Calibri" w:hAnsi="Times New Roman" w:cs="Times New Roman"/>
          <w:sz w:val="28"/>
          <w:szCs w:val="28"/>
          <w:lang w:eastAsia="ru-RU"/>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«Параграф 7. Операция </w:t>
      </w:r>
      <w:proofErr w:type="spellStart"/>
      <w:r w:rsidRPr="00526B0A">
        <w:rPr>
          <w:rFonts w:ascii="Times New Roman" w:hAnsi="Times New Roman" w:cs="Times New Roman"/>
          <w:sz w:val="28"/>
          <w:szCs w:val="28"/>
          <w:highlight w:val="yellow"/>
          <w:lang w:eastAsia="ru-RU"/>
        </w:rPr>
        <w:t>репо</w:t>
      </w:r>
      <w:proofErr w:type="spellEnd"/>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Статья 500-1. Понятие операции </w:t>
      </w:r>
      <w:proofErr w:type="spellStart"/>
      <w:r w:rsidRPr="00526B0A">
        <w:rPr>
          <w:rFonts w:ascii="Times New Roman" w:hAnsi="Times New Roman" w:cs="Times New Roman"/>
          <w:sz w:val="28"/>
          <w:szCs w:val="28"/>
          <w:highlight w:val="yellow"/>
          <w:lang w:eastAsia="ru-RU"/>
        </w:rPr>
        <w:t>репо</w:t>
      </w:r>
      <w:proofErr w:type="spellEnd"/>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Операция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 договор, состоящий из двух частей, в соответствии с которым:</w:t>
      </w:r>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другой стороне (покупателю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(открытие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2)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продавцу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(закрытие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w:t>
      </w:r>
    </w:p>
    <w:p w:rsidR="0008164B" w:rsidRPr="00526B0A" w:rsidRDefault="0008164B" w:rsidP="0008164B">
      <w:pPr>
        <w:spacing w:after="0" w:line="240" w:lineRule="auto"/>
        <w:ind w:firstLine="709"/>
        <w:jc w:val="both"/>
        <w:textAlignment w:val="baseline"/>
        <w:rPr>
          <w:rFonts w:ascii="Times New Roman" w:hAnsi="Times New Roman" w:cs="Times New Roman"/>
          <w:b/>
          <w:sz w:val="28"/>
          <w:szCs w:val="28"/>
          <w:highlight w:val="yellow"/>
          <w:lang w:eastAsia="ru-RU"/>
        </w:rPr>
      </w:pPr>
      <w:r w:rsidRPr="00526B0A">
        <w:rPr>
          <w:rFonts w:ascii="Times New Roman" w:hAnsi="Times New Roman" w:cs="Times New Roman"/>
          <w:b/>
          <w:sz w:val="28"/>
          <w:szCs w:val="28"/>
          <w:highlight w:val="yellow"/>
          <w:lang w:eastAsia="ru-RU"/>
        </w:rPr>
        <w:t xml:space="preserve">Статья 500-2. Особенности операции </w:t>
      </w:r>
      <w:proofErr w:type="spellStart"/>
      <w:r w:rsidRPr="00526B0A">
        <w:rPr>
          <w:rFonts w:ascii="Times New Roman" w:hAnsi="Times New Roman" w:cs="Times New Roman"/>
          <w:b/>
          <w:sz w:val="28"/>
          <w:szCs w:val="28"/>
          <w:highlight w:val="yellow"/>
          <w:lang w:eastAsia="ru-RU"/>
        </w:rPr>
        <w:t>репо</w:t>
      </w:r>
      <w:proofErr w:type="spellEnd"/>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1.</w:t>
      </w:r>
      <w:r w:rsidRPr="00526B0A">
        <w:rPr>
          <w:rFonts w:ascii="Times New Roman" w:hAnsi="Times New Roman" w:cs="Times New Roman"/>
          <w:sz w:val="28"/>
          <w:szCs w:val="28"/>
          <w:highlight w:val="yellow"/>
          <w:lang w:eastAsia="ru-RU"/>
        </w:rPr>
        <w:t xml:space="preserve"> Если иное не предусмотрено договором, ценные бумаги и (или) иные финансовые инструменты, являющиеся предметом открытия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и закрытия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должны быть аналогичными (одного выпуска).</w:t>
      </w:r>
    </w:p>
    <w:p w:rsidR="0008164B" w:rsidRPr="00526B0A" w:rsidRDefault="0008164B" w:rsidP="0008164B">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2.</w:t>
      </w:r>
      <w:r w:rsidRPr="00526B0A">
        <w:rPr>
          <w:rFonts w:ascii="Times New Roman" w:hAnsi="Times New Roman" w:cs="Times New Roman"/>
          <w:sz w:val="28"/>
          <w:szCs w:val="28"/>
          <w:highlight w:val="yellow"/>
          <w:lang w:eastAsia="ru-RU"/>
        </w:rPr>
        <w:t xml:space="preserve"> К операциям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применяются общие положения о купле-продаже, если это не противоречит существу операций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08164B" w:rsidRPr="00526B0A" w:rsidRDefault="0008164B" w:rsidP="0008164B">
      <w:pPr>
        <w:pStyle w:val="a3"/>
        <w:tabs>
          <w:tab w:val="left" w:pos="851"/>
          <w:tab w:val="left" w:pos="1134"/>
        </w:tabs>
        <w:spacing w:after="0" w:line="240" w:lineRule="auto"/>
        <w:ind w:left="0" w:firstLine="709"/>
        <w:jc w:val="both"/>
        <w:rPr>
          <w:rFonts w:ascii="Times New Roman" w:hAnsi="Times New Roman"/>
          <w:sz w:val="28"/>
          <w:szCs w:val="28"/>
        </w:rPr>
      </w:pPr>
      <w:r w:rsidRPr="00526B0A">
        <w:rPr>
          <w:rFonts w:ascii="Times New Roman" w:hAnsi="Times New Roman"/>
          <w:b/>
          <w:sz w:val="28"/>
          <w:szCs w:val="28"/>
          <w:highlight w:val="yellow"/>
        </w:rPr>
        <w:t>3.</w:t>
      </w:r>
      <w:r w:rsidRPr="00526B0A">
        <w:rPr>
          <w:rFonts w:ascii="Times New Roman" w:hAnsi="Times New Roman"/>
          <w:sz w:val="28"/>
          <w:szCs w:val="28"/>
          <w:highlight w:val="yellow"/>
        </w:rPr>
        <w:t xml:space="preserve"> Особенности и (или) ограничения по совершению операций </w:t>
      </w:r>
      <w:proofErr w:type="spellStart"/>
      <w:r w:rsidRPr="00526B0A">
        <w:rPr>
          <w:rFonts w:ascii="Times New Roman" w:hAnsi="Times New Roman"/>
          <w:sz w:val="28"/>
          <w:szCs w:val="28"/>
          <w:highlight w:val="yellow"/>
        </w:rPr>
        <w:t>репо</w:t>
      </w:r>
      <w:proofErr w:type="spellEnd"/>
      <w:r w:rsidRPr="00526B0A">
        <w:rPr>
          <w:rFonts w:ascii="Times New Roman" w:hAnsi="Times New Roman"/>
          <w:sz w:val="28"/>
          <w:szCs w:val="28"/>
          <w:highlight w:val="yellow"/>
        </w:rPr>
        <w:t xml:space="preserve"> могут быть установлены </w:t>
      </w:r>
      <w:r w:rsidRPr="00526B0A">
        <w:rPr>
          <w:rFonts w:ascii="Times New Roman" w:hAnsi="Times New Roman"/>
          <w:b/>
          <w:sz w:val="28"/>
          <w:szCs w:val="28"/>
          <w:highlight w:val="yellow"/>
        </w:rPr>
        <w:t>Законом Республики Казахстан «О рынке ценных бумаг».</w:t>
      </w:r>
      <w:r w:rsidRPr="00526B0A">
        <w:rPr>
          <w:rFonts w:ascii="Times New Roman" w:hAnsi="Times New Roman"/>
          <w:sz w:val="28"/>
          <w:szCs w:val="28"/>
          <w:highlight w:val="yellow"/>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08164B" w:rsidRPr="00526B0A" w:rsidRDefault="0008164B" w:rsidP="0008164B">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 xml:space="preserve">5-1) на деньги, находящиеся на банковских счетах, предназначенных для учета денег клиентов управляющего инвестиционным портфелем, по </w:t>
      </w:r>
      <w:r w:rsidRPr="00526B0A">
        <w:rPr>
          <w:rFonts w:ascii="Times New Roman" w:hAnsi="Times New Roman" w:cs="Times New Roman"/>
          <w:b/>
          <w:color w:val="000000"/>
          <w:sz w:val="28"/>
          <w:szCs w:val="28"/>
          <w:highlight w:val="yellow"/>
        </w:rPr>
        <w:lastRenderedPageBreak/>
        <w:t>неисполненным обязательствам данного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08164B" w:rsidRPr="00526B0A" w:rsidRDefault="0008164B" w:rsidP="0008164B">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5-1)</w:t>
      </w:r>
      <w:r w:rsidRPr="00526B0A">
        <w:rPr>
          <w:rFonts w:ascii="Times New Roman" w:hAnsi="Times New Roman" w:cs="Times New Roman"/>
          <w:color w:val="000000"/>
          <w:sz w:val="28"/>
          <w:szCs w:val="28"/>
          <w:highlight w:val="yellow"/>
        </w:rPr>
        <w:t xml:space="preserve"> </w:t>
      </w:r>
      <w:r w:rsidRPr="00526B0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xml:space="preserve">«, за исключением случаев, предусмотренных </w:t>
      </w:r>
      <w:r w:rsidRPr="00526B0A">
        <w:rPr>
          <w:rFonts w:ascii="Times New Roman" w:eastAsia="Calibri" w:hAnsi="Times New Roman" w:cs="Times New Roman"/>
          <w:b/>
          <w:sz w:val="28"/>
          <w:szCs w:val="28"/>
          <w:highlight w:val="green"/>
        </w:rPr>
        <w:t>закон</w:t>
      </w:r>
      <w:r w:rsidRPr="00526B0A">
        <w:rPr>
          <w:rFonts w:ascii="Times New Roman" w:eastAsia="Calibri" w:hAnsi="Times New Roman" w:cs="Times New Roman"/>
          <w:b/>
          <w:sz w:val="28"/>
          <w:szCs w:val="28"/>
          <w:highlight w:val="green"/>
          <w:lang w:val="kk-KZ"/>
        </w:rPr>
        <w:t>ами</w:t>
      </w:r>
      <w:r w:rsidRPr="00DA2242">
        <w:rPr>
          <w:rFonts w:ascii="Times New Roman" w:eastAsia="Calibri" w:hAnsi="Times New Roman" w:cs="Times New Roman"/>
          <w:b/>
          <w:sz w:val="28"/>
          <w:szCs w:val="28"/>
          <w:highlight w:val="yellow"/>
        </w:rPr>
        <w:t xml:space="preserve"> Республики Казахстан</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 xml:space="preserve">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Отказ страховщика произвести страховую выплату может быть обжалован в суде при несогласии с решением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A738ED" w:rsidRDefault="0008164B" w:rsidP="0008164B">
      <w:pPr>
        <w:pStyle w:val="aa"/>
        <w:ind w:firstLine="709"/>
        <w:jc w:val="both"/>
        <w:rPr>
          <w:rFonts w:ascii="Times New Roman" w:eastAsiaTheme="minorHAnsi" w:hAnsi="Times New Roman"/>
          <w:sz w:val="28"/>
          <w:szCs w:val="28"/>
          <w:highlight w:val="yellow"/>
        </w:rPr>
      </w:pPr>
      <w:r w:rsidRPr="00A738ED">
        <w:rPr>
          <w:rFonts w:ascii="Times New Roman" w:hAnsi="Times New Roman"/>
          <w:sz w:val="28"/>
          <w:szCs w:val="28"/>
          <w:highlight w:val="yellow"/>
        </w:rPr>
        <w:t xml:space="preserve">8) </w:t>
      </w:r>
      <w:r w:rsidRPr="00A738ED">
        <w:rPr>
          <w:rFonts w:ascii="Times New Roman" w:eastAsiaTheme="minorHAnsi" w:hAnsi="Times New Roman"/>
          <w:sz w:val="28"/>
          <w:szCs w:val="28"/>
          <w:highlight w:val="yellow"/>
        </w:rPr>
        <w:t>в статье 841:</w:t>
      </w:r>
    </w:p>
    <w:p w:rsidR="0008164B" w:rsidRPr="00A738ED" w:rsidRDefault="0008164B" w:rsidP="0008164B">
      <w:pPr>
        <w:pStyle w:val="aa"/>
        <w:ind w:firstLine="709"/>
        <w:jc w:val="both"/>
        <w:rPr>
          <w:rFonts w:ascii="Times New Roman" w:eastAsiaTheme="minorHAnsi" w:hAnsi="Times New Roman"/>
          <w:sz w:val="28"/>
          <w:szCs w:val="28"/>
          <w:highlight w:val="yellow"/>
        </w:rPr>
      </w:pPr>
      <w:r w:rsidRPr="00A738ED">
        <w:rPr>
          <w:rFonts w:ascii="Times New Roman" w:eastAsiaTheme="minorHAnsi" w:hAnsi="Times New Roman"/>
          <w:sz w:val="28"/>
          <w:szCs w:val="28"/>
          <w:highlight w:val="yellow"/>
        </w:rPr>
        <w:t>пункт 1-1 исключить;</w:t>
      </w:r>
    </w:p>
    <w:p w:rsidR="0008164B" w:rsidRPr="00A738ED" w:rsidRDefault="0008164B" w:rsidP="0008164B">
      <w:pPr>
        <w:pStyle w:val="aa"/>
        <w:ind w:firstLine="709"/>
        <w:jc w:val="both"/>
        <w:rPr>
          <w:rFonts w:ascii="Times New Roman" w:eastAsiaTheme="minorHAnsi" w:hAnsi="Times New Roman"/>
          <w:sz w:val="28"/>
          <w:szCs w:val="28"/>
        </w:rPr>
      </w:pPr>
      <w:r w:rsidRPr="00A738ED">
        <w:rPr>
          <w:rFonts w:ascii="Times New Roman" w:eastAsiaTheme="minorHAnsi" w:hAnsi="Times New Roman"/>
          <w:sz w:val="28"/>
          <w:szCs w:val="28"/>
          <w:highlight w:val="yellow"/>
        </w:rPr>
        <w:t>пункт 2 после слов «любое время» дополнить словами «, если иное не предусмотрено законами Республики Казахстан и договором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2 статьи 842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отказе страхователя-физического лица от договора страхования, за исключением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526B0A">
        <w:rPr>
          <w:rFonts w:ascii="Times New Roman" w:hAnsi="Times New Roman" w:cs="Times New Roman"/>
          <w:b/>
          <w:color w:val="000000"/>
          <w:sz w:val="28"/>
          <w:szCs w:val="28"/>
          <w:highlight w:val="yellow"/>
        </w:rPr>
        <w:t>статьей 892 настоящего Кодекса</w:t>
      </w:r>
      <w:r w:rsidRPr="00DA2242">
        <w:rPr>
          <w:rFonts w:ascii="Times New Roman" w:eastAsia="Calibri" w:hAnsi="Times New Roman" w:cs="Times New Roman"/>
          <w:sz w:val="28"/>
          <w:szCs w:val="28"/>
          <w:lang w:eastAsia="ru-RU"/>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11)</w:t>
      </w:r>
      <w:r w:rsidRPr="00DA2242">
        <w:rPr>
          <w:rFonts w:ascii="Times New Roman" w:eastAsia="Calibri" w:hAnsi="Times New Roman" w:cs="Times New Roman"/>
          <w:sz w:val="28"/>
          <w:szCs w:val="28"/>
          <w:lang w:eastAsia="ru-RU"/>
        </w:rPr>
        <w:t xml:space="preserve"> в статье 892:</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«3-1. Переход права собственности на акции и иные ценные бумаги, переданные в доверительное управление, </w:t>
      </w:r>
      <w:r w:rsidRPr="00CB2117">
        <w:rPr>
          <w:rFonts w:ascii="Times New Roman" w:hAnsi="Times New Roman"/>
          <w:b/>
          <w:sz w:val="28"/>
          <w:szCs w:val="28"/>
          <w:highlight w:val="yellow"/>
        </w:rPr>
        <w:t>прекращает доверительное управление</w:t>
      </w:r>
      <w:r w:rsidRPr="00DA2242">
        <w:rPr>
          <w:rFonts w:ascii="Times New Roman" w:eastAsia="Calibri" w:hAnsi="Times New Roman" w:cs="Times New Roman"/>
          <w:sz w:val="28"/>
          <w:szCs w:val="28"/>
          <w:lang w:eastAsia="ru-RU"/>
        </w:rPr>
        <w:t xml:space="preserve"> данными ценными бумагами, если иное не предусмотрено </w:t>
      </w:r>
      <w:r w:rsidRPr="00DA2242">
        <w:rPr>
          <w:rFonts w:ascii="Times New Roman" w:eastAsia="Calibri" w:hAnsi="Times New Roman" w:cs="Times New Roman"/>
          <w:sz w:val="28"/>
          <w:szCs w:val="28"/>
          <w:lang w:eastAsia="ru-RU"/>
        </w:rPr>
        <w:lastRenderedPageBreak/>
        <w:t>договором доверительного управления и (или) договором отчуждения акций и иных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08164B" w:rsidRPr="00DA2242" w:rsidRDefault="0008164B" w:rsidP="0008164B">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08164B" w:rsidRDefault="0008164B" w:rsidP="0008164B">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5" w:name="sub1004101169"/>
      <w:r w:rsidRPr="00DA2242">
        <w:rPr>
          <w:rFonts w:ascii="Times New Roman" w:eastAsia="Calibri" w:hAnsi="Times New Roman" w:cs="Times New Roman"/>
          <w:color w:val="000000"/>
          <w:sz w:val="28"/>
          <w:szCs w:val="28"/>
        </w:rPr>
        <w:t xml:space="preserve"> седьмой </w:t>
      </w:r>
      <w:bookmarkEnd w:id="5"/>
      <w:r w:rsidRPr="00DA2242">
        <w:rPr>
          <w:rFonts w:ascii="Times New Roman" w:eastAsia="Calibri" w:hAnsi="Times New Roman" w:cs="Times New Roman"/>
          <w:color w:val="000000"/>
          <w:sz w:val="28"/>
          <w:szCs w:val="28"/>
        </w:rPr>
        <w:t xml:space="preserve">статьи 161 </w:t>
      </w:r>
      <w:r w:rsidRPr="00CE1A21">
        <w:rPr>
          <w:rFonts w:ascii="Times New Roman" w:hAnsi="Times New Roman" w:cs="Times New Roman"/>
          <w:color w:val="000000"/>
          <w:sz w:val="28"/>
          <w:szCs w:val="28"/>
          <w:highlight w:val="yellow"/>
        </w:rPr>
        <w:t>после слова «взыскателей»</w:t>
      </w:r>
      <w:r>
        <w:rPr>
          <w:rFonts w:ascii="Times New Roman" w:hAnsi="Times New Roman" w:cs="Times New Roman"/>
          <w:color w:val="000000"/>
          <w:sz w:val="24"/>
          <w:szCs w:val="24"/>
        </w:rPr>
        <w:t xml:space="preserve"> </w:t>
      </w:r>
      <w:r w:rsidRPr="00DA2242">
        <w:rPr>
          <w:rFonts w:ascii="Times New Roman" w:eastAsia="Calibri" w:hAnsi="Times New Roman" w:cs="Times New Roman"/>
          <w:color w:val="000000"/>
          <w:sz w:val="28"/>
          <w:szCs w:val="28"/>
        </w:rPr>
        <w:t xml:space="preserve">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08164B" w:rsidRPr="00067858" w:rsidRDefault="0008164B" w:rsidP="0008164B">
      <w:pPr>
        <w:pStyle w:val="af3"/>
        <w:spacing w:before="0" w:beforeAutospacing="0" w:after="0" w:afterAutospacing="0"/>
        <w:ind w:left="36" w:firstLine="284"/>
        <w:jc w:val="both"/>
        <w:textAlignment w:val="baseline"/>
        <w:rPr>
          <w:sz w:val="28"/>
          <w:szCs w:val="28"/>
          <w:highlight w:val="yellow"/>
        </w:rPr>
      </w:pPr>
      <w:r>
        <w:rPr>
          <w:rFonts w:eastAsia="Calibri"/>
          <w:color w:val="000000"/>
          <w:sz w:val="28"/>
          <w:szCs w:val="28"/>
        </w:rPr>
        <w:tab/>
      </w:r>
      <w:r w:rsidRPr="00067858">
        <w:rPr>
          <w:rFonts w:eastAsia="Calibri"/>
          <w:color w:val="000000"/>
          <w:sz w:val="28"/>
          <w:szCs w:val="28"/>
          <w:highlight w:val="yellow"/>
          <w:lang w:val="kk-KZ"/>
        </w:rPr>
        <w:t>4</w:t>
      </w:r>
      <w:r w:rsidRPr="00067858">
        <w:rPr>
          <w:sz w:val="28"/>
          <w:szCs w:val="28"/>
          <w:highlight w:val="yellow"/>
        </w:rPr>
        <w:t>. В Предпринимательский кодекс Республики Казахстан от 29 октября 2015 года:</w:t>
      </w:r>
    </w:p>
    <w:p w:rsidR="0008164B" w:rsidRPr="00067858" w:rsidRDefault="0008164B" w:rsidP="0008164B">
      <w:pPr>
        <w:pStyle w:val="af3"/>
        <w:spacing w:before="0" w:beforeAutospacing="0" w:after="0" w:afterAutospacing="0"/>
        <w:ind w:left="36" w:firstLine="673"/>
        <w:jc w:val="both"/>
        <w:textAlignment w:val="baseline"/>
        <w:rPr>
          <w:sz w:val="28"/>
          <w:szCs w:val="28"/>
        </w:rPr>
      </w:pPr>
      <w:r w:rsidRPr="00067858">
        <w:rPr>
          <w:sz w:val="28"/>
          <w:szCs w:val="28"/>
          <w:highlight w:val="yellow"/>
        </w:rPr>
        <w:t>в подпункте 6-2) пункта 1 статьи 94 после слова «</w:t>
      </w:r>
      <w:r w:rsidRPr="00067858">
        <w:rPr>
          <w:b/>
          <w:sz w:val="28"/>
          <w:szCs w:val="28"/>
          <w:highlight w:val="yellow"/>
        </w:rPr>
        <w:t>облигациям,</w:t>
      </w:r>
      <w:r w:rsidRPr="00067858">
        <w:rPr>
          <w:sz w:val="28"/>
          <w:szCs w:val="28"/>
          <w:highlight w:val="yellow"/>
        </w:rPr>
        <w:t>» дополнить словами «</w:t>
      </w:r>
      <w:r w:rsidRPr="00067858">
        <w:rPr>
          <w:b/>
          <w:sz w:val="28"/>
          <w:szCs w:val="28"/>
          <w:highlight w:val="yellow"/>
        </w:rPr>
        <w:t>в том числе</w:t>
      </w:r>
      <w:r w:rsidRPr="00067858">
        <w:rPr>
          <w:sz w:val="28"/>
          <w:szCs w:val="28"/>
          <w:highlight w:val="yellow"/>
        </w:rPr>
        <w:t>».</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«Не допускается принятие мер по обеспечению иска в отношении зачета требований и (или) ликвидационного </w:t>
      </w:r>
      <w:proofErr w:type="spellStart"/>
      <w:r w:rsidRPr="00DA2242">
        <w:rPr>
          <w:rFonts w:ascii="Times New Roman" w:eastAsia="Calibri" w:hAnsi="Times New Roman" w:cs="Times New Roman"/>
          <w:sz w:val="28"/>
          <w:szCs w:val="28"/>
          <w:lang w:eastAsia="ru-RU"/>
        </w:rPr>
        <w:t>неттинга</w:t>
      </w:r>
      <w:proofErr w:type="spellEnd"/>
      <w:r w:rsidRPr="00DA2242">
        <w:rPr>
          <w:rFonts w:ascii="Times New Roman" w:eastAsia="Calibri" w:hAnsi="Times New Roman" w:cs="Times New Roman"/>
          <w:sz w:val="28"/>
          <w:szCs w:val="28"/>
          <w:lang w:eastAsia="ru-RU"/>
        </w:rPr>
        <w:t xml:space="preserve"> по сделке (сделкам) в рамках генерального финансового соглашения.»;</w:t>
      </w:r>
    </w:p>
    <w:p w:rsidR="0008164B" w:rsidRPr="00067858" w:rsidRDefault="0008164B" w:rsidP="0008164B">
      <w:pPr>
        <w:suppressAutoHyphens/>
        <w:spacing w:after="0" w:line="240" w:lineRule="auto"/>
        <w:ind w:firstLine="709"/>
        <w:jc w:val="both"/>
        <w:rPr>
          <w:rFonts w:ascii="Times New Roman" w:hAnsi="Times New Roman" w:cs="Times New Roman"/>
          <w:sz w:val="28"/>
          <w:szCs w:val="28"/>
        </w:rPr>
      </w:pPr>
      <w:r w:rsidRPr="00067858">
        <w:rPr>
          <w:rFonts w:ascii="Times New Roman" w:hAnsi="Times New Roman" w:cs="Times New Roman"/>
          <w:sz w:val="28"/>
          <w:szCs w:val="28"/>
          <w:highlight w:val="yellow"/>
        </w:rPr>
        <w:t>2) абзац второй подпункта 1) части первой статьи 156 после слова «</w:t>
      </w:r>
      <w:r w:rsidRPr="00067858">
        <w:rPr>
          <w:rFonts w:ascii="Times New Roman" w:hAnsi="Times New Roman" w:cs="Times New Roman"/>
          <w:b/>
          <w:sz w:val="28"/>
          <w:szCs w:val="28"/>
          <w:highlight w:val="yellow"/>
        </w:rPr>
        <w:t>взыскателей</w:t>
      </w:r>
      <w:r w:rsidRPr="00067858">
        <w:rPr>
          <w:rFonts w:ascii="Times New Roman" w:hAnsi="Times New Roman" w:cs="Times New Roman"/>
          <w:sz w:val="28"/>
          <w:szCs w:val="28"/>
          <w:highlight w:val="yellow"/>
        </w:rPr>
        <w:t xml:space="preserve">» дополнить словами </w:t>
      </w:r>
      <w:r w:rsidRPr="00067858">
        <w:rPr>
          <w:rFonts w:ascii="Times New Roman" w:hAnsi="Times New Roman" w:cs="Times New Roman"/>
          <w:b/>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067858">
        <w:rPr>
          <w:rFonts w:ascii="Times New Roman" w:hAnsi="Times New Roman" w:cs="Times New Roman"/>
          <w:sz w:val="28"/>
          <w:szCs w:val="28"/>
          <w:highlight w:val="yellow"/>
        </w:rPr>
        <w:t xml:space="preserve"> </w:t>
      </w:r>
      <w:r w:rsidRPr="00067858">
        <w:rPr>
          <w:rFonts w:ascii="Times New Roman" w:hAnsi="Times New Roman" w:cs="Times New Roman"/>
          <w:b/>
          <w:sz w:val="28"/>
          <w:szCs w:val="28"/>
          <w:highlight w:val="yellow"/>
        </w:rPr>
        <w:t>на деньги, находящиеся на банковских счетах, для осуществления клиринговой деятельности по сделкам с финансовыми инструментами,</w:t>
      </w:r>
      <w:r w:rsidRPr="00067858">
        <w:rPr>
          <w:rFonts w:ascii="Times New Roman" w:hAnsi="Times New Roman" w:cs="Times New Roman"/>
          <w:sz w:val="28"/>
          <w:szCs w:val="28"/>
          <w:highlight w:val="yellow"/>
        </w:rPr>
        <w:t>».</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lastRenderedPageBreak/>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08164B" w:rsidRPr="00DA2242" w:rsidRDefault="0008164B" w:rsidP="0008164B">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08164B" w:rsidRPr="00DA2242" w:rsidRDefault="0008164B" w:rsidP="0008164B">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08164B"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08164B" w:rsidRPr="00553C05"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553C05">
        <w:rPr>
          <w:rFonts w:ascii="Times New Roman" w:eastAsia="Times New Roman" w:hAnsi="Times New Roman" w:cs="Times New Roman"/>
          <w:color w:val="000000"/>
          <w:sz w:val="28"/>
          <w:szCs w:val="28"/>
          <w:highlight w:val="yellow"/>
          <w:lang w:eastAsia="ru-RU"/>
        </w:rPr>
        <w:t>подпункт 50) части второй изложить в следующей редакции:</w:t>
      </w:r>
    </w:p>
    <w:p w:rsidR="0008164B" w:rsidRPr="00553C05" w:rsidRDefault="0008164B" w:rsidP="0008164B">
      <w:pPr>
        <w:suppressAutoHyphens/>
        <w:spacing w:after="0" w:line="240" w:lineRule="auto"/>
        <w:ind w:firstLine="709"/>
        <w:jc w:val="both"/>
        <w:rPr>
          <w:rFonts w:ascii="Times New Roman" w:eastAsia="Calibri" w:hAnsi="Times New Roman" w:cs="Times New Roman"/>
          <w:sz w:val="28"/>
          <w:szCs w:val="28"/>
        </w:rPr>
      </w:pPr>
      <w:r w:rsidRPr="00553C05">
        <w:rPr>
          <w:rFonts w:ascii="Times New Roman" w:eastAsia="Times New Roman" w:hAnsi="Times New Roman" w:cs="Times New Roman"/>
          <w:color w:val="000000"/>
          <w:sz w:val="28"/>
          <w:szCs w:val="28"/>
          <w:highlight w:val="yellow"/>
          <w:lang w:eastAsia="ru-RU"/>
        </w:rPr>
        <w:t>«</w:t>
      </w:r>
      <w:r w:rsidRPr="00553C05">
        <w:rPr>
          <w:rFonts w:ascii="Times New Roman" w:eastAsia="Times New Roman" w:hAnsi="Times New Roman" w:cs="Times New Roman"/>
          <w:sz w:val="28"/>
          <w:szCs w:val="28"/>
          <w:highlight w:val="yellow"/>
          <w:lang w:eastAsia="ru-RU"/>
        </w:rPr>
        <w:t>50) правила установления корреспондентских отношений между банками,</w:t>
      </w:r>
      <w:r w:rsidRPr="00553C05">
        <w:rPr>
          <w:rFonts w:ascii="Times New Roman" w:eastAsia="Times New Roman" w:hAnsi="Times New Roman" w:cs="Times New Roman"/>
          <w:b/>
          <w:sz w:val="28"/>
          <w:szCs w:val="28"/>
          <w:highlight w:val="yellow"/>
          <w:lang w:eastAsia="ru-RU"/>
        </w:rPr>
        <w:t xml:space="preserve"> </w:t>
      </w:r>
      <w:r w:rsidRPr="00553C05">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553C05">
        <w:rPr>
          <w:rFonts w:ascii="Times New Roman" w:eastAsia="Times New Roman" w:hAnsi="Times New Roman" w:cs="Times New Roman"/>
          <w:b/>
          <w:bCs/>
          <w:sz w:val="28"/>
          <w:szCs w:val="28"/>
          <w:highlight w:val="yellow"/>
          <w:lang w:eastAsia="ru-RU"/>
        </w:rPr>
        <w:t>,</w:t>
      </w:r>
      <w:r w:rsidRPr="00553C05">
        <w:rPr>
          <w:rFonts w:ascii="Times New Roman" w:eastAsia="Times New Roman" w:hAnsi="Times New Roman" w:cs="Times New Roman"/>
          <w:sz w:val="28"/>
          <w:szCs w:val="28"/>
          <w:highlight w:val="yellow"/>
          <w:lang w:eastAsia="ru-RU"/>
        </w:rPr>
        <w:t xml:space="preserve"> </w:t>
      </w:r>
      <w:r w:rsidRPr="00553C05">
        <w:rPr>
          <w:rFonts w:ascii="Times New Roman" w:eastAsia="Times New Roman" w:hAnsi="Times New Roman" w:cs="Times New Roman"/>
          <w:b/>
          <w:bCs/>
          <w:sz w:val="28"/>
          <w:szCs w:val="28"/>
          <w:highlight w:val="yellow"/>
          <w:lang w:eastAsia="ru-RU"/>
        </w:rPr>
        <w:t>а также</w:t>
      </w:r>
      <w:r w:rsidRPr="00553C05">
        <w:rPr>
          <w:rFonts w:ascii="Times New Roman" w:eastAsia="Times New Roman" w:hAnsi="Times New Roman" w:cs="Times New Roman"/>
          <w:sz w:val="28"/>
          <w:szCs w:val="28"/>
          <w:highlight w:val="yellow"/>
          <w:lang w:eastAsia="ru-RU"/>
        </w:rPr>
        <w:t xml:space="preserve"> </w:t>
      </w:r>
      <w:r w:rsidRPr="00553C05">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553C05">
        <w:rPr>
          <w:rFonts w:ascii="Times New Roman" w:eastAsia="Times New Roman" w:hAnsi="Times New Roman" w:cs="Times New Roman"/>
          <w:b/>
          <w:sz w:val="28"/>
          <w:szCs w:val="28"/>
          <w:highlight w:val="yellow"/>
          <w:lang w:eastAsia="ru-RU"/>
        </w:rPr>
        <w:t>финансового центра «Астана»</w:t>
      </w:r>
      <w:r w:rsidRPr="00553C05">
        <w:rPr>
          <w:rFonts w:ascii="Times New Roman" w:eastAsia="Times New Roman" w:hAnsi="Times New Roman" w:cs="Times New Roman"/>
          <w:color w:val="000000"/>
          <w:sz w:val="28"/>
          <w:szCs w:val="28"/>
          <w:highlight w:val="yellow"/>
          <w:lang w:eastAsia="ru-RU"/>
        </w:rPr>
        <w:t>;</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69-1. Генеральное финансовое соглашение с участием Национального Банка Казахстана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с участием Национального Банка Казахстана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аффилиированности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«аффилированными», «</w:t>
      </w:r>
      <w:proofErr w:type="spellStart"/>
      <w:r w:rsidRPr="00DA2242">
        <w:rPr>
          <w:rFonts w:ascii="Times New Roman" w:eastAsia="Calibri" w:hAnsi="Times New Roman" w:cs="Times New Roman"/>
          <w:sz w:val="28"/>
          <w:szCs w:val="28"/>
          <w:highlight w:val="yellow"/>
        </w:rPr>
        <w:t>аффилированности</w:t>
      </w:r>
      <w:proofErr w:type="spellEnd"/>
      <w:r w:rsidRPr="00DA2242">
        <w:rPr>
          <w:rFonts w:ascii="Times New Roman" w:eastAsia="Calibri" w:hAnsi="Times New Roman" w:cs="Times New Roman"/>
          <w:sz w:val="28"/>
          <w:szCs w:val="28"/>
          <w:highlight w:val="yellow"/>
        </w:rPr>
        <w:t>», «аффилированным», «аффилированные»;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8164B" w:rsidRPr="00DA2242" w:rsidRDefault="0008164B" w:rsidP="0008164B">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08164B" w:rsidRPr="00DA2242" w:rsidRDefault="0008164B" w:rsidP="0008164B">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«1) </w:t>
      </w:r>
      <w:proofErr w:type="spellStart"/>
      <w:r w:rsidRPr="00DA2242">
        <w:rPr>
          <w:rFonts w:ascii="Times New Roman" w:eastAsia="Times New Roman" w:hAnsi="Times New Roman" w:cs="Times New Roman"/>
          <w:sz w:val="28"/>
          <w:szCs w:val="28"/>
          <w:lang w:eastAsia="ru-RU"/>
        </w:rPr>
        <w:t>неустранение</w:t>
      </w:r>
      <w:proofErr w:type="spellEnd"/>
      <w:r w:rsidRPr="00DA2242">
        <w:rPr>
          <w:rFonts w:ascii="Times New Roman" w:eastAsia="Times New Roman" w:hAnsi="Times New Roman" w:cs="Times New Roman"/>
          <w:sz w:val="28"/>
          <w:szCs w:val="28"/>
          <w:lang w:eastAsia="ru-RU"/>
        </w:rPr>
        <w:t xml:space="preserve"> замечаний уполномоченного органа по представленным документам;»;</w:t>
      </w:r>
    </w:p>
    <w:p w:rsidR="0008164B" w:rsidRPr="00DA2242" w:rsidRDefault="0008164B" w:rsidP="0008164B">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08164B" w:rsidRPr="00DA2242" w:rsidRDefault="0008164B" w:rsidP="0008164B">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08164B" w:rsidRPr="00DA2242" w:rsidRDefault="0008164B" w:rsidP="0008164B">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08164B" w:rsidRPr="00DA2242" w:rsidRDefault="0008164B" w:rsidP="0008164B">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08164B" w:rsidRPr="00DA2242" w:rsidRDefault="0008164B" w:rsidP="0008164B">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выявления недостоверных сведений, на основании которых было выдано разрешение;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13-2. В случае отзыва разрешения на создание, приобретение дочерней организации, значительное участие в капитале организации по основаниям, </w:t>
      </w:r>
      <w:r w:rsidRPr="00DA2242">
        <w:rPr>
          <w:rFonts w:ascii="Times New Roman" w:eastAsia="Calibri" w:hAnsi="Times New Roman" w:cs="Times New Roman"/>
          <w:sz w:val="28"/>
          <w:szCs w:val="28"/>
        </w:rPr>
        <w:lastRenderedPageBreak/>
        <w:t>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6" w:name="sub1005714692"/>
      <w:r w:rsidRPr="00DA2242">
        <w:rPr>
          <w:rFonts w:ascii="Times New Roman" w:eastAsia="Calibri" w:hAnsi="Times New Roman" w:cs="Times New Roman"/>
          <w:sz w:val="28"/>
          <w:szCs w:val="28"/>
        </w:rPr>
        <w:t xml:space="preserve">устанавливается </w:t>
      </w:r>
      <w:hyperlink r:id="rId9"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6"/>
      <w:r w:rsidRPr="00DA2242">
        <w:rPr>
          <w:rFonts w:ascii="Times New Roman" w:eastAsia="Calibri" w:hAnsi="Times New Roman" w:cs="Times New Roman"/>
          <w:sz w:val="28"/>
          <w:szCs w:val="28"/>
        </w:rPr>
        <w:t xml:space="preserve"> уполномоченного органа.»;</w:t>
      </w:r>
    </w:p>
    <w:p w:rsidR="0008164B" w:rsidRPr="00554DE7"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Pr>
          <w:rFonts w:ascii="Times New Roman" w:eastAsia="Times New Roman" w:hAnsi="Times New Roman" w:cs="Times New Roman"/>
          <w:bCs/>
          <w:spacing w:val="2"/>
          <w:sz w:val="28"/>
          <w:szCs w:val="28"/>
          <w:highlight w:val="yellow"/>
        </w:rPr>
        <w:t>3</w:t>
      </w:r>
      <w:r w:rsidRPr="00554DE7">
        <w:rPr>
          <w:rFonts w:ascii="Times New Roman" w:eastAsia="Times New Roman" w:hAnsi="Times New Roman" w:cs="Times New Roman"/>
          <w:bCs/>
          <w:spacing w:val="2"/>
          <w:sz w:val="28"/>
          <w:szCs w:val="28"/>
          <w:highlight w:val="yellow"/>
        </w:rPr>
        <w:t>) подпункт 4) части первой пункта 3 статьи 13 изложить в следующей редакции:</w:t>
      </w:r>
    </w:p>
    <w:p w:rsidR="0008164B" w:rsidRPr="00554DE7" w:rsidRDefault="0008164B" w:rsidP="0008164B">
      <w:pPr>
        <w:spacing w:after="0" w:line="240" w:lineRule="auto"/>
        <w:ind w:firstLine="709"/>
        <w:jc w:val="both"/>
        <w:rPr>
          <w:rFonts w:ascii="Times New Roman" w:eastAsia="Times New Roman" w:hAnsi="Times New Roman" w:cs="Times New Roman"/>
          <w:bCs/>
          <w:spacing w:val="2"/>
          <w:sz w:val="28"/>
          <w:szCs w:val="28"/>
        </w:rPr>
      </w:pPr>
      <w:r w:rsidRPr="00554DE7">
        <w:rPr>
          <w:rFonts w:ascii="Times New Roman" w:hAnsi="Times New Roman" w:cs="Times New Roman"/>
          <w:bCs/>
          <w:sz w:val="28"/>
          <w:szCs w:val="28"/>
          <w:highlight w:val="yellow"/>
        </w:rPr>
        <w:t xml:space="preserve">«4) неполучения лицензии на осуществление банковских или иных операций </w:t>
      </w:r>
      <w:bookmarkStart w:id="7" w:name="_Hlk93594473"/>
      <w:r w:rsidRPr="00554DE7">
        <w:rPr>
          <w:rFonts w:ascii="Times New Roman" w:hAnsi="Times New Roman" w:cs="Times New Roman"/>
          <w:b/>
          <w:bCs/>
          <w:sz w:val="28"/>
          <w:szCs w:val="28"/>
          <w:highlight w:val="yellow"/>
        </w:rPr>
        <w:t>в течение одного года со дня выдачи разрешения на открытие банка.</w:t>
      </w:r>
      <w:bookmarkEnd w:id="7"/>
      <w:r w:rsidRPr="00554DE7">
        <w:rPr>
          <w:rFonts w:ascii="Times New Roman" w:hAnsi="Times New Roman" w:cs="Times New Roman"/>
          <w:b/>
          <w:bCs/>
          <w:sz w:val="28"/>
          <w:szCs w:val="28"/>
          <w:highlight w:val="yellow"/>
        </w:rPr>
        <w:t>»;</w:t>
      </w:r>
    </w:p>
    <w:p w:rsidR="0008164B" w:rsidRPr="00B646F4"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B646F4">
        <w:rPr>
          <w:rFonts w:ascii="Times New Roman" w:eastAsia="Times New Roman" w:hAnsi="Times New Roman" w:cs="Times New Roman"/>
          <w:bCs/>
          <w:spacing w:val="2"/>
          <w:sz w:val="28"/>
          <w:szCs w:val="28"/>
          <w:highlight w:val="yellow"/>
        </w:rPr>
        <w:t>4) в статье 13-1:</w:t>
      </w:r>
    </w:p>
    <w:p w:rsidR="0008164B" w:rsidRPr="00B646F4"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B646F4">
        <w:rPr>
          <w:rFonts w:ascii="Times New Roman" w:eastAsia="Times New Roman" w:hAnsi="Times New Roman" w:cs="Times New Roman"/>
          <w:bCs/>
          <w:spacing w:val="2"/>
          <w:sz w:val="28"/>
          <w:szCs w:val="28"/>
          <w:highlight w:val="yellow"/>
        </w:rPr>
        <w:t>подпункты 7) и 13) пункта 2 исключить;»;</w:t>
      </w:r>
    </w:p>
    <w:p w:rsidR="0008164B" w:rsidRPr="00B646F4" w:rsidRDefault="0008164B" w:rsidP="0008164B">
      <w:pPr>
        <w:spacing w:after="0" w:line="240" w:lineRule="auto"/>
        <w:ind w:left="567" w:firstLine="142"/>
        <w:jc w:val="both"/>
        <w:rPr>
          <w:rFonts w:ascii="Times New Roman" w:eastAsia="Times New Roman" w:hAnsi="Times New Roman" w:cs="Times New Roman"/>
          <w:bCs/>
          <w:spacing w:val="2"/>
          <w:sz w:val="28"/>
          <w:szCs w:val="28"/>
          <w:highlight w:val="yellow"/>
        </w:rPr>
      </w:pPr>
      <w:r w:rsidRPr="00B646F4">
        <w:rPr>
          <w:rFonts w:ascii="Times New Roman" w:eastAsia="Times New Roman" w:hAnsi="Times New Roman" w:cs="Times New Roman"/>
          <w:bCs/>
          <w:spacing w:val="2"/>
          <w:sz w:val="28"/>
          <w:szCs w:val="28"/>
          <w:highlight w:val="yellow"/>
        </w:rPr>
        <w:t>«подпункт 4) пункта 4 изложить в следующей редакции:</w:t>
      </w:r>
    </w:p>
    <w:p w:rsidR="0008164B" w:rsidRPr="00B646F4" w:rsidRDefault="0008164B" w:rsidP="0008164B">
      <w:pPr>
        <w:spacing w:after="0" w:line="240" w:lineRule="auto"/>
        <w:ind w:firstLine="709"/>
        <w:jc w:val="both"/>
        <w:rPr>
          <w:rFonts w:ascii="Times New Roman" w:eastAsia="Times New Roman" w:hAnsi="Times New Roman" w:cs="Times New Roman"/>
          <w:bCs/>
          <w:spacing w:val="2"/>
          <w:sz w:val="28"/>
          <w:szCs w:val="28"/>
        </w:rPr>
      </w:pPr>
      <w:r w:rsidRPr="00B646F4">
        <w:rPr>
          <w:rFonts w:ascii="Times New Roman" w:eastAsia="Times New Roman" w:hAnsi="Times New Roman" w:cs="Times New Roman"/>
          <w:bCs/>
          <w:spacing w:val="2"/>
          <w:sz w:val="28"/>
          <w:szCs w:val="28"/>
          <w:highlight w:val="yellow"/>
        </w:rPr>
        <w:t xml:space="preserve">«4) неполучения лицензии на проведение банковских и иных операций </w:t>
      </w:r>
      <w:r w:rsidRPr="00B646F4">
        <w:rPr>
          <w:rFonts w:ascii="Times New Roman" w:eastAsia="Times New Roman" w:hAnsi="Times New Roman" w:cs="Times New Roman"/>
          <w:b/>
          <w:bCs/>
          <w:spacing w:val="2"/>
          <w:sz w:val="28"/>
          <w:szCs w:val="28"/>
          <w:highlight w:val="yellow"/>
        </w:rPr>
        <w:t>в течение одного года со дня выдачи разрешения на</w:t>
      </w:r>
      <w:r w:rsidRPr="00B646F4">
        <w:rPr>
          <w:rFonts w:ascii="Times New Roman" w:eastAsia="Times New Roman" w:hAnsi="Times New Roman" w:cs="Times New Roman"/>
          <w:bCs/>
          <w:spacing w:val="2"/>
          <w:sz w:val="28"/>
          <w:szCs w:val="28"/>
          <w:highlight w:val="yellow"/>
        </w:rPr>
        <w:t xml:space="preserve"> открытие филиала банка-нерезидента Республики Казахстан.»;</w:t>
      </w:r>
    </w:p>
    <w:p w:rsidR="0008164B" w:rsidRPr="00554DE7" w:rsidRDefault="0008164B" w:rsidP="0008164B">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5</w:t>
      </w:r>
      <w:r w:rsidRPr="00554DE7">
        <w:rPr>
          <w:rFonts w:ascii="Times New Roman" w:hAnsi="Times New Roman" w:cs="Times New Roman"/>
          <w:bCs/>
          <w:sz w:val="28"/>
          <w:szCs w:val="28"/>
          <w:highlight w:val="yellow"/>
        </w:rPr>
        <w:t>) пункт 4 статьи 16 изложить в следующей редакции:</w:t>
      </w:r>
    </w:p>
    <w:p w:rsidR="0008164B" w:rsidRPr="00554DE7" w:rsidRDefault="0008164B" w:rsidP="0008164B">
      <w:pPr>
        <w:spacing w:after="0" w:line="240" w:lineRule="auto"/>
        <w:ind w:firstLine="709"/>
        <w:jc w:val="both"/>
        <w:rPr>
          <w:rFonts w:ascii="Times New Roman" w:hAnsi="Times New Roman" w:cs="Times New Roman"/>
          <w:bCs/>
          <w:sz w:val="28"/>
          <w:szCs w:val="28"/>
        </w:rPr>
      </w:pPr>
      <w:r w:rsidRPr="00554DE7">
        <w:rPr>
          <w:rFonts w:ascii="Times New Roman" w:hAnsi="Times New Roman" w:cs="Times New Roman"/>
          <w:bCs/>
          <w:sz w:val="28"/>
          <w:szCs w:val="28"/>
          <w:highlight w:val="yellow"/>
        </w:rPr>
        <w:t>«</w:t>
      </w:r>
      <w:bookmarkStart w:id="8" w:name="_Hlk93594569"/>
      <w:r w:rsidRPr="00554DE7">
        <w:rPr>
          <w:rFonts w:ascii="Times New Roman" w:hAnsi="Times New Roman" w:cs="Times New Roman"/>
          <w:bCs/>
          <w:sz w:val="28"/>
          <w:szCs w:val="28"/>
          <w:highlight w:val="yellow"/>
        </w:rPr>
        <w:t>4. Минимальный размер уставного капитала вновь созданного банка должен быть оплачен его учредителями полностью</w:t>
      </w:r>
      <w:r w:rsidRPr="00554DE7">
        <w:rPr>
          <w:rFonts w:ascii="Times New Roman" w:hAnsi="Times New Roman" w:cs="Times New Roman"/>
          <w:b/>
          <w:bCs/>
          <w:sz w:val="28"/>
          <w:szCs w:val="28"/>
          <w:highlight w:val="yellow"/>
        </w:rPr>
        <w:t xml:space="preserve"> </w:t>
      </w:r>
      <w:bookmarkStart w:id="9" w:name="_Hlk93594545"/>
      <w:r w:rsidRPr="00554DE7">
        <w:rPr>
          <w:rFonts w:ascii="Times New Roman" w:hAnsi="Times New Roman" w:cs="Times New Roman"/>
          <w:b/>
          <w:bCs/>
          <w:sz w:val="28"/>
          <w:szCs w:val="28"/>
          <w:highlight w:val="yellow"/>
        </w:rPr>
        <w:t xml:space="preserve">в течение тридцати календарных дней </w:t>
      </w:r>
      <w:r w:rsidRPr="00554DE7">
        <w:rPr>
          <w:rFonts w:ascii="Times New Roman" w:hAnsi="Times New Roman" w:cs="Times New Roman"/>
          <w:bCs/>
          <w:sz w:val="28"/>
          <w:szCs w:val="28"/>
          <w:highlight w:val="yellow"/>
        </w:rPr>
        <w:t>после</w:t>
      </w:r>
      <w:r w:rsidRPr="00554DE7">
        <w:rPr>
          <w:rFonts w:ascii="Times New Roman" w:hAnsi="Times New Roman" w:cs="Times New Roman"/>
          <w:b/>
          <w:bCs/>
          <w:sz w:val="28"/>
          <w:szCs w:val="28"/>
          <w:highlight w:val="yellow"/>
        </w:rPr>
        <w:t xml:space="preserve"> </w:t>
      </w:r>
      <w:bookmarkEnd w:id="9"/>
      <w:r w:rsidRPr="00554DE7">
        <w:rPr>
          <w:rFonts w:ascii="Times New Roman" w:hAnsi="Times New Roman" w:cs="Times New Roman"/>
          <w:bCs/>
          <w:sz w:val="28"/>
          <w:szCs w:val="28"/>
          <w:highlight w:val="yellow"/>
        </w:rPr>
        <w:t>государственной регистрации банка.</w:t>
      </w:r>
      <w:bookmarkEnd w:id="8"/>
      <w:r w:rsidRPr="00554DE7">
        <w:rPr>
          <w:rFonts w:ascii="Times New Roman" w:hAnsi="Times New Roman" w:cs="Times New Roman"/>
          <w:bCs/>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17-1:</w:t>
      </w:r>
    </w:p>
    <w:p w:rsidR="0008164B" w:rsidRPr="00DA2242" w:rsidRDefault="0008164B" w:rsidP="0008164B">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08164B" w:rsidRPr="00067858"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67858">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067858">
        <w:rPr>
          <w:rFonts w:ascii="Times New Roman" w:hAnsi="Times New Roman" w:cs="Times New Roman"/>
          <w:color w:val="FF0000"/>
          <w:sz w:val="28"/>
          <w:szCs w:val="28"/>
          <w:highlight w:val="yellow"/>
        </w:rPr>
        <w:t xml:space="preserve"> </w:t>
      </w:r>
      <w:r w:rsidRPr="00067858">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b/>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w:t>
      </w:r>
      <w:r w:rsidRPr="00067858">
        <w:rPr>
          <w:rFonts w:ascii="Times New Roman" w:hAnsi="Times New Roman" w:cs="Times New Roman"/>
          <w:sz w:val="28"/>
          <w:szCs w:val="28"/>
          <w:highlight w:val="yellow"/>
        </w:rPr>
        <w:lastRenderedPageBreak/>
        <w:t>финансовая организация-нерезидент Республики Казахстан, порядке.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67858">
        <w:rPr>
          <w:rFonts w:ascii="Times New Roman" w:hAnsi="Times New Roman" w:cs="Times New Roman"/>
          <w:b/>
          <w:sz w:val="28"/>
          <w:szCs w:val="28"/>
          <w:highlight w:val="yellow"/>
        </w:rPr>
        <w:t>Для целей настоящего абзаца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67858">
        <w:rPr>
          <w:rFonts w:ascii="Times New Roman" w:hAnsi="Times New Roman" w:cs="Times New Roman"/>
          <w:bCs/>
          <w:sz w:val="28"/>
          <w:szCs w:val="28"/>
          <w:highlight w:val="yellow"/>
        </w:rPr>
        <w:t>»</w:t>
      </w:r>
      <w:r w:rsidRPr="00067858">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08164B" w:rsidRPr="0052018C" w:rsidRDefault="0008164B" w:rsidP="0008164B">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7</w:t>
      </w:r>
      <w:r w:rsidRPr="0052018C">
        <w:rPr>
          <w:rFonts w:ascii="Times New Roman" w:hAnsi="Times New Roman" w:cs="Times New Roman"/>
          <w:bCs/>
          <w:sz w:val="28"/>
          <w:szCs w:val="28"/>
          <w:highlight w:val="yellow"/>
        </w:rPr>
        <w:t>) в статье 19:</w:t>
      </w:r>
    </w:p>
    <w:p w:rsidR="0008164B" w:rsidRPr="0052018C"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в пункте 3:</w:t>
      </w:r>
    </w:p>
    <w:p w:rsidR="0008164B" w:rsidRPr="0052018C"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подпункты 7) и 8) исключить;</w:t>
      </w:r>
    </w:p>
    <w:p w:rsidR="0008164B" w:rsidRPr="0052018C"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подпункт 9) изложить в следующей редакции:</w:t>
      </w:r>
    </w:p>
    <w:p w:rsidR="0008164B" w:rsidRPr="0052018C"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08164B" w:rsidRPr="0052018C" w:rsidRDefault="0008164B" w:rsidP="0008164B">
      <w:pPr>
        <w:spacing w:after="0" w:line="240" w:lineRule="auto"/>
        <w:ind w:firstLine="709"/>
        <w:jc w:val="both"/>
        <w:rPr>
          <w:rFonts w:ascii="Times New Roman" w:eastAsia="Calibri" w:hAnsi="Times New Roman" w:cs="Times New Roman"/>
          <w:sz w:val="28"/>
          <w:szCs w:val="28"/>
        </w:rPr>
      </w:pPr>
      <w:r w:rsidRPr="0052018C">
        <w:rPr>
          <w:rFonts w:ascii="Times New Roman" w:eastAsia="Times New Roman" w:hAnsi="Times New Roman" w:cs="Times New Roman"/>
          <w:bCs/>
          <w:spacing w:val="2"/>
          <w:sz w:val="28"/>
          <w:szCs w:val="28"/>
          <w:highlight w:val="yellow"/>
        </w:rPr>
        <w:t>подпункт 10)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20:</w:t>
      </w:r>
    </w:p>
    <w:p w:rsidR="0008164B" w:rsidRPr="00067858" w:rsidRDefault="0008164B" w:rsidP="0008164B">
      <w:pPr>
        <w:shd w:val="clear" w:color="auto" w:fill="FFFFFF"/>
        <w:spacing w:after="0" w:line="240" w:lineRule="auto"/>
        <w:ind w:firstLine="709"/>
        <w:jc w:val="both"/>
        <w:textAlignment w:val="baseline"/>
        <w:rPr>
          <w:rFonts w:ascii="Times New Roman" w:hAnsi="Times New Roman" w:cs="Times New Roman"/>
          <w:b/>
          <w:bCs/>
          <w:sz w:val="28"/>
          <w:szCs w:val="28"/>
          <w:highlight w:val="yellow"/>
        </w:rPr>
      </w:pPr>
      <w:r w:rsidRPr="00067858">
        <w:rPr>
          <w:rFonts w:ascii="Times New Roman" w:hAnsi="Times New Roman" w:cs="Times New Roman"/>
          <w:b/>
          <w:bCs/>
          <w:sz w:val="28"/>
          <w:szCs w:val="28"/>
          <w:highlight w:val="yellow"/>
        </w:rPr>
        <w:t>в пункте 1:»;</w:t>
      </w:r>
    </w:p>
    <w:p w:rsidR="0008164B" w:rsidRPr="00067858"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067858">
        <w:rPr>
          <w:rFonts w:ascii="Times New Roman" w:hAnsi="Times New Roman" w:cs="Times New Roman"/>
          <w:bCs/>
          <w:sz w:val="28"/>
          <w:szCs w:val="28"/>
          <w:highlight w:val="yellow"/>
          <w:lang w:val="kk-KZ"/>
        </w:rPr>
        <w:t>часть первую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w:t>
      </w:r>
      <w:r w:rsidRPr="00DA2242">
        <w:rPr>
          <w:rFonts w:ascii="Times New Roman" w:eastAsia="Calibri" w:hAnsi="Times New Roman" w:cs="Times New Roman"/>
          <w:sz w:val="28"/>
          <w:szCs w:val="28"/>
        </w:rPr>
        <w:lastRenderedPageBreak/>
        <w:t>проводятся банковские операции, главный бухгалтер, заместитель главного бухгалтера.»;</w:t>
      </w:r>
    </w:p>
    <w:p w:rsidR="0008164B" w:rsidRPr="00067858"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в части второй слова «,за исключением главного бухгалтера банка» исключить;</w:t>
      </w:r>
      <w:r w:rsidRPr="00067858">
        <w:rPr>
          <w:rFonts w:ascii="Times New Roman" w:hAnsi="Times New Roman" w:cs="Times New Roman"/>
          <w:bCs/>
          <w:sz w:val="28"/>
          <w:szCs w:val="28"/>
          <w:lang w:val="kk-KZ"/>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соответствующее требованиям, установленным настоящей статьей;»;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абзацы первый и второй подпункта 4) изложить в следующей редакции:</w:t>
      </w:r>
    </w:p>
    <w:p w:rsidR="0008164B" w:rsidRDefault="0008164B" w:rsidP="0008164B">
      <w:pPr>
        <w:spacing w:after="0" w:line="240" w:lineRule="auto"/>
        <w:ind w:firstLine="709"/>
        <w:jc w:val="both"/>
        <w:rPr>
          <w:rFonts w:ascii="Times New Roman" w:hAnsi="Times New Roman" w:cs="Times New Roman"/>
          <w:sz w:val="24"/>
          <w:szCs w:val="24"/>
        </w:rPr>
      </w:pPr>
      <w:r w:rsidRPr="00DA2242">
        <w:rPr>
          <w:rFonts w:ascii="Times New Roman" w:eastAsia="Calibri" w:hAnsi="Times New Roman" w:cs="Times New Roman"/>
          <w:sz w:val="28"/>
          <w:szCs w:val="28"/>
        </w:rPr>
        <w:t>«</w:t>
      </w:r>
      <w:r w:rsidRPr="009E5152">
        <w:rPr>
          <w:rFonts w:ascii="Times New Roman" w:hAnsi="Times New Roman" w:cs="Times New Roman"/>
          <w:bCs/>
          <w:sz w:val="28"/>
          <w:szCs w:val="28"/>
          <w:highlight w:val="yellow"/>
        </w:rPr>
        <w:t>4) р</w:t>
      </w:r>
      <w:r w:rsidRPr="009E5152">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w:t>
      </w:r>
      <w:r w:rsidRPr="009E5152">
        <w:rPr>
          <w:rFonts w:ascii="Times New Roman" w:hAnsi="Times New Roman" w:cs="Times New Roman"/>
          <w:b/>
          <w:sz w:val="28"/>
          <w:szCs w:val="28"/>
          <w:highlight w:val="yellow"/>
        </w:rPr>
        <w:t>,</w:t>
      </w:r>
      <w:r w:rsidRPr="009E5152">
        <w:rPr>
          <w:rFonts w:ascii="Times New Roman" w:hAnsi="Times New Roman" w:cs="Times New Roman"/>
          <w:sz w:val="28"/>
          <w:szCs w:val="28"/>
          <w:highlight w:val="yellow"/>
        </w:rPr>
        <w:t xml:space="preserve"> </w:t>
      </w:r>
      <w:r w:rsidRPr="009E5152">
        <w:rPr>
          <w:rFonts w:ascii="Times New Roman" w:hAnsi="Times New Roman" w:cs="Times New Roman"/>
          <w:b/>
          <w:sz w:val="28"/>
          <w:szCs w:val="28"/>
          <w:highlight w:val="yellow"/>
        </w:rPr>
        <w:t xml:space="preserve">заместителем главного </w:t>
      </w:r>
      <w:r w:rsidRPr="009E5152">
        <w:rPr>
          <w:rFonts w:ascii="Times New Roman" w:hAnsi="Times New Roman" w:cs="Times New Roman"/>
          <w:b/>
          <w:sz w:val="28"/>
          <w:szCs w:val="28"/>
          <w:highlight w:val="yellow"/>
        </w:rPr>
        <w:lastRenderedPageBreak/>
        <w:t>бухгалтера</w:t>
      </w:r>
      <w:r w:rsidRPr="009E5152">
        <w:rPr>
          <w:rFonts w:ascii="Times New Roman" w:hAnsi="Times New Roman" w:cs="Times New Roman"/>
          <w:sz w:val="28"/>
          <w:szCs w:val="28"/>
          <w:highlight w:val="yellow"/>
        </w:rPr>
        <w:t xml:space="preserve"> финансовой организации, руководителем</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sz w:val="28"/>
          <w:szCs w:val="28"/>
          <w:highlight w:val="yellow"/>
        </w:rPr>
        <w:t>заместителем руководителя</w:t>
      </w:r>
      <w:r w:rsidRPr="009E5152">
        <w:rPr>
          <w:rFonts w:ascii="Times New Roman" w:hAnsi="Times New Roman" w:cs="Times New Roman"/>
          <w:b/>
          <w:sz w:val="28"/>
          <w:szCs w:val="28"/>
          <w:highlight w:val="yellow"/>
        </w:rPr>
        <w:t>, главным бухгалтером, заместителем главного бухгалтера</w:t>
      </w:r>
      <w:r w:rsidRPr="009E5152">
        <w:rPr>
          <w:rFonts w:ascii="Times New Roman" w:hAnsi="Times New Roman" w:cs="Times New Roman"/>
          <w:sz w:val="28"/>
          <w:szCs w:val="28"/>
          <w:highlight w:val="yellow"/>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w:t>
      </w:r>
      <w:r w:rsidRPr="009E5152">
        <w:rPr>
          <w:rFonts w:ascii="Times New Roman" w:hAnsi="Times New Roman" w:cs="Times New Roman"/>
          <w:bCs/>
          <w:sz w:val="28"/>
          <w:szCs w:val="28"/>
          <w:highlight w:val="yellow"/>
        </w:rPr>
        <w:t>,</w:t>
      </w:r>
      <w:r w:rsidRPr="009E5152">
        <w:rPr>
          <w:rFonts w:ascii="Times New Roman" w:hAnsi="Times New Roman" w:cs="Times New Roman"/>
          <w:b/>
          <w:bCs/>
          <w:sz w:val="28"/>
          <w:szCs w:val="28"/>
          <w:highlight w:val="yellow"/>
        </w:rPr>
        <w:t xml:space="preserve"> </w:t>
      </w:r>
      <w:r w:rsidRPr="009E5152">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b/>
          <w:sz w:val="28"/>
          <w:szCs w:val="28"/>
          <w:highlight w:val="yellow"/>
        </w:rPr>
        <w:t>акций банка</w:t>
      </w:r>
      <w:r w:rsidRPr="009E5152">
        <w:rPr>
          <w:rFonts w:ascii="Times New Roman" w:hAnsi="Times New Roman" w:cs="Times New Roman"/>
          <w:sz w:val="28"/>
          <w:szCs w:val="28"/>
          <w:highlight w:val="yellow"/>
        </w:rPr>
        <w:t>,</w:t>
      </w:r>
      <w:r w:rsidRPr="009E5152">
        <w:rPr>
          <w:rStyle w:val="20"/>
          <w:rFonts w:eastAsia="Calibri"/>
          <w:highlight w:val="yellow"/>
        </w:rPr>
        <w:t xml:space="preserve"> </w:t>
      </w:r>
      <w:r w:rsidRPr="009E5152">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9E5152">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9E5152">
        <w:rPr>
          <w:rFonts w:ascii="Times New Roman" w:hAnsi="Times New Roman" w:cs="Times New Roman"/>
          <w:sz w:val="28"/>
          <w:szCs w:val="28"/>
          <w:highlight w:val="yellow"/>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w:t>
      </w:r>
      <w:r w:rsidRPr="00DA2242">
        <w:rPr>
          <w:rFonts w:ascii="Times New Roman" w:eastAsia="Calibri" w:hAnsi="Times New Roman" w:cs="Times New Roman"/>
          <w:sz w:val="28"/>
          <w:szCs w:val="28"/>
        </w:rPr>
        <w:lastRenderedPageBreak/>
        <w:t>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8164B" w:rsidRPr="00F736C5" w:rsidRDefault="0008164B" w:rsidP="0008164B">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F736C5">
        <w:rPr>
          <w:rFonts w:ascii="Times New Roman" w:eastAsia="Calibri" w:hAnsi="Times New Roman" w:cs="Times New Roman"/>
          <w:sz w:val="28"/>
          <w:szCs w:val="28"/>
          <w:highlight w:val="yellow"/>
        </w:rPr>
        <w:t>«</w:t>
      </w:r>
      <w:r w:rsidRPr="00F736C5">
        <w:rPr>
          <w:rFonts w:ascii="Times New Roman" w:hAnsi="Times New Roman" w:cs="Times New Roman"/>
          <w:bCs/>
          <w:sz w:val="28"/>
          <w:szCs w:val="28"/>
          <w:highlight w:val="yellow"/>
          <w:lang w:val="kk-KZ"/>
        </w:rPr>
        <w:t xml:space="preserve">5) у которого было отозвано согласие на назначение (избрание) на должность руководящего работника </w:t>
      </w:r>
      <w:r w:rsidRPr="00F736C5">
        <w:rPr>
          <w:rFonts w:ascii="Times New Roman" w:hAnsi="Times New Roman" w:cs="Times New Roman"/>
          <w:b/>
          <w:bCs/>
          <w:sz w:val="28"/>
          <w:szCs w:val="28"/>
          <w:highlight w:val="yellow"/>
          <w:lang w:val="kk-KZ"/>
        </w:rPr>
        <w:t>и (или) которое было отстранено от выполнения служебных обязанностей</w:t>
      </w:r>
      <w:r w:rsidRPr="00F736C5">
        <w:rPr>
          <w:rFonts w:ascii="Times New Roman" w:hAnsi="Times New Roman" w:cs="Times New Roman"/>
          <w:bCs/>
          <w:sz w:val="28"/>
          <w:szCs w:val="28"/>
          <w:highlight w:val="yellow"/>
          <w:lang w:val="kk-KZ"/>
        </w:rPr>
        <w:t xml:space="preserve">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F736C5">
        <w:rPr>
          <w:rFonts w:ascii="Times New Roman" w:hAnsi="Times New Roman" w:cs="Times New Roman"/>
          <w:sz w:val="28"/>
          <w:szCs w:val="28"/>
          <w:highlight w:val="yellow"/>
        </w:rPr>
        <w:t xml:space="preserve"> посредством применения меры надзорного реагирования.</w:t>
      </w:r>
      <w:r w:rsidRPr="00F736C5">
        <w:rPr>
          <w:rFonts w:ascii="Times New Roman" w:hAnsi="Times New Roman" w:cs="Times New Roman"/>
          <w:color w:val="00B050"/>
          <w:sz w:val="28"/>
          <w:szCs w:val="28"/>
          <w:highlight w:val="yellow"/>
        </w:rPr>
        <w:t xml:space="preserve"> </w:t>
      </w:r>
      <w:r w:rsidRPr="00F736C5">
        <w:rPr>
          <w:rFonts w:ascii="Times New Roman" w:hAnsi="Times New Roman" w:cs="Times New Roman"/>
          <w:sz w:val="28"/>
          <w:szCs w:val="28"/>
          <w:highlight w:val="yellow"/>
        </w:rPr>
        <w:t xml:space="preserve">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rsidRPr="00F736C5">
        <w:rPr>
          <w:rFonts w:ascii="Times New Roman" w:hAnsi="Times New Roman" w:cs="Times New Roman"/>
          <w:b/>
          <w:sz w:val="28"/>
          <w:szCs w:val="28"/>
          <w:highlight w:val="yellow"/>
        </w:rPr>
        <w:t>или об отстранении от выполнения служебных обязанностей.</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F736C5">
        <w:rPr>
          <w:rFonts w:ascii="Times New Roman" w:hAnsi="Times New Roman" w:cs="Times New Roman"/>
          <w:sz w:val="28"/>
          <w:szCs w:val="28"/>
          <w:highlight w:val="yellow"/>
        </w:rPr>
        <w:t xml:space="preserve">Не может занимать (не может быть назначено (избрано) на) должность руководящего работника банка также лицо, </w:t>
      </w:r>
      <w:proofErr w:type="gramStart"/>
      <w:r w:rsidRPr="00F736C5">
        <w:rPr>
          <w:rFonts w:ascii="Times New Roman" w:hAnsi="Times New Roman" w:cs="Times New Roman"/>
          <w:sz w:val="28"/>
          <w:szCs w:val="28"/>
          <w:highlight w:val="yellow"/>
        </w:rPr>
        <w:t>совершившее коррупционное преступление</w:t>
      </w:r>
      <w:proofErr w:type="gramEnd"/>
      <w:r w:rsidRPr="00F736C5">
        <w:rPr>
          <w:rFonts w:ascii="Times New Roman" w:hAnsi="Times New Roman" w:cs="Times New Roman"/>
          <w:sz w:val="28"/>
          <w:szCs w:val="28"/>
          <w:highlight w:val="yellow"/>
        </w:rPr>
        <w:t xml:space="preserve"> либо </w:t>
      </w:r>
      <w:r w:rsidRPr="00F736C5">
        <w:rPr>
          <w:rFonts w:ascii="Times New Roman" w:hAnsi="Times New Roman" w:cs="Times New Roman"/>
          <w:b/>
          <w:sz w:val="28"/>
          <w:szCs w:val="28"/>
          <w:highlight w:val="yellow"/>
        </w:rPr>
        <w:t>подвергнутое</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 xml:space="preserve">в течение трех лет до даты назначения (избрания) </w:t>
      </w:r>
      <w:r w:rsidRPr="00F736C5">
        <w:rPr>
          <w:rFonts w:ascii="Times New Roman" w:hAnsi="Times New Roman" w:cs="Times New Roman"/>
          <w:b/>
          <w:sz w:val="28"/>
          <w:szCs w:val="28"/>
          <w:highlight w:val="yellow"/>
        </w:rPr>
        <w:t>административному взысканию</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за совершение коррупционного правонарушения</w:t>
      </w:r>
      <w:r w:rsidRPr="00F736C5">
        <w:rPr>
          <w:rFonts w:ascii="Times New Roman" w:hAnsi="Times New Roman" w:cs="Times New Roman"/>
          <w:b/>
          <w:sz w:val="28"/>
          <w:szCs w:val="28"/>
          <w:highlight w:val="yellow"/>
        </w:rPr>
        <w:t>.</w:t>
      </w:r>
      <w:r w:rsidRPr="00F736C5">
        <w:rPr>
          <w:rFonts w:ascii="Times New Roman" w:eastAsia="Calibri" w:hAnsi="Times New Roman" w:cs="Times New Roman"/>
          <w:sz w:val="28"/>
          <w:szCs w:val="28"/>
          <w:highlight w:val="yellow"/>
        </w:rPr>
        <w:t>»;</w:t>
      </w:r>
    </w:p>
    <w:p w:rsidR="0008164B" w:rsidRPr="00117621" w:rsidRDefault="0008164B" w:rsidP="0008164B">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t>часть вторую исключить</w:t>
      </w:r>
      <w:r>
        <w:rPr>
          <w:rFonts w:ascii="Times New Roman" w:hAnsi="Times New Roman" w:cs="Times New Roman"/>
          <w:bCs/>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08164B" w:rsidRPr="00117621" w:rsidRDefault="0008164B" w:rsidP="0008164B">
      <w:pPr>
        <w:spacing w:after="0" w:line="240" w:lineRule="auto"/>
        <w:ind w:firstLine="709"/>
        <w:jc w:val="both"/>
        <w:rPr>
          <w:rFonts w:ascii="Times New Roman" w:hAnsi="Times New Roman" w:cs="Times New Roman"/>
          <w:bCs/>
          <w:sz w:val="28"/>
          <w:szCs w:val="28"/>
        </w:rPr>
      </w:pPr>
      <w:r w:rsidRPr="00117621">
        <w:rPr>
          <w:rFonts w:ascii="Times New Roman" w:hAnsi="Times New Roman" w:cs="Times New Roman"/>
          <w:bCs/>
          <w:sz w:val="28"/>
          <w:szCs w:val="28"/>
          <w:highlight w:val="yellow"/>
        </w:rPr>
        <w:lastRenderedPageBreak/>
        <w:t xml:space="preserve">3) членов исполнительного органа банка, </w:t>
      </w:r>
      <w:r w:rsidRPr="00117621">
        <w:rPr>
          <w:rFonts w:ascii="Times New Roman" w:hAnsi="Times New Roman" w:cs="Times New Roman"/>
          <w:b/>
          <w:bCs/>
          <w:sz w:val="28"/>
          <w:szCs w:val="28"/>
          <w:highlight w:val="yellow"/>
        </w:rPr>
        <w:t>заместителя руководителя исполнительного органа банка</w:t>
      </w:r>
      <w:r w:rsidRPr="00117621">
        <w:rPr>
          <w:rFonts w:ascii="Times New Roman" w:hAnsi="Times New Roman" w:cs="Times New Roman"/>
          <w:bCs/>
          <w:sz w:val="28"/>
          <w:szCs w:val="28"/>
          <w:highlight w:val="yellow"/>
        </w:rPr>
        <w:t>,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08164B" w:rsidRPr="00117621" w:rsidRDefault="0008164B" w:rsidP="0008164B">
      <w:pPr>
        <w:spacing w:after="0" w:line="240" w:lineRule="auto"/>
        <w:ind w:firstLine="709"/>
        <w:jc w:val="both"/>
        <w:rPr>
          <w:rFonts w:ascii="Times New Roman" w:hAnsi="Times New Roman" w:cs="Times New Roman"/>
          <w:b/>
          <w:sz w:val="28"/>
          <w:szCs w:val="28"/>
        </w:rPr>
      </w:pPr>
      <w:r w:rsidRPr="00117621">
        <w:rPr>
          <w:rFonts w:ascii="Times New Roman" w:hAnsi="Times New Roman" w:cs="Times New Roman"/>
          <w:b/>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117621">
        <w:rPr>
          <w:rFonts w:ascii="Times New Roman" w:hAnsi="Times New Roman" w:cs="Times New Roman"/>
          <w:b/>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08164B" w:rsidRPr="008338C5" w:rsidRDefault="0008164B" w:rsidP="0008164B">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w:t>
      </w:r>
      <w:r w:rsidRPr="008338C5">
        <w:rPr>
          <w:rFonts w:ascii="Times New Roman" w:hAnsi="Times New Roman" w:cs="Times New Roman"/>
          <w:b/>
          <w:bCs/>
          <w:sz w:val="28"/>
          <w:szCs w:val="28"/>
          <w:highlight w:val="yellow"/>
        </w:rPr>
        <w:t>безопасности</w:t>
      </w:r>
      <w:r w:rsidRPr="008338C5">
        <w:rPr>
          <w:rFonts w:ascii="Times New Roman" w:hAnsi="Times New Roman" w:cs="Times New Roman"/>
          <w:bCs/>
          <w:sz w:val="28"/>
          <w:szCs w:val="28"/>
          <w:highlight w:val="yellow"/>
        </w:rPr>
        <w:t xml:space="preserve">, развитием информационных технологий, а также работа в обществе взаимного страхования и организации, осуществляющей </w:t>
      </w:r>
      <w:proofErr w:type="spellStart"/>
      <w:r w:rsidRPr="008338C5">
        <w:rPr>
          <w:rFonts w:ascii="Times New Roman" w:hAnsi="Times New Roman" w:cs="Times New Roman"/>
          <w:bCs/>
          <w:sz w:val="28"/>
          <w:szCs w:val="28"/>
          <w:highlight w:val="yellow"/>
        </w:rPr>
        <w:t>микрофинансовую</w:t>
      </w:r>
      <w:proofErr w:type="spellEnd"/>
      <w:r w:rsidRPr="008338C5">
        <w:rPr>
          <w:rFonts w:ascii="Times New Roman" w:hAnsi="Times New Roman" w:cs="Times New Roman"/>
          <w:bCs/>
          <w:sz w:val="28"/>
          <w:szCs w:val="28"/>
          <w:highlight w:val="yellow"/>
        </w:rPr>
        <w:t xml:space="preserve"> деятельность.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08164B" w:rsidRPr="008338C5" w:rsidRDefault="0008164B" w:rsidP="0008164B">
      <w:pPr>
        <w:spacing w:after="0" w:line="240" w:lineRule="auto"/>
        <w:ind w:firstLine="709"/>
        <w:jc w:val="both"/>
        <w:rPr>
          <w:rFonts w:ascii="Times New Roman" w:hAnsi="Times New Roman" w:cs="Times New Roman"/>
          <w:b/>
          <w:bCs/>
          <w:sz w:val="28"/>
          <w:szCs w:val="28"/>
        </w:rPr>
      </w:pPr>
      <w:r w:rsidRPr="008338C5">
        <w:rPr>
          <w:rFonts w:ascii="Times New Roman" w:hAnsi="Times New Roman" w:cs="Times New Roman"/>
          <w:bCs/>
          <w:sz w:val="28"/>
          <w:szCs w:val="28"/>
          <w:highlight w:val="yellow"/>
        </w:rPr>
        <w:t xml:space="preserve">1) руководящего работника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08164B" w:rsidRPr="008338C5" w:rsidRDefault="0008164B" w:rsidP="0008164B">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2) руководителя самостоятельного структурного подразделения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 xml:space="preserve">филиала страховой (перестраховочной) организации-нерезидента </w:t>
      </w:r>
      <w:r w:rsidRPr="008338C5">
        <w:rPr>
          <w:rFonts w:ascii="Times New Roman" w:hAnsi="Times New Roman" w:cs="Times New Roman"/>
          <w:b/>
          <w:bCs/>
          <w:sz w:val="28"/>
          <w:szCs w:val="28"/>
          <w:highlight w:val="yellow"/>
        </w:rPr>
        <w:lastRenderedPageBreak/>
        <w:t>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деятельность которого была связана с оказанием финансовых услуг;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08164B" w:rsidRPr="008338C5" w:rsidRDefault="0008164B" w:rsidP="0008164B">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4) иного руководителя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xml:space="preserve"> курировавшего вопросы, связанные с оказанием финансовых услуг.</w:t>
      </w:r>
      <w:r>
        <w:rPr>
          <w:rFonts w:ascii="Times New Roman" w:hAnsi="Times New Roman" w:cs="Times New Roman"/>
          <w:bCs/>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08164B" w:rsidRPr="008338C5" w:rsidRDefault="0008164B" w:rsidP="0008164B">
      <w:pPr>
        <w:pStyle w:val="msonormalmrcssattr"/>
        <w:spacing w:before="0" w:beforeAutospacing="0" w:after="0" w:afterAutospacing="0"/>
        <w:ind w:firstLine="709"/>
        <w:jc w:val="both"/>
        <w:rPr>
          <w:sz w:val="28"/>
          <w:szCs w:val="28"/>
          <w:highlight w:val="yellow"/>
        </w:rPr>
      </w:pPr>
      <w:r w:rsidRPr="008338C5">
        <w:rPr>
          <w:bCs/>
          <w:sz w:val="28"/>
          <w:szCs w:val="28"/>
          <w:highlight w:val="yellow"/>
        </w:rPr>
        <w:t>Руководитель исполнительного органа</w:t>
      </w:r>
      <w:r w:rsidRPr="008338C5">
        <w:rPr>
          <w:b/>
          <w:bCs/>
          <w:sz w:val="28"/>
          <w:szCs w:val="28"/>
          <w:highlight w:val="yellow"/>
        </w:rPr>
        <w:t xml:space="preserve"> банка (руководитель филиала банка-нерезидента Республики Казахстан), </w:t>
      </w:r>
      <w:r w:rsidRPr="008338C5">
        <w:rPr>
          <w:bCs/>
          <w:sz w:val="28"/>
          <w:szCs w:val="28"/>
          <w:highlight w:val="yellow"/>
        </w:rPr>
        <w:t>главный бухгалтер банка</w:t>
      </w:r>
      <w:r w:rsidRPr="008338C5">
        <w:rPr>
          <w:b/>
          <w:bCs/>
          <w:sz w:val="28"/>
          <w:szCs w:val="28"/>
          <w:highlight w:val="yellow"/>
        </w:rPr>
        <w:t xml:space="preserve"> (филиала банка-нерезидента Республики Казахстан) </w:t>
      </w:r>
      <w:r w:rsidRPr="008338C5">
        <w:rPr>
          <w:bCs/>
          <w:sz w:val="28"/>
          <w:szCs w:val="28"/>
          <w:highlight w:val="yellow"/>
        </w:rPr>
        <w:t xml:space="preserve">не вправе занимать должность </w:t>
      </w:r>
      <w:r w:rsidRPr="008338C5">
        <w:rPr>
          <w:b/>
          <w:bCs/>
          <w:sz w:val="28"/>
          <w:szCs w:val="28"/>
          <w:highlight w:val="yellow"/>
        </w:rPr>
        <w:t xml:space="preserve">члена исполнительного органа (заместителя руководителя филиала банка-нерезидента Республики Казахстан), главного бухгалтера в других банках, </w:t>
      </w:r>
      <w:r w:rsidRPr="008338C5">
        <w:rPr>
          <w:bCs/>
          <w:sz w:val="28"/>
          <w:szCs w:val="28"/>
          <w:highlight w:val="yellow"/>
        </w:rPr>
        <w:t>в том числе являющихся нерезидентами Республики Казахстан, филиалах банка-нерезидента Республики Казахстан.</w:t>
      </w:r>
    </w:p>
    <w:p w:rsidR="0008164B" w:rsidRPr="008338C5" w:rsidRDefault="0008164B" w:rsidP="0008164B">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Указанное ограничение не применяется, если</w:t>
      </w:r>
      <w:r w:rsidRPr="008338C5">
        <w:rPr>
          <w:rFonts w:ascii="Times New Roman" w:hAnsi="Times New Roman" w:cs="Times New Roman"/>
          <w:b/>
          <w:bCs/>
          <w:sz w:val="28"/>
          <w:szCs w:val="28"/>
          <w:highlight w:val="yellow"/>
        </w:rPr>
        <w:t xml:space="preserve"> банки </w:t>
      </w:r>
      <w:r w:rsidRPr="008338C5">
        <w:rPr>
          <w:rFonts w:ascii="Times New Roman" w:hAnsi="Times New Roman" w:cs="Times New Roman"/>
          <w:bCs/>
          <w:sz w:val="28"/>
          <w:szCs w:val="28"/>
          <w:highlight w:val="yellow"/>
        </w:rPr>
        <w:t>являются по отношению друг к другу родительской и дочерней организацией.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w:t>
      </w:r>
      <w:r w:rsidRPr="0052018C">
        <w:rPr>
          <w:rFonts w:ascii="Times New Roman" w:eastAsia="Calibri" w:hAnsi="Times New Roman" w:cs="Times New Roman"/>
          <w:sz w:val="28"/>
          <w:szCs w:val="28"/>
          <w:highlight w:val="yellow"/>
        </w:rPr>
        <w:t>органа.</w:t>
      </w:r>
    </w:p>
    <w:p w:rsidR="0008164B" w:rsidRPr="008338C5" w:rsidRDefault="0008164B" w:rsidP="0008164B">
      <w:pPr>
        <w:spacing w:after="0" w:line="240" w:lineRule="auto"/>
        <w:ind w:firstLine="709"/>
        <w:jc w:val="both"/>
        <w:rPr>
          <w:rFonts w:ascii="Times New Roman" w:hAnsi="Times New Roman" w:cs="Times New Roman"/>
          <w:sz w:val="28"/>
          <w:szCs w:val="28"/>
        </w:rPr>
      </w:pPr>
      <w:r w:rsidRPr="008338C5">
        <w:rPr>
          <w:rFonts w:ascii="Times New Roman" w:hAnsi="Times New Roman" w:cs="Times New Roman"/>
          <w:sz w:val="28"/>
          <w:szCs w:val="28"/>
          <w:highlight w:val="yellow"/>
        </w:rPr>
        <w:t xml:space="preserve">Уполномоченный орган </w:t>
      </w:r>
      <w:r w:rsidRPr="008338C5">
        <w:rPr>
          <w:rFonts w:ascii="Times New Roman" w:hAnsi="Times New Roman" w:cs="Times New Roman"/>
          <w:b/>
          <w:sz w:val="28"/>
          <w:szCs w:val="28"/>
          <w:highlight w:val="yellow"/>
        </w:rPr>
        <w:t>приостанавливает</w:t>
      </w:r>
      <w:r w:rsidRPr="008338C5">
        <w:rPr>
          <w:rFonts w:ascii="Times New Roman" w:hAnsi="Times New Roman" w:cs="Times New Roman"/>
          <w:sz w:val="28"/>
          <w:szCs w:val="28"/>
          <w:highlight w:val="yellow"/>
        </w:rPr>
        <w:t xml:space="preserve">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w:t>
      </w:r>
      <w:r w:rsidRPr="008338C5">
        <w:rPr>
          <w:rFonts w:ascii="Times New Roman" w:hAnsi="Times New Roman" w:cs="Times New Roman"/>
          <w:b/>
          <w:sz w:val="28"/>
          <w:szCs w:val="28"/>
          <w:highlight w:val="yellow"/>
        </w:rPr>
        <w:t>или кандидатов на должность руководящего работника</w:t>
      </w:r>
      <w:r w:rsidRPr="008338C5">
        <w:rPr>
          <w:rFonts w:ascii="Times New Roman" w:hAnsi="Times New Roman" w:cs="Times New Roman"/>
          <w:sz w:val="28"/>
          <w:szCs w:val="28"/>
          <w:highlight w:val="yellow"/>
        </w:rPr>
        <w:t xml:space="preserve">. Данный срок приостанавливается с момента направления проекта мотивированного суждения в банк </w:t>
      </w:r>
      <w:r w:rsidRPr="008338C5">
        <w:rPr>
          <w:rFonts w:ascii="Times New Roman" w:hAnsi="Times New Roman" w:cs="Times New Roman"/>
          <w:bCs/>
          <w:sz w:val="28"/>
          <w:szCs w:val="28"/>
          <w:highlight w:val="yellow"/>
        </w:rPr>
        <w:t>или руководящему работнику,</w:t>
      </w:r>
      <w:r w:rsidRPr="008338C5">
        <w:rPr>
          <w:rFonts w:ascii="Times New Roman" w:hAnsi="Times New Roman" w:cs="Times New Roman"/>
          <w:b/>
          <w:color w:val="FF0000"/>
          <w:sz w:val="28"/>
          <w:szCs w:val="28"/>
          <w:highlight w:val="yellow"/>
        </w:rPr>
        <w:t xml:space="preserve"> </w:t>
      </w:r>
      <w:r w:rsidRPr="008338C5">
        <w:rPr>
          <w:rFonts w:ascii="Times New Roman" w:hAnsi="Times New Roman" w:cs="Times New Roman"/>
          <w:b/>
          <w:sz w:val="28"/>
          <w:szCs w:val="28"/>
          <w:highlight w:val="yellow"/>
        </w:rPr>
        <w:t>или кандидату на должность руководящего работника</w:t>
      </w:r>
      <w:r w:rsidRPr="008338C5">
        <w:rPr>
          <w:rFonts w:ascii="Times New Roman" w:hAnsi="Times New Roman" w:cs="Times New Roman"/>
          <w:sz w:val="28"/>
          <w:szCs w:val="28"/>
          <w:highlight w:val="yellow"/>
        </w:rPr>
        <w:t xml:space="preserve"> до даты принятия уполномоченным органом мотивированного суждения.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13EDE">
        <w:rPr>
          <w:rFonts w:ascii="Times New Roman" w:eastAsia="Calibri" w:hAnsi="Times New Roman" w:cs="Times New Roman"/>
          <w:sz w:val="28"/>
          <w:szCs w:val="28"/>
          <w:highlight w:val="yellow"/>
        </w:rPr>
        <w:t>Ка</w:t>
      </w:r>
      <w:r w:rsidRPr="00DA2242">
        <w:rPr>
          <w:rFonts w:ascii="Times New Roman" w:eastAsia="Calibri" w:hAnsi="Times New Roman" w:cs="Times New Roman"/>
          <w:sz w:val="28"/>
          <w:szCs w:val="28"/>
        </w:rPr>
        <w:t xml:space="preserve">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08164B" w:rsidRPr="009241F4" w:rsidRDefault="0008164B" w:rsidP="0008164B">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Cs/>
          <w:sz w:val="28"/>
          <w:szCs w:val="28"/>
          <w:highlight w:val="yellow"/>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w:t>
      </w:r>
      <w:r w:rsidRPr="009241F4">
        <w:rPr>
          <w:rFonts w:ascii="Times New Roman" w:hAnsi="Times New Roman" w:cs="Times New Roman"/>
          <w:b/>
          <w:bCs/>
          <w:sz w:val="28"/>
          <w:szCs w:val="28"/>
          <w:highlight w:val="yellow"/>
        </w:rPr>
        <w:t>за исключением случая, предусмотренного частью тринадцатой настоящего пункта, и</w:t>
      </w:r>
      <w:r w:rsidRPr="009241F4">
        <w:rPr>
          <w:rFonts w:ascii="Times New Roman" w:hAnsi="Times New Roman" w:cs="Times New Roman"/>
          <w:bCs/>
          <w:sz w:val="28"/>
          <w:szCs w:val="28"/>
          <w:highlight w:val="yellow"/>
        </w:rPr>
        <w:t xml:space="preserve">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08164B" w:rsidRPr="009241F4" w:rsidRDefault="0008164B" w:rsidP="0008164B">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
          <w:sz w:val="28"/>
          <w:szCs w:val="28"/>
          <w:highlight w:val="yellow"/>
        </w:rPr>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08164B" w:rsidRPr="009241F4"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bCs/>
          <w:sz w:val="28"/>
          <w:szCs w:val="28"/>
          <w:highlight w:val="yellow"/>
          <w:lang w:val="kk-KZ"/>
        </w:rPr>
        <w:t xml:space="preserve">подпункты 1), 2) </w:t>
      </w:r>
      <w:r w:rsidRPr="009241F4">
        <w:rPr>
          <w:rFonts w:ascii="Times New Roman" w:hAnsi="Times New Roman" w:cs="Times New Roman"/>
          <w:b/>
          <w:bCs/>
          <w:sz w:val="28"/>
          <w:szCs w:val="28"/>
          <w:highlight w:val="yellow"/>
          <w:lang w:val="kk-KZ"/>
        </w:rPr>
        <w:t>и 3)</w:t>
      </w:r>
      <w:r w:rsidRPr="009241F4">
        <w:rPr>
          <w:rFonts w:ascii="Times New Roman" w:hAnsi="Times New Roman" w:cs="Times New Roman"/>
          <w:bCs/>
          <w:sz w:val="28"/>
          <w:szCs w:val="28"/>
          <w:highlight w:val="yellow"/>
          <w:lang w:val="kk-KZ"/>
        </w:rPr>
        <w:t xml:space="preserve"> изложить в следующей редакции:</w:t>
      </w:r>
    </w:p>
    <w:p w:rsidR="0008164B" w:rsidRPr="009241F4"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sz w:val="28"/>
          <w:szCs w:val="28"/>
          <w:highlight w:val="yellow"/>
        </w:rPr>
        <w:t xml:space="preserve">«1)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w:t>
      </w:r>
      <w:r w:rsidRPr="009241F4">
        <w:rPr>
          <w:rFonts w:ascii="Times New Roman" w:hAnsi="Times New Roman" w:cs="Times New Roman"/>
          <w:sz w:val="28"/>
          <w:szCs w:val="28"/>
          <w:highlight w:val="yellow"/>
        </w:rPr>
        <w:lastRenderedPageBreak/>
        <w:t>Республики Казахстан «Об акционерных обществах» и статьей 9 Закона Республики Казахстан «О бухгалтерском учете и финансовой отчетности»;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08164B" w:rsidRPr="00D33E58" w:rsidRDefault="0008164B" w:rsidP="0008164B">
      <w:pPr>
        <w:spacing w:after="0" w:line="240" w:lineRule="auto"/>
        <w:ind w:firstLine="709"/>
        <w:jc w:val="both"/>
        <w:rPr>
          <w:rFonts w:ascii="Times New Roman" w:eastAsia="Calibri" w:hAnsi="Times New Roman" w:cs="Times New Roman"/>
          <w:sz w:val="28"/>
          <w:szCs w:val="28"/>
        </w:rPr>
      </w:pPr>
      <w:r w:rsidRPr="00D33E58">
        <w:rPr>
          <w:rFonts w:ascii="Times New Roman" w:hAnsi="Times New Roman" w:cs="Times New Roman"/>
          <w:bCs/>
          <w:sz w:val="28"/>
          <w:szCs w:val="28"/>
          <w:highlight w:val="yellow"/>
        </w:rPr>
        <w:t xml:space="preserve">3) </w:t>
      </w:r>
      <w:proofErr w:type="spellStart"/>
      <w:r w:rsidRPr="00D33E58">
        <w:rPr>
          <w:rFonts w:ascii="Times New Roman" w:hAnsi="Times New Roman" w:cs="Times New Roman"/>
          <w:color w:val="000000"/>
          <w:sz w:val="28"/>
          <w:szCs w:val="28"/>
          <w:highlight w:val="yellow"/>
          <w:lang w:eastAsia="ru-RU"/>
        </w:rPr>
        <w:t>неустранение</w:t>
      </w:r>
      <w:proofErr w:type="spellEnd"/>
      <w:r w:rsidRPr="00D33E58">
        <w:rPr>
          <w:rFonts w:ascii="Times New Roman" w:hAnsi="Times New Roman" w:cs="Times New Roman"/>
          <w:color w:val="000000"/>
          <w:sz w:val="28"/>
          <w:szCs w:val="28"/>
          <w:highlight w:val="yellow"/>
          <w:lang w:eastAsia="ru-RU"/>
        </w:rPr>
        <w:t xml:space="preserve"> банком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замечаний уполномоченного органа </w:t>
      </w:r>
      <w:r w:rsidRPr="00D33E58">
        <w:rPr>
          <w:rFonts w:ascii="Times New Roman" w:hAnsi="Times New Roman" w:cs="Times New Roman"/>
          <w:b/>
          <w:bCs/>
          <w:color w:val="000000"/>
          <w:sz w:val="28"/>
          <w:szCs w:val="28"/>
          <w:highlight w:val="yellow"/>
          <w:lang w:eastAsia="ru-RU"/>
        </w:rPr>
        <w:t>в установленный уполномоченным органом срок</w:t>
      </w:r>
      <w:r w:rsidRPr="00D33E58">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Данное требование применяется в течение одного года со дня наступления наиболее раннего из перечисленных событий: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08164B" w:rsidRPr="0005759B"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r w:rsidRPr="0005759B">
        <w:rPr>
          <w:rFonts w:ascii="Times New Roman" w:hAnsi="Times New Roman" w:cs="Times New Roman"/>
          <w:bCs/>
          <w:sz w:val="28"/>
          <w:szCs w:val="28"/>
          <w:highlight w:val="yellow"/>
          <w:lang w:val="kk-KZ"/>
        </w:rPr>
        <w:t>вторую</w:t>
      </w:r>
      <w:r w:rsidRPr="0005759B">
        <w:rPr>
          <w:rFonts w:ascii="Times New Roman" w:hAnsi="Times New Roman" w:cs="Times New Roman"/>
          <w:bCs/>
          <w:sz w:val="28"/>
          <w:szCs w:val="28"/>
          <w:highlight w:val="yellow"/>
        </w:rPr>
        <w:t xml:space="preserve"> изложить в следующей редакции:</w:t>
      </w:r>
    </w:p>
    <w:p w:rsidR="0008164B" w:rsidRPr="0005759B" w:rsidRDefault="0008164B" w:rsidP="0008164B">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8164B" w:rsidRPr="0005759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5759B">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5759B">
        <w:rPr>
          <w:rFonts w:ascii="Times New Roman" w:hAnsi="Times New Roman" w:cs="Times New Roman"/>
          <w:b/>
          <w:sz w:val="28"/>
          <w:szCs w:val="28"/>
          <w:highlight w:val="yellow"/>
        </w:rPr>
        <w:t xml:space="preserve">до выдачи указанного согласия </w:t>
      </w:r>
      <w:r w:rsidRPr="0005759B">
        <w:rPr>
          <w:rFonts w:ascii="Times New Roman" w:hAnsi="Times New Roman" w:cs="Times New Roman"/>
          <w:bCs/>
          <w:sz w:val="28"/>
          <w:szCs w:val="28"/>
          <w:highlight w:val="yellow"/>
        </w:rPr>
        <w:t>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08164B" w:rsidRPr="0005759B" w:rsidRDefault="0008164B" w:rsidP="0008164B">
      <w:pPr>
        <w:spacing w:after="0" w:line="240" w:lineRule="auto"/>
        <w:ind w:firstLine="709"/>
        <w:jc w:val="both"/>
        <w:rPr>
          <w:rFonts w:ascii="Times New Roman" w:hAnsi="Times New Roman" w:cs="Times New Roman"/>
          <w:sz w:val="28"/>
          <w:szCs w:val="28"/>
        </w:rPr>
      </w:pPr>
      <w:r w:rsidRPr="0005759B">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w:t>
      </w:r>
      <w:r w:rsidRPr="0005759B">
        <w:rPr>
          <w:rFonts w:ascii="Times New Roman" w:hAnsi="Times New Roman" w:cs="Times New Roman"/>
          <w:b/>
          <w:sz w:val="28"/>
          <w:szCs w:val="28"/>
          <w:highlight w:val="yellow"/>
        </w:rPr>
        <w:t xml:space="preserve"> административной </w:t>
      </w:r>
      <w:r w:rsidRPr="0005759B">
        <w:rPr>
          <w:rFonts w:ascii="Times New Roman" w:hAnsi="Times New Roman" w:cs="Times New Roman"/>
          <w:sz w:val="28"/>
          <w:szCs w:val="28"/>
          <w:highlight w:val="yellow"/>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08164B" w:rsidRPr="0005759B"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При наличии случаев, фактов и (или) обстоятельств, которые служат основанием для </w:t>
      </w:r>
      <w:r w:rsidRPr="0005759B">
        <w:rPr>
          <w:rFonts w:ascii="Times New Roman" w:hAnsi="Times New Roman" w:cs="Times New Roman"/>
          <w:b/>
          <w:bCs/>
          <w:sz w:val="28"/>
          <w:szCs w:val="28"/>
          <w:highlight w:val="yellow"/>
        </w:rPr>
        <w:t>формирования и</w:t>
      </w:r>
      <w:r w:rsidRPr="0005759B">
        <w:rPr>
          <w:rFonts w:ascii="Times New Roman" w:hAnsi="Times New Roman" w:cs="Times New Roman"/>
          <w:bCs/>
          <w:sz w:val="28"/>
          <w:szCs w:val="28"/>
          <w:highlight w:val="yellow"/>
        </w:rPr>
        <w:t xml:space="preserve"> использования уполномоченным органом мотивированного суждения в соответствии со статьей 13-5 Закона Республики </w:t>
      </w:r>
      <w:r w:rsidRPr="0005759B">
        <w:rPr>
          <w:rFonts w:ascii="Times New Roman" w:hAnsi="Times New Roman" w:cs="Times New Roman"/>
          <w:bCs/>
          <w:sz w:val="28"/>
          <w:szCs w:val="28"/>
          <w:highlight w:val="yellow"/>
        </w:rPr>
        <w:lastRenderedPageBreak/>
        <w:t xml:space="preserve">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w:t>
      </w:r>
      <w:r w:rsidRPr="0005759B">
        <w:rPr>
          <w:rFonts w:ascii="Times New Roman" w:hAnsi="Times New Roman" w:cs="Times New Roman"/>
          <w:b/>
          <w:bCs/>
          <w:sz w:val="28"/>
          <w:szCs w:val="28"/>
          <w:highlight w:val="yellow"/>
        </w:rPr>
        <w:t>о формировании</w:t>
      </w:r>
      <w:r w:rsidRPr="0005759B">
        <w:rPr>
          <w:rFonts w:ascii="Times New Roman" w:hAnsi="Times New Roman" w:cs="Times New Roman"/>
          <w:bCs/>
          <w:sz w:val="28"/>
          <w:szCs w:val="28"/>
          <w:highlight w:val="yellow"/>
        </w:rPr>
        <w:t xml:space="preserve"> в отношении руководящего работника мотивированного суждения.</w:t>
      </w:r>
    </w:p>
    <w:p w:rsidR="0008164B" w:rsidRPr="0005759B" w:rsidRDefault="0008164B" w:rsidP="0008164B">
      <w:pPr>
        <w:spacing w:after="0" w:line="240" w:lineRule="auto"/>
        <w:ind w:firstLine="709"/>
        <w:jc w:val="both"/>
        <w:rPr>
          <w:rFonts w:ascii="Times New Roman" w:hAnsi="Times New Roman" w:cs="Times New Roman"/>
          <w:bCs/>
          <w:sz w:val="28"/>
          <w:szCs w:val="28"/>
        </w:rPr>
      </w:pPr>
      <w:r w:rsidRPr="0005759B">
        <w:rPr>
          <w:rFonts w:ascii="Times New Roman" w:hAnsi="Times New Roman" w:cs="Times New Roman"/>
          <w:bCs/>
          <w:sz w:val="28"/>
          <w:szCs w:val="28"/>
          <w:highlight w:val="yellow"/>
        </w:rPr>
        <w:t xml:space="preserve">Лицо, в отношении которого </w:t>
      </w:r>
      <w:r w:rsidRPr="0005759B">
        <w:rPr>
          <w:rFonts w:ascii="Times New Roman" w:hAnsi="Times New Roman" w:cs="Times New Roman"/>
          <w:b/>
          <w:bCs/>
          <w:sz w:val="28"/>
          <w:szCs w:val="28"/>
          <w:highlight w:val="yellow"/>
        </w:rPr>
        <w:t>формируется</w:t>
      </w:r>
      <w:r w:rsidRPr="0005759B">
        <w:rPr>
          <w:rFonts w:ascii="Times New Roman" w:hAnsi="Times New Roman" w:cs="Times New Roman"/>
          <w:bCs/>
          <w:sz w:val="28"/>
          <w:szCs w:val="28"/>
          <w:highlight w:val="yellow"/>
        </w:rPr>
        <w:t xml:space="preserve">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08164B" w:rsidRPr="0005759B" w:rsidRDefault="0008164B" w:rsidP="0008164B">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pacing w:val="2"/>
          <w:sz w:val="28"/>
          <w:szCs w:val="28"/>
          <w:highlight w:val="yellow"/>
        </w:rPr>
        <w:t xml:space="preserve">2) член органа управления банка может быть </w:t>
      </w:r>
      <w:r w:rsidRPr="0005759B">
        <w:rPr>
          <w:rFonts w:ascii="Times New Roman" w:hAnsi="Times New Roman" w:cs="Times New Roman"/>
          <w:b/>
          <w:spacing w:val="2"/>
          <w:sz w:val="28"/>
          <w:szCs w:val="28"/>
          <w:highlight w:val="yellow"/>
        </w:rPr>
        <w:t>избран</w:t>
      </w:r>
      <w:r w:rsidRPr="0005759B">
        <w:rPr>
          <w:rFonts w:ascii="Times New Roman" w:hAnsi="Times New Roman" w:cs="Times New Roman"/>
          <w:spacing w:val="2"/>
          <w:sz w:val="28"/>
          <w:szCs w:val="28"/>
          <w:highlight w:val="yellow"/>
        </w:rPr>
        <w:t xml:space="preserve">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r w:rsidRPr="0005759B">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11:</w:t>
      </w:r>
    </w:p>
    <w:p w:rsidR="0008164B" w:rsidRPr="00445A9C" w:rsidRDefault="0008164B" w:rsidP="0008164B">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08164B" w:rsidRPr="00445A9C" w:rsidRDefault="0008164B" w:rsidP="0008164B">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08164B" w:rsidRPr="00445A9C" w:rsidRDefault="0008164B" w:rsidP="0008164B">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третью изложить в следующей редакции:</w:t>
      </w:r>
    </w:p>
    <w:p w:rsidR="0008164B" w:rsidRPr="00445A9C" w:rsidRDefault="0008164B" w:rsidP="0008164B">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8164B" w:rsidRPr="00445A9C" w:rsidRDefault="0008164B" w:rsidP="0008164B">
      <w:pPr>
        <w:spacing w:after="0" w:line="240" w:lineRule="auto"/>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lastRenderedPageBreak/>
        <w:t xml:space="preserve">         </w:t>
      </w: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08164B" w:rsidRPr="00445A9C" w:rsidRDefault="0008164B" w:rsidP="0008164B">
      <w:pPr>
        <w:spacing w:after="0" w:line="240" w:lineRule="auto"/>
        <w:jc w:val="both"/>
        <w:rPr>
          <w:rFonts w:ascii="Times New Roman" w:hAnsi="Times New Roman" w:cs="Times New Roman"/>
          <w:sz w:val="28"/>
          <w:szCs w:val="28"/>
        </w:rPr>
      </w:pPr>
      <w:r w:rsidRPr="00445A9C">
        <w:rPr>
          <w:rFonts w:ascii="Times New Roman" w:hAnsi="Times New Roman" w:cs="Times New Roman"/>
          <w:sz w:val="28"/>
          <w:szCs w:val="28"/>
          <w:highlight w:val="yellow"/>
        </w:rPr>
        <w:t xml:space="preserve">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08164B" w:rsidRPr="00085B01" w:rsidRDefault="0008164B" w:rsidP="0008164B">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w:t>
      </w:r>
      <w:r>
        <w:rPr>
          <w:rFonts w:ascii="Times New Roman" w:hAnsi="Times New Roman" w:cs="Times New Roman"/>
          <w:sz w:val="28"/>
          <w:szCs w:val="28"/>
          <w:highlight w:val="yellow"/>
        </w:rPr>
        <w:t>,</w:t>
      </w:r>
      <w:r w:rsidRPr="00085B01">
        <w:rPr>
          <w:rFonts w:ascii="Times New Roman" w:hAnsi="Times New Roman" w:cs="Times New Roman"/>
          <w:sz w:val="28"/>
          <w:szCs w:val="28"/>
          <w:highlight w:val="yellow"/>
        </w:rPr>
        <w:t xml:space="preserve"> </w:t>
      </w:r>
      <w:r w:rsidRPr="00FD50D6">
        <w:rPr>
          <w:rFonts w:ascii="Times New Roman" w:hAnsi="Times New Roman" w:cs="Times New Roman"/>
          <w:b/>
          <w:sz w:val="28"/>
          <w:szCs w:val="28"/>
          <w:highlight w:val="green"/>
        </w:rPr>
        <w:t>заместителя главного бухгалтера</w:t>
      </w:r>
      <w:r w:rsidRPr="00FD50D6">
        <w:rPr>
          <w:rFonts w:ascii="Times New Roman" w:hAnsi="Times New Roman" w:cs="Times New Roman"/>
          <w:sz w:val="28"/>
          <w:szCs w:val="28"/>
          <w:highlight w:val="green"/>
        </w:rPr>
        <w:t xml:space="preserve"> </w:t>
      </w:r>
      <w:r w:rsidRPr="00085B01">
        <w:rPr>
          <w:rFonts w:ascii="Times New Roman" w:hAnsi="Times New Roman" w:cs="Times New Roman"/>
          <w:sz w:val="28"/>
          <w:szCs w:val="28"/>
          <w:highlight w:val="yellow"/>
        </w:rPr>
        <w:t>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 xml:space="preserve">повлекших их ликвидацию и (или) прекращение осуществления деятельности на финансовом рынке, </w:t>
      </w:r>
      <w:r w:rsidRPr="00085B01">
        <w:rPr>
          <w:rFonts w:ascii="Times New Roman" w:hAnsi="Times New Roman" w:cs="Times New Roman"/>
          <w:b/>
          <w:sz w:val="28"/>
          <w:szCs w:val="28"/>
          <w:highlight w:val="yellow"/>
        </w:rPr>
        <w:lastRenderedPageBreak/>
        <w:t>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08164B" w:rsidRPr="00085B01" w:rsidRDefault="0008164B" w:rsidP="0008164B">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08164B" w:rsidRPr="00085B01" w:rsidRDefault="0008164B" w:rsidP="0008164B">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76140A">
        <w:rPr>
          <w:rFonts w:ascii="Times New Roman" w:hAnsi="Times New Roman" w:cs="Times New Roman"/>
          <w:bCs/>
          <w:sz w:val="28"/>
          <w:szCs w:val="28"/>
          <w:highlight w:val="yellow"/>
        </w:rPr>
        <w:t>в статье 26:</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 xml:space="preserve">пункт 2 изложить в следующей редакции: </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w:t>
      </w:r>
      <w:bookmarkStart w:id="10" w:name="_Hlk93594783"/>
      <w:r w:rsidRPr="0076140A">
        <w:rPr>
          <w:rFonts w:ascii="Times New Roman" w:hAnsi="Times New Roman" w:cs="Times New Roman"/>
          <w:bCs/>
          <w:sz w:val="28"/>
          <w:szCs w:val="28"/>
          <w:highlight w:val="yellow"/>
        </w:rPr>
        <w:t>2. В течение одного года со дня выдачи разрешения на открытие банка</w:t>
      </w:r>
      <w:bookmarkEnd w:id="10"/>
      <w:r w:rsidRPr="0076140A">
        <w:rPr>
          <w:rFonts w:ascii="Times New Roman" w:hAnsi="Times New Roman" w:cs="Times New Roman"/>
          <w:bCs/>
          <w:sz w:val="28"/>
          <w:szCs w:val="28"/>
          <w:highlight w:val="yellow"/>
        </w:rPr>
        <w:t xml:space="preserve">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Банк-нерезидент Республики Казахстан обязан обеспечить наличие на территории Республики Казахстан собственного помещения филиала банка-</w:t>
      </w:r>
      <w:r w:rsidRPr="0076140A">
        <w:rPr>
          <w:rFonts w:ascii="Times New Roman" w:hAnsi="Times New Roman" w:cs="Times New Roman"/>
          <w:bCs/>
          <w:sz w:val="28"/>
          <w:szCs w:val="28"/>
          <w:highlight w:val="yellow"/>
        </w:rPr>
        <w:lastRenderedPageBreak/>
        <w:t>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дополнить пунктами 2-1 и 2-2 следующего содержания:</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«2-1. Перечень документов, необходимых для получения юридическими лицами резидентами Республики Казахстан лицензии на проведение банковских и иных операций впервые:</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1) заявление;</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 копия устава заявителя (нотариально засвидетельствованная в случае непредставления оригиналов для сверки);</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3) документ, подтверждающий уплату в бюджет лицензионного сбора на право занятия отдельными видами деятельности за исключением случаев оплаты через платежный шлюз «электронного правительства»;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4) документы лиц, предлагаемых на должности руководящих работников банка, в соответствии с требованиями статьи 20 настоящего Закона;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5) положения о службе внутреннего аудита, кредитном комитете, утвержденные советом директоров банка;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6) штатное расписание (с указанием фамилий, имен и при наличии отчеств сотрудников);</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2-2. Перечень документов, необходимых для получения филиалом банка-нерезидента Республики Казахстан лицензии на проведение банковских и иных операций впервые:</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 документы, предусмотренные подпунктами 1), 3), 4) и 6) пункта 2-1 настоящей статьи;</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3) документ, подтверждающий формирование активов, принимаемых в качестве резерва, в соответствии с частью второй пункта 6 статьи 42 настоящего Закона;</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4) положения о службе внутреннего аудита, кредитном комитете, утвержденные советом директоров банка-нерезидента Республики Казахстан.»;</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пункт 4 исключить;</w:t>
      </w:r>
    </w:p>
    <w:p w:rsidR="0008164B" w:rsidRPr="0076140A" w:rsidRDefault="0008164B" w:rsidP="0008164B">
      <w:pPr>
        <w:shd w:val="clear" w:color="auto" w:fill="FFFFFF"/>
        <w:spacing w:after="0" w:line="240" w:lineRule="auto"/>
        <w:ind w:firstLine="709"/>
        <w:jc w:val="both"/>
        <w:textAlignment w:val="baseline"/>
        <w:rPr>
          <w:rFonts w:ascii="Times New Roman" w:hAnsi="Times New Roman" w:cs="Times New Roman"/>
          <w:bCs/>
          <w:sz w:val="28"/>
          <w:szCs w:val="28"/>
        </w:rPr>
      </w:pPr>
      <w:r w:rsidRPr="0076140A">
        <w:rPr>
          <w:rFonts w:ascii="Times New Roman" w:hAnsi="Times New Roman" w:cs="Times New Roman"/>
          <w:bCs/>
          <w:sz w:val="28"/>
          <w:szCs w:val="28"/>
          <w:highlight w:val="yellow"/>
        </w:rPr>
        <w:t>часть вторую пункта 5 исключить;»;</w:t>
      </w:r>
    </w:p>
    <w:p w:rsidR="0008164B" w:rsidRPr="001A1555" w:rsidRDefault="0008164B" w:rsidP="0008164B">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11</w:t>
      </w:r>
      <w:r w:rsidRPr="001A1555">
        <w:rPr>
          <w:rFonts w:ascii="Times New Roman" w:hAnsi="Times New Roman" w:cs="Times New Roman"/>
          <w:bCs/>
          <w:sz w:val="28"/>
          <w:szCs w:val="28"/>
          <w:highlight w:val="yellow"/>
        </w:rPr>
        <w:t>) в статье 27:</w:t>
      </w:r>
    </w:p>
    <w:p w:rsidR="0008164B" w:rsidRPr="001A1555" w:rsidRDefault="0008164B" w:rsidP="0008164B">
      <w:pPr>
        <w:spacing w:after="0" w:line="240" w:lineRule="auto"/>
        <w:ind w:firstLine="709"/>
        <w:jc w:val="both"/>
        <w:rPr>
          <w:rFonts w:ascii="Times New Roman" w:eastAsia="Times New Roman" w:hAnsi="Times New Roman" w:cs="Times New Roman"/>
          <w:bCs/>
          <w:spacing w:val="2"/>
          <w:sz w:val="28"/>
          <w:szCs w:val="28"/>
          <w:highlight w:val="yellow"/>
        </w:rPr>
      </w:pPr>
      <w:r w:rsidRPr="001A1555">
        <w:rPr>
          <w:rFonts w:ascii="Times New Roman" w:eastAsia="Times New Roman" w:hAnsi="Times New Roman" w:cs="Times New Roman"/>
          <w:bCs/>
          <w:spacing w:val="2"/>
          <w:sz w:val="28"/>
          <w:szCs w:val="28"/>
          <w:highlight w:val="yellow"/>
        </w:rPr>
        <w:t>часть вторую пункта 2 исключить;</w:t>
      </w:r>
    </w:p>
    <w:p w:rsidR="0008164B" w:rsidRPr="001A1555" w:rsidRDefault="0008164B" w:rsidP="0008164B">
      <w:pPr>
        <w:spacing w:after="0" w:line="240" w:lineRule="auto"/>
        <w:ind w:firstLine="709"/>
        <w:jc w:val="both"/>
        <w:rPr>
          <w:rFonts w:ascii="Times New Roman" w:eastAsia="Calibri" w:hAnsi="Times New Roman" w:cs="Times New Roman"/>
          <w:sz w:val="28"/>
          <w:szCs w:val="28"/>
        </w:rPr>
      </w:pPr>
      <w:r w:rsidRPr="001A1555">
        <w:rPr>
          <w:rFonts w:ascii="Times New Roman" w:eastAsia="Times New Roman" w:hAnsi="Times New Roman" w:cs="Times New Roman"/>
          <w:bCs/>
          <w:spacing w:val="2"/>
          <w:sz w:val="28"/>
          <w:szCs w:val="28"/>
          <w:highlight w:val="yellow"/>
        </w:rPr>
        <w:t>часть вторую пункта 3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12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29: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08164B" w:rsidRPr="00C0724C" w:rsidRDefault="0008164B" w:rsidP="0008164B">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w:t>
      </w:r>
      <w:r w:rsidRPr="00DA2242">
        <w:rPr>
          <w:rFonts w:ascii="Times New Roman" w:eastAsia="Calibri" w:hAnsi="Times New Roman" w:cs="Times New Roman"/>
          <w:sz w:val="28"/>
          <w:szCs w:val="28"/>
        </w:rPr>
        <w:lastRenderedPageBreak/>
        <w:t>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08164B" w:rsidRPr="00641C18" w:rsidRDefault="0008164B" w:rsidP="0008164B">
      <w:pPr>
        <w:widowControl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13</w:t>
      </w:r>
      <w:r w:rsidRPr="00641C18">
        <w:rPr>
          <w:rFonts w:ascii="Times New Roman" w:hAnsi="Times New Roman" w:cs="Times New Roman"/>
          <w:sz w:val="28"/>
          <w:szCs w:val="28"/>
          <w:highlight w:val="yellow"/>
        </w:rPr>
        <w:t>) в пункте 11 статьи 30:</w:t>
      </w:r>
    </w:p>
    <w:p w:rsidR="0008164B" w:rsidRPr="00641C18" w:rsidRDefault="0008164B" w:rsidP="0008164B">
      <w:pPr>
        <w:widowControl w:val="0"/>
        <w:adjustRightInd w:val="0"/>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highlight w:val="yellow"/>
        </w:rPr>
        <w:t xml:space="preserve">в </w:t>
      </w:r>
      <w:r w:rsidRPr="00641C18">
        <w:rPr>
          <w:rFonts w:ascii="Times New Roman" w:hAnsi="Times New Roman" w:cs="Times New Roman"/>
          <w:sz w:val="28"/>
          <w:szCs w:val="28"/>
          <w:highlight w:val="yellow"/>
        </w:rPr>
        <w:t>части первой слова</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 иных финансовых инструментов</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исключить;</w:t>
      </w:r>
      <w:r w:rsidRPr="00641C18">
        <w:rPr>
          <w:rFonts w:ascii="Times New Roman" w:hAnsi="Times New Roman" w:cs="Times New Roman"/>
          <w:b/>
          <w:sz w:val="28"/>
          <w:szCs w:val="28"/>
          <w:highlight w:val="yellow"/>
        </w:rPr>
        <w:t>»;</w:t>
      </w:r>
    </w:p>
    <w:p w:rsidR="0008164B" w:rsidRPr="00641C18" w:rsidRDefault="0008164B" w:rsidP="0008164B">
      <w:pPr>
        <w:spacing w:after="0" w:line="240" w:lineRule="auto"/>
        <w:ind w:firstLine="709"/>
        <w:jc w:val="both"/>
        <w:rPr>
          <w:rFonts w:ascii="Times New Roman" w:hAnsi="Times New Roman" w:cs="Times New Roman"/>
          <w:sz w:val="28"/>
          <w:szCs w:val="28"/>
        </w:rPr>
      </w:pPr>
      <w:r w:rsidRPr="00641C18">
        <w:rPr>
          <w:rFonts w:ascii="Times New Roman" w:hAnsi="Times New Roman" w:cs="Times New Roman"/>
          <w:sz w:val="28"/>
          <w:szCs w:val="28"/>
          <w:highlight w:val="yellow"/>
        </w:rPr>
        <w:t>часть вторую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33 дополнить пунктом 3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8164B" w:rsidRPr="00C0724C"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lang w:val="kk-KZ"/>
        </w:rPr>
        <w:t>15</w:t>
      </w:r>
      <w:r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sz w:val="28"/>
          <w:szCs w:val="28"/>
        </w:rPr>
        <w:t>подпункт 4) пункта 1 статьи 40-2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w:t>
      </w:r>
      <w:r w:rsidRPr="00DA2242">
        <w:rPr>
          <w:rFonts w:ascii="Times New Roman" w:eastAsia="Calibri" w:hAnsi="Times New Roman" w:cs="Times New Roman"/>
          <w:sz w:val="28"/>
          <w:szCs w:val="28"/>
        </w:rPr>
        <w:lastRenderedPageBreak/>
        <w:t>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08164B" w:rsidRPr="00B32C3A" w:rsidRDefault="0008164B" w:rsidP="0008164B">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08164B" w:rsidRPr="00B32C3A" w:rsidRDefault="0008164B" w:rsidP="0008164B">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08164B" w:rsidRPr="009F5CAA" w:rsidRDefault="0008164B" w:rsidP="0008164B">
      <w:pPr>
        <w:spacing w:after="0" w:line="240" w:lineRule="atLeast"/>
        <w:ind w:firstLine="709"/>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lastRenderedPageBreak/>
        <w:t>20</w:t>
      </w:r>
      <w:r w:rsidRPr="009F5CAA">
        <w:rPr>
          <w:rFonts w:ascii="Times New Roman" w:eastAsia="Times New Roman" w:hAnsi="Times New Roman" w:cs="Times New Roman"/>
          <w:bCs/>
          <w:sz w:val="28"/>
          <w:szCs w:val="28"/>
          <w:highlight w:val="yellow"/>
          <w:lang w:eastAsia="ru-RU"/>
        </w:rPr>
        <w:t>) в статье 57:</w:t>
      </w:r>
    </w:p>
    <w:p w:rsidR="0008164B" w:rsidRPr="009F5CAA" w:rsidRDefault="0008164B" w:rsidP="0008164B">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 xml:space="preserve">абзац первый и третий </w:t>
      </w:r>
      <w:r w:rsidRPr="009F5CAA">
        <w:rPr>
          <w:rFonts w:ascii="Times New Roman" w:hAnsi="Times New Roman" w:cs="Times New Roman"/>
          <w:sz w:val="28"/>
          <w:szCs w:val="28"/>
          <w:highlight w:val="yellow"/>
        </w:rPr>
        <w:t>изложить в следующей редакции:</w:t>
      </w:r>
    </w:p>
    <w:p w:rsidR="0008164B" w:rsidRPr="009F5CAA"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w:t>
      </w:r>
      <w:r w:rsidRPr="009F5CAA">
        <w:rPr>
          <w:rFonts w:ascii="Times New Roman" w:eastAsia="Times New Roman" w:hAnsi="Times New Roman" w:cs="Times New Roman"/>
          <w:b/>
          <w:color w:val="000000"/>
          <w:sz w:val="28"/>
          <w:szCs w:val="28"/>
          <w:highlight w:val="yellow"/>
          <w:lang w:eastAsia="ru-RU"/>
        </w:rPr>
        <w:t>организаций,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rsidR="0008164B" w:rsidRPr="009F5CAA"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w:t>
      </w:r>
      <w:r w:rsidRPr="009F5CAA">
        <w:rPr>
          <w:rFonts w:ascii="Times New Roman" w:eastAsia="Times New Roman" w:hAnsi="Times New Roman" w:cs="Times New Roman"/>
          <w:b/>
          <w:color w:val="000000"/>
          <w:sz w:val="28"/>
          <w:szCs w:val="28"/>
          <w:highlight w:val="yellow"/>
          <w:lang w:eastAsia="ru-RU"/>
        </w:rPr>
        <w:t>Аудит банковского холдинга и банка, в котором банковский холдинг имеет крупное участие осуществляется одной и той же аудиторской организацией.</w:t>
      </w:r>
    </w:p>
    <w:p w:rsidR="0008164B" w:rsidRPr="009F5CAA"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Аудит организаций-  </w:t>
      </w:r>
      <w:r w:rsidRPr="009F5CAA">
        <w:rPr>
          <w:rFonts w:ascii="Times New Roman" w:eastAsia="Times New Roman" w:hAnsi="Times New Roman" w:cs="Times New Roman"/>
          <w:b/>
          <w:color w:val="000000"/>
          <w:sz w:val="28"/>
          <w:szCs w:val="28"/>
          <w:highlight w:val="yellow"/>
          <w:lang w:eastAsia="ru-RU"/>
        </w:rPr>
        <w:t>резидентов Республики Казахстан,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осуществляется одной и той же аудиторской организацией.»; </w:t>
      </w:r>
    </w:p>
    <w:p w:rsidR="0008164B" w:rsidRPr="009F5CAA"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пункт 5 исключить;</w:t>
      </w:r>
    </w:p>
    <w:p w:rsidR="0008164B" w:rsidRPr="009F5CAA"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а</w:t>
      </w:r>
      <w:r w:rsidRPr="009F5CAA">
        <w:rPr>
          <w:rFonts w:ascii="Times New Roman" w:eastAsia="Times New Roman" w:hAnsi="Times New Roman" w:cs="Times New Roman"/>
          <w:color w:val="000000"/>
          <w:sz w:val="28"/>
          <w:szCs w:val="28"/>
          <w:highlight w:val="yellow"/>
          <w:lang w:eastAsia="ru-RU"/>
        </w:rPr>
        <w:t xml:space="preserve">бзац первый, второй и пятый пункта 9 </w:t>
      </w:r>
      <w:r w:rsidRPr="009F5CAA">
        <w:rPr>
          <w:rFonts w:ascii="Times New Roman" w:hAnsi="Times New Roman" w:cs="Times New Roman"/>
          <w:sz w:val="28"/>
          <w:szCs w:val="28"/>
          <w:highlight w:val="yellow"/>
        </w:rPr>
        <w:t>изложить в следующей редакции:</w:t>
      </w:r>
    </w:p>
    <w:p w:rsidR="0008164B" w:rsidRPr="009F5CAA"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«9. Для осуществления аудита или аудита иной информации банк, </w:t>
      </w:r>
      <w:r w:rsidRPr="009F5CAA">
        <w:rPr>
          <w:rFonts w:ascii="Times New Roman" w:eastAsia="Times New Roman" w:hAnsi="Times New Roman" w:cs="Times New Roman"/>
          <w:b/>
          <w:color w:val="000000"/>
          <w:sz w:val="28"/>
          <w:szCs w:val="28"/>
          <w:highlight w:val="yellow"/>
          <w:lang w:eastAsia="ru-RU"/>
        </w:rPr>
        <w:t>организация,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08164B" w:rsidRPr="009F5CAA" w:rsidRDefault="0008164B" w:rsidP="0008164B">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Банк, </w:t>
      </w:r>
      <w:r w:rsidRPr="009F5CAA">
        <w:rPr>
          <w:rFonts w:ascii="Times New Roman" w:eastAsia="Times New Roman" w:hAnsi="Times New Roman" w:cs="Times New Roman"/>
          <w:b/>
          <w:color w:val="000000"/>
          <w:sz w:val="28"/>
          <w:szCs w:val="28"/>
          <w:highlight w:val="yellow"/>
          <w:lang w:eastAsia="ru-RU"/>
        </w:rPr>
        <w:t xml:space="preserve">организация, в которой банк является крупным участником, </w:t>
      </w:r>
      <w:r w:rsidRPr="009F5CAA">
        <w:rPr>
          <w:rFonts w:ascii="Times New Roman" w:eastAsia="Times New Roman" w:hAnsi="Times New Roman" w:cs="Times New Roman"/>
          <w:color w:val="000000"/>
          <w:sz w:val="28"/>
          <w:szCs w:val="28"/>
          <w:highlight w:val="yellow"/>
          <w:lang w:eastAsia="ru-RU"/>
        </w:rPr>
        <w:t>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08164B" w:rsidRPr="009F5CAA" w:rsidRDefault="0008164B" w:rsidP="0008164B">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9F5CAA">
        <w:rPr>
          <w:rFonts w:ascii="Times New Roman" w:eastAsia="Times New Roman" w:hAnsi="Times New Roman" w:cs="Times New Roman"/>
          <w:color w:val="000000"/>
          <w:sz w:val="28"/>
          <w:szCs w:val="28"/>
          <w:highlight w:val="yellow"/>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r w:rsidRPr="009F5CAA">
        <w:rPr>
          <w:rFonts w:ascii="Times New Roman" w:eastAsia="Times New Roman" w:hAnsi="Times New Roman" w:cs="Times New Roman"/>
          <w:b/>
          <w:color w:val="000000"/>
          <w:sz w:val="28"/>
          <w:szCs w:val="28"/>
          <w:highlight w:val="yellow"/>
          <w:lang w:eastAsia="ru-RU"/>
        </w:rPr>
        <w:t>организаций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банковского холдинга, в том числе основанную на мотивированном суждении уполномоченного органа, включая информацию, </w:t>
      </w:r>
      <w:r w:rsidRPr="009F5CAA">
        <w:rPr>
          <w:rFonts w:ascii="Times New Roman" w:eastAsia="Times New Roman" w:hAnsi="Times New Roman" w:cs="Times New Roman"/>
          <w:color w:val="000000"/>
          <w:sz w:val="28"/>
          <w:szCs w:val="28"/>
          <w:highlight w:val="yellow"/>
          <w:lang w:eastAsia="ru-RU"/>
        </w:rPr>
        <w:lastRenderedPageBreak/>
        <w:t>составляющую банковскую и (или) коммерческую тайну, без согласия лиц, указанных в части первой пункта 1-1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8164B" w:rsidRPr="00B32C3A" w:rsidRDefault="0008164B" w:rsidP="0008164B">
      <w:pPr>
        <w:widowControl w:val="0"/>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23</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08164B" w:rsidRPr="00B32C3A" w:rsidRDefault="0008164B" w:rsidP="0008164B">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08164B" w:rsidRPr="00B32C3A" w:rsidRDefault="0008164B" w:rsidP="0008164B">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10"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B32C3A">
        <w:rPr>
          <w:rFonts w:ascii="Times New Roman" w:hAnsi="Times New Roman" w:cs="Times New Roman"/>
          <w:sz w:val="28"/>
          <w:szCs w:val="28"/>
          <w:highlight w:val="yellow"/>
        </w:rPr>
        <w:t>секьюритизации</w:t>
      </w:r>
      <w:proofErr w:type="spellEnd"/>
      <w:r w:rsidRPr="00B32C3A">
        <w:rPr>
          <w:rFonts w:ascii="Times New Roman" w:hAnsi="Times New Roman" w:cs="Times New Roman"/>
          <w:sz w:val="28"/>
          <w:szCs w:val="28"/>
          <w:highlight w:val="yellow"/>
        </w:rPr>
        <w:t xml:space="preserve">,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08164B" w:rsidRPr="00B32C3A" w:rsidRDefault="0008164B" w:rsidP="0008164B">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08164B" w:rsidRPr="00B32C3A" w:rsidRDefault="0008164B" w:rsidP="0008164B">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 xml:space="preserve">Залоговое имущество, являющееся обеспечением по ипотечным облигациям, указанным в части первой настоящего пункта, передается </w:t>
      </w:r>
      <w:r w:rsidRPr="00B32C3A">
        <w:rPr>
          <w:rFonts w:ascii="Times New Roman" w:hAnsi="Times New Roman" w:cs="Times New Roman"/>
          <w:b/>
          <w:sz w:val="28"/>
          <w:szCs w:val="28"/>
          <w:highlight w:val="yellow"/>
        </w:rPr>
        <w:lastRenderedPageBreak/>
        <w:t>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08164B" w:rsidRPr="00B32C3A" w:rsidRDefault="0008164B" w:rsidP="0008164B">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дополнить пунктом 1-2 следующего содержания:</w:t>
      </w:r>
    </w:p>
    <w:p w:rsidR="0008164B" w:rsidRPr="00B32C3A" w:rsidRDefault="0008164B" w:rsidP="0008164B">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8. В </w:t>
      </w:r>
      <w:hyperlink r:id="rId11" w:tooltip="Закон Республики Казахстан от 14 июля 1997 года № 155-I " w:history="1">
        <w:r w:rsidRPr="007F4B84">
          <w:rPr>
            <w:rFonts w:ascii="Times New Roman" w:eastAsia="Calibri" w:hAnsi="Times New Roman" w:cs="Times New Roman"/>
            <w:sz w:val="28"/>
            <w:szCs w:val="28"/>
            <w:highlight w:val="yellow"/>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08164B" w:rsidRPr="00DA2242" w:rsidRDefault="0008164B" w:rsidP="0008164B">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08164B" w:rsidRPr="00DA2242" w:rsidRDefault="0008164B" w:rsidP="0008164B">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08164B" w:rsidRDefault="0008164B" w:rsidP="0008164B">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08164B" w:rsidRPr="0094066C" w:rsidRDefault="0008164B" w:rsidP="0008164B">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Pr>
          <w:rFonts w:ascii="Times New Roman" w:eastAsia="Times New Roman" w:hAnsi="Times New Roman" w:cs="Times New Roman"/>
          <w:bCs/>
          <w:color w:val="000000"/>
          <w:sz w:val="28"/>
          <w:szCs w:val="28"/>
          <w:highlight w:val="yellow"/>
          <w:shd w:val="clear" w:color="auto" w:fill="FFFFFF"/>
          <w:lang w:val="kk-KZ" w:eastAsia="ru-RU"/>
        </w:rPr>
        <w:t>9</w:t>
      </w:r>
      <w:r w:rsidRPr="0094066C">
        <w:rPr>
          <w:rFonts w:ascii="Times New Roman" w:eastAsia="Times New Roman" w:hAnsi="Times New Roman" w:cs="Times New Roman"/>
          <w:bCs/>
          <w:color w:val="000000"/>
          <w:sz w:val="28"/>
          <w:szCs w:val="28"/>
          <w:highlight w:val="yellow"/>
          <w:shd w:val="clear" w:color="auto" w:fill="FFFFFF"/>
          <w:lang w:eastAsia="ru-RU"/>
        </w:rPr>
        <w:t>. В Закон Республики Казахстан от 20 ноября 1998 года «Об аудиторской деятельности»:</w:t>
      </w:r>
    </w:p>
    <w:p w:rsidR="0008164B" w:rsidRPr="0094066C" w:rsidRDefault="0008164B" w:rsidP="0008164B">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sidRPr="0094066C">
        <w:rPr>
          <w:rFonts w:ascii="Times New Roman" w:eastAsia="Times New Roman" w:hAnsi="Times New Roman" w:cs="Times New Roman"/>
          <w:bCs/>
          <w:color w:val="000000"/>
          <w:sz w:val="28"/>
          <w:szCs w:val="28"/>
          <w:highlight w:val="yellow"/>
          <w:shd w:val="clear" w:color="auto" w:fill="FFFFFF"/>
          <w:lang w:eastAsia="ru-RU"/>
        </w:rPr>
        <w:t>абзац восьмой пункта 2 статьи 5 изложить в следующей редакции:</w:t>
      </w:r>
    </w:p>
    <w:p w:rsidR="0008164B" w:rsidRPr="0094066C" w:rsidRDefault="0008164B" w:rsidP="0008164B">
      <w:pPr>
        <w:spacing w:after="0" w:line="240" w:lineRule="atLeast"/>
        <w:ind w:firstLine="709"/>
        <w:jc w:val="both"/>
        <w:rPr>
          <w:rFonts w:ascii="Times New Roman" w:eastAsia="Times New Roman" w:hAnsi="Times New Roman" w:cs="Times New Roman"/>
          <w:bCs/>
          <w:sz w:val="28"/>
          <w:szCs w:val="28"/>
          <w:lang w:val="kk-KZ" w:eastAsia="ru-RU"/>
        </w:rPr>
      </w:pPr>
      <w:r w:rsidRPr="0094066C">
        <w:rPr>
          <w:rFonts w:ascii="Times New Roman" w:eastAsia="Times New Roman" w:hAnsi="Times New Roman" w:cs="Times New Roman"/>
          <w:b/>
          <w:bCs/>
          <w:color w:val="000000"/>
          <w:sz w:val="28"/>
          <w:szCs w:val="28"/>
          <w:highlight w:val="yellow"/>
          <w:shd w:val="clear" w:color="auto" w:fill="FFFFFF"/>
          <w:lang w:eastAsia="ru-RU"/>
        </w:rPr>
        <w:t>«</w:t>
      </w:r>
      <w:r w:rsidRPr="0094066C">
        <w:rPr>
          <w:rFonts w:ascii="Times New Roman" w:eastAsia="Times New Roman" w:hAnsi="Times New Roman" w:cs="Times New Roman"/>
          <w:b/>
          <w:bCs/>
          <w:color w:val="000000"/>
          <w:sz w:val="28"/>
          <w:szCs w:val="28"/>
          <w:highlight w:val="yellow"/>
          <w:shd w:val="clear" w:color="auto" w:fill="FFFFFF"/>
          <w:lang w:val="kk-KZ" w:eastAsia="ru-RU"/>
        </w:rPr>
        <w:t xml:space="preserve">банки, </w:t>
      </w:r>
      <w:r w:rsidRPr="0094066C">
        <w:rPr>
          <w:rFonts w:ascii="Times New Roman" w:eastAsia="Times New Roman" w:hAnsi="Times New Roman" w:cs="Times New Roman"/>
          <w:b/>
          <w:bCs/>
          <w:color w:val="000000"/>
          <w:sz w:val="28"/>
          <w:szCs w:val="28"/>
          <w:highlight w:val="yellow"/>
          <w:shd w:val="clear" w:color="auto" w:fill="FFFFFF"/>
          <w:lang w:eastAsia="ru-RU"/>
        </w:rPr>
        <w:t>организации, в которых банк является крупным участником, банковские   холдинги;».</w:t>
      </w:r>
    </w:p>
    <w:p w:rsidR="0008164B"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10</w:t>
      </w:r>
      <w:r w:rsidRPr="007F4B8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пункт 4 статьи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страховой портфель – совокупные обязательства страховой (перестраховочной) организации по рискам, принятым по договорам </w:t>
      </w:r>
      <w:r w:rsidRPr="00DA2242">
        <w:rPr>
          <w:rFonts w:ascii="Times New Roman" w:eastAsia="Calibri" w:hAnsi="Times New Roman" w:cs="Times New Roman"/>
          <w:sz w:val="28"/>
          <w:szCs w:val="28"/>
        </w:rPr>
        <w:lastRenderedPageBreak/>
        <w:t>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08164B" w:rsidRPr="007F4B84" w:rsidRDefault="0008164B" w:rsidP="0008164B">
      <w:pPr>
        <w:spacing w:after="0" w:line="240" w:lineRule="auto"/>
        <w:ind w:firstLine="709"/>
        <w:jc w:val="both"/>
        <w:rPr>
          <w:rFonts w:ascii="Times New Roman" w:eastAsia="Calibri" w:hAnsi="Times New Roman" w:cs="Times New Roman"/>
          <w:sz w:val="28"/>
          <w:szCs w:val="28"/>
        </w:rPr>
      </w:pPr>
      <w:r w:rsidRPr="007F4B84">
        <w:rPr>
          <w:rFonts w:ascii="Times New Roman" w:hAnsi="Times New Roman" w:cs="Times New Roman"/>
          <w:sz w:val="28"/>
          <w:szCs w:val="28"/>
          <w:highlight w:val="yellow"/>
        </w:rPr>
        <w:t>в подпункте 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физическими лицами - резидентами Республики Казахстан, временно находящимися за пределами Республики Казахстан в целях работы, учебы, </w:t>
      </w:r>
      <w:r w:rsidRPr="00DA2242">
        <w:rPr>
          <w:rFonts w:ascii="Times New Roman" w:eastAsia="Calibri" w:hAnsi="Times New Roman" w:cs="Times New Roman"/>
          <w:sz w:val="28"/>
          <w:szCs w:val="28"/>
        </w:rPr>
        <w:lastRenderedPageBreak/>
        <w:t>лечения или отдыха, только на период временного пребывания этих лиц за пределами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w:t>
      </w:r>
      <w:proofErr w:type="spellStart"/>
      <w:r w:rsidRPr="00DA2242">
        <w:rPr>
          <w:rFonts w:ascii="Times New Roman" w:eastAsia="Calibri" w:hAnsi="Times New Roman" w:cs="Times New Roman"/>
          <w:sz w:val="28"/>
          <w:szCs w:val="28"/>
        </w:rPr>
        <w:t>кибер</w:t>
      </w:r>
      <w:proofErr w:type="spellEnd"/>
      <w:r w:rsidRPr="00DA2242">
        <w:rPr>
          <w:rFonts w:ascii="Times New Roman" w:eastAsia="Calibri" w:hAnsi="Times New Roman" w:cs="Times New Roman"/>
          <w:sz w:val="28"/>
          <w:szCs w:val="28"/>
        </w:rPr>
        <w:t xml:space="preserve"> рисков, рисков терроризма, гражданских беспорядков и забастовок;</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08164B" w:rsidRPr="005E3E2D" w:rsidRDefault="0008164B" w:rsidP="0008164B">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08164B" w:rsidRPr="005E3E2D" w:rsidRDefault="0008164B" w:rsidP="0008164B">
      <w:pPr>
        <w:spacing w:after="0" w:line="240" w:lineRule="auto"/>
        <w:ind w:firstLine="709"/>
        <w:jc w:val="both"/>
        <w:textAlignment w:val="baseline"/>
        <w:rPr>
          <w:rStyle w:val="s0"/>
          <w:b/>
        </w:rPr>
      </w:pPr>
      <w:r w:rsidRPr="005E3E2D">
        <w:rPr>
          <w:rStyle w:val="s0"/>
          <w:b/>
          <w:highlight w:val="yellow"/>
        </w:rPr>
        <w:t xml:space="preserve">Страхование рисков в соответствии с подпунктом </w:t>
      </w:r>
      <w:r w:rsidRPr="005E3E2D">
        <w:rPr>
          <w:rStyle w:val="ab"/>
          <w:rFonts w:ascii="Times New Roman" w:hAnsi="Times New Roman"/>
          <w:b/>
          <w:sz w:val="28"/>
          <w:szCs w:val="28"/>
          <w:highlight w:val="yellow"/>
        </w:rPr>
        <w:t>4) настоящего пункта страховой организацией-нерезидентом Республики Казахстан допускается только при нахождении объекта страхования за пределами территории Республики Казахстан.»</w:t>
      </w:r>
      <w:r>
        <w:rPr>
          <w:rStyle w:val="ab"/>
          <w:rFonts w:ascii="Times New Roman" w:hAnsi="Times New Roman"/>
          <w:b/>
          <w:sz w:val="28"/>
          <w:szCs w:val="28"/>
        </w:rPr>
        <w:t>.</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за исключением класса, указанного в подпункте 4) настоящего пункта;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Минимальные требования к типовым договорам </w:t>
      </w:r>
      <w:r w:rsidRPr="0094066C">
        <w:rPr>
          <w:rFonts w:ascii="Times New Roman" w:hAnsi="Times New Roman" w:cs="Times New Roman"/>
          <w:b/>
          <w:bCs/>
          <w:sz w:val="28"/>
          <w:szCs w:val="28"/>
          <w:highlight w:val="yellow"/>
        </w:rPr>
        <w:t xml:space="preserve">по </w:t>
      </w:r>
      <w:r w:rsidRPr="0094066C">
        <w:rPr>
          <w:rFonts w:ascii="Times New Roman" w:hAnsi="Times New Roman"/>
          <w:b/>
          <w:sz w:val="28"/>
          <w:szCs w:val="28"/>
          <w:highlight w:val="yellow"/>
        </w:rPr>
        <w:t>вмененному страхованию</w:t>
      </w:r>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соглашению сторон типовые договоры </w:t>
      </w:r>
      <w:r w:rsidRPr="009E2236">
        <w:rPr>
          <w:rFonts w:ascii="Times New Roman" w:hAnsi="Times New Roman" w:cs="Times New Roman"/>
          <w:b/>
          <w:bCs/>
          <w:sz w:val="28"/>
          <w:szCs w:val="28"/>
          <w:highlight w:val="yellow"/>
        </w:rPr>
        <w:t>по вмененному страхованию</w:t>
      </w:r>
      <w:r w:rsidRPr="00DA2242">
        <w:rPr>
          <w:rFonts w:ascii="Times New Roman" w:eastAsia="Calibri" w:hAnsi="Times New Roman" w:cs="Times New Roman"/>
          <w:sz w:val="28"/>
          <w:szCs w:val="28"/>
        </w:rPr>
        <w:t xml:space="preserve"> могут быть дополнены положениями, не противоречащими требованиям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w:t>
      </w:r>
      <w:proofErr w:type="gramStart"/>
      <w:r w:rsidRPr="00DA2242">
        <w:rPr>
          <w:rFonts w:ascii="Times New Roman" w:eastAsia="Calibri" w:hAnsi="Times New Roman" w:cs="Times New Roman"/>
          <w:sz w:val="28"/>
          <w:szCs w:val="28"/>
        </w:rPr>
        <w:t>страхования</w:t>
      </w:r>
      <w:proofErr w:type="gramEnd"/>
      <w:r w:rsidRPr="00DA2242">
        <w:rPr>
          <w:rFonts w:ascii="Times New Roman" w:eastAsia="Calibri" w:hAnsi="Times New Roman" w:cs="Times New Roman"/>
          <w:sz w:val="28"/>
          <w:szCs w:val="28"/>
        </w:rPr>
        <w:t xml:space="preserve"> либо 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w:t>
      </w:r>
      <w:proofErr w:type="gramStart"/>
      <w:r w:rsidRPr="00DA2242">
        <w:rPr>
          <w:rFonts w:ascii="Times New Roman" w:eastAsia="Calibri" w:hAnsi="Times New Roman" w:cs="Times New Roman"/>
          <w:sz w:val="28"/>
          <w:szCs w:val="28"/>
        </w:rPr>
        <w:t>группы</w:t>
      </w:r>
      <w:proofErr w:type="gramEnd"/>
      <w:r w:rsidRPr="00DA2242">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пунктом 8-1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08164B" w:rsidRPr="000B548F"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r>
        <w:rPr>
          <w:rFonts w:ascii="Times New Roman" w:eastAsia="Calibri" w:hAnsi="Times New Roman" w:cs="Times New Roman"/>
          <w:sz w:val="28"/>
          <w:szCs w:val="28"/>
        </w:rPr>
        <w:t xml:space="preserve"> </w:t>
      </w:r>
      <w:r w:rsidRPr="000B548F">
        <w:rPr>
          <w:rFonts w:ascii="Times New Roman" w:hAnsi="Times New Roman" w:cs="Times New Roman"/>
          <w:b/>
          <w:bCs/>
          <w:sz w:val="28"/>
          <w:szCs w:val="28"/>
          <w:highlight w:val="yellow"/>
          <w:lang w:eastAsia="ru-RU"/>
        </w:rPr>
        <w:t>на основании лицензии уполномоченного органа</w:t>
      </w:r>
      <w:r w:rsidRPr="000B548F">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w:t>
      </w:r>
      <w:r w:rsidRPr="00DA2242">
        <w:rPr>
          <w:rFonts w:ascii="Times New Roman" w:eastAsia="Calibri" w:hAnsi="Times New Roman" w:cs="Times New Roman"/>
          <w:sz w:val="28"/>
          <w:szCs w:val="28"/>
        </w:rPr>
        <w:lastRenderedPageBreak/>
        <w:t>нормативным правовым актом Национального Банка по согласованию с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08164B" w:rsidRPr="00FD50D6" w:rsidRDefault="0008164B" w:rsidP="0008164B">
      <w:pPr>
        <w:shd w:val="clear" w:color="auto" w:fill="FFFFFF"/>
        <w:spacing w:after="0" w:line="240" w:lineRule="auto"/>
        <w:ind w:firstLine="709"/>
        <w:jc w:val="both"/>
        <w:rPr>
          <w:rFonts w:ascii="Times New Roman" w:hAnsi="Times New Roman" w:cs="Times New Roman"/>
          <w:b/>
          <w:bCs/>
          <w:sz w:val="28"/>
          <w:szCs w:val="28"/>
          <w:highlight w:val="yellow"/>
        </w:rPr>
      </w:pPr>
      <w:r w:rsidRPr="00FD50D6">
        <w:rPr>
          <w:rFonts w:ascii="Times New Roman" w:hAnsi="Times New Roman" w:cs="Times New Roman"/>
          <w:b/>
          <w:bCs/>
          <w:sz w:val="28"/>
          <w:szCs w:val="28"/>
          <w:highlight w:val="yellow"/>
        </w:rPr>
        <w:t>часть первую пункта 3-1 изложить в следующей редакции:</w:t>
      </w:r>
    </w:p>
    <w:p w:rsidR="0008164B" w:rsidRPr="00FD50D6" w:rsidRDefault="0008164B" w:rsidP="0008164B">
      <w:pPr>
        <w:shd w:val="clear" w:color="auto" w:fill="FFFFFF"/>
        <w:spacing w:after="0" w:line="240" w:lineRule="auto"/>
        <w:ind w:firstLine="709"/>
        <w:jc w:val="both"/>
        <w:rPr>
          <w:rFonts w:ascii="Times New Roman" w:hAnsi="Times New Roman" w:cs="Times New Roman"/>
          <w:b/>
          <w:bCs/>
          <w:sz w:val="28"/>
          <w:szCs w:val="28"/>
        </w:rPr>
      </w:pPr>
      <w:r w:rsidRPr="00FD50D6">
        <w:rPr>
          <w:rFonts w:ascii="Times New Roman" w:hAnsi="Times New Roman" w:cs="Times New Roman"/>
          <w:b/>
          <w:bCs/>
          <w:sz w:val="28"/>
          <w:szCs w:val="28"/>
          <w:highlight w:val="yellow"/>
        </w:rPr>
        <w:t xml:space="preserve">«3-1. </w:t>
      </w:r>
      <w:r w:rsidRPr="00FD50D6">
        <w:rPr>
          <w:rFonts w:ascii="Times New Roman" w:hAnsi="Times New Roman" w:cs="Times New Roman"/>
          <w:sz w:val="28"/>
          <w:szCs w:val="28"/>
          <w:highlight w:val="yellow"/>
        </w:rPr>
        <w:t xml:space="preserve">Страховая организация не вправе осуществлять </w:t>
      </w:r>
      <w:r w:rsidRPr="00FD50D6">
        <w:rPr>
          <w:rFonts w:ascii="Times New Roman" w:hAnsi="Times New Roman" w:cs="Times New Roman"/>
          <w:b/>
          <w:sz w:val="28"/>
          <w:szCs w:val="28"/>
          <w:highlight w:val="yellow"/>
        </w:rPr>
        <w:t xml:space="preserve">страховую деятельность по гарантируемым в соответствии с </w:t>
      </w:r>
      <w:hyperlink r:id="rId12" w:history="1">
        <w:r w:rsidRPr="00FD50D6">
          <w:rPr>
            <w:rStyle w:val="s0"/>
            <w:rFonts w:eastAsia="Calibri"/>
            <w:b/>
            <w:highlight w:val="yellow"/>
          </w:rPr>
          <w:t>Законом</w:t>
        </w:r>
      </w:hyperlink>
      <w:r w:rsidRPr="00FD50D6">
        <w:rPr>
          <w:rStyle w:val="s0"/>
          <w:rFonts w:eastAsia="Calibri"/>
          <w:b/>
          <w:highlight w:val="yellow"/>
        </w:rPr>
        <w:t xml:space="preserve"> Республики </w:t>
      </w:r>
      <w:r w:rsidRPr="00FD50D6">
        <w:rPr>
          <w:rStyle w:val="s0"/>
          <w:rFonts w:eastAsia="Calibri"/>
          <w:b/>
          <w:highlight w:val="yellow"/>
        </w:rPr>
        <w:lastRenderedPageBreak/>
        <w:t>Казахстан «О Фонде гарантирования страховых выплат»</w:t>
      </w:r>
      <w:r w:rsidRPr="00FD50D6">
        <w:rPr>
          <w:rFonts w:ascii="Times New Roman" w:hAnsi="Times New Roman" w:cs="Times New Roman"/>
          <w:b/>
          <w:sz w:val="28"/>
          <w:szCs w:val="28"/>
          <w:highlight w:val="yellow"/>
        </w:rPr>
        <w:t xml:space="preserve"> </w:t>
      </w:r>
      <w:r w:rsidRPr="00FD50D6">
        <w:rPr>
          <w:rStyle w:val="s0"/>
          <w:rFonts w:eastAsia="Calibri"/>
          <w:b/>
          <w:highlight w:val="yellow"/>
        </w:rPr>
        <w:t>видам страхования</w:t>
      </w:r>
      <w:r w:rsidRPr="00FD50D6">
        <w:rPr>
          <w:rFonts w:ascii="Times New Roman" w:hAnsi="Times New Roman" w:cs="Times New Roman"/>
          <w:sz w:val="28"/>
          <w:szCs w:val="28"/>
          <w:highlight w:val="yellow"/>
        </w:rPr>
        <w:t xml:space="preserve"> при отсутствии у нее крупного участника - физического лица или страхового холдинга.»;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08164B" w:rsidRPr="00FD50D6"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w:t>
      </w:r>
      <w:r w:rsidRPr="00FD50D6">
        <w:rPr>
          <w:rFonts w:ascii="Times New Roman" w:hAnsi="Times New Roman" w:cs="Times New Roman"/>
          <w:b/>
          <w:sz w:val="28"/>
          <w:szCs w:val="28"/>
          <w:highlight w:val="yellow"/>
        </w:rPr>
        <w:t>законами Республики Казахстан</w:t>
      </w:r>
      <w:r w:rsidRPr="00FD50D6">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08164B" w:rsidRPr="009E2236" w:rsidRDefault="0008164B" w:rsidP="0008164B">
      <w:pPr>
        <w:pStyle w:val="aa"/>
        <w:ind w:firstLine="709"/>
        <w:jc w:val="both"/>
        <w:rPr>
          <w:rFonts w:ascii="Times New Roman" w:hAnsi="Times New Roman"/>
          <w:b/>
          <w:sz w:val="28"/>
          <w:szCs w:val="28"/>
          <w:highlight w:val="yellow"/>
        </w:rPr>
      </w:pPr>
      <w:r w:rsidRPr="009E2236">
        <w:rPr>
          <w:rFonts w:ascii="Times New Roman" w:hAnsi="Times New Roman"/>
          <w:b/>
          <w:sz w:val="28"/>
          <w:szCs w:val="28"/>
          <w:highlight w:val="yellow"/>
        </w:rPr>
        <w:t>пункт 2 дополнить подпунктом 11-1) следующего содержания:</w:t>
      </w:r>
    </w:p>
    <w:p w:rsidR="0008164B" w:rsidRPr="009E2236" w:rsidRDefault="0008164B" w:rsidP="0008164B">
      <w:pPr>
        <w:spacing w:after="0" w:line="240" w:lineRule="auto"/>
        <w:ind w:firstLine="709"/>
        <w:jc w:val="both"/>
        <w:rPr>
          <w:rFonts w:ascii="Times New Roman" w:eastAsia="Calibri" w:hAnsi="Times New Roman" w:cs="Times New Roman"/>
          <w:sz w:val="28"/>
          <w:szCs w:val="28"/>
        </w:rPr>
      </w:pPr>
      <w:r w:rsidRPr="009E2236">
        <w:rPr>
          <w:rFonts w:ascii="Times New Roman" w:hAnsi="Times New Roman"/>
          <w:b/>
          <w:sz w:val="28"/>
          <w:szCs w:val="28"/>
          <w:highlight w:val="yellow"/>
        </w:rPr>
        <w:t xml:space="preserve">«11-1) </w:t>
      </w:r>
      <w:proofErr w:type="gramStart"/>
      <w:r w:rsidRPr="009E2236">
        <w:rPr>
          <w:rFonts w:ascii="Times New Roman" w:hAnsi="Times New Roman"/>
          <w:b/>
          <w:sz w:val="28"/>
          <w:szCs w:val="28"/>
          <w:highlight w:val="yellow"/>
        </w:rPr>
        <w:t>порядок  определения</w:t>
      </w:r>
      <w:proofErr w:type="gramEnd"/>
      <w:r w:rsidRPr="009E2236">
        <w:rPr>
          <w:rFonts w:ascii="Times New Roman" w:hAnsi="Times New Roman"/>
          <w:b/>
          <w:sz w:val="28"/>
          <w:szCs w:val="28"/>
          <w:highlight w:val="yellow"/>
        </w:rPr>
        <w:t xml:space="preserve"> размера комиссионного вознаграждения страхового агента;»;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DA2242">
        <w:rPr>
          <w:rFonts w:ascii="Times New Roman" w:eastAsia="Calibri" w:hAnsi="Times New Roman" w:cs="Times New Roman"/>
          <w:sz w:val="28"/>
          <w:szCs w:val="28"/>
        </w:rPr>
        <w:t>или</w:t>
      </w:r>
      <w:proofErr w:type="gramEnd"/>
      <w:r w:rsidRPr="00DA2242">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Страховые организации, осуществляющие заключение договоров страхования, предусматривающих условие участия страхователя в инвестициях, </w:t>
      </w:r>
      <w:r w:rsidRPr="00DA2242">
        <w:rPr>
          <w:rFonts w:ascii="Times New Roman" w:eastAsia="Calibri" w:hAnsi="Times New Roman" w:cs="Times New Roman"/>
          <w:sz w:val="28"/>
          <w:szCs w:val="28"/>
        </w:rPr>
        <w:lastRenderedPageBreak/>
        <w:t>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w:t>
      </w:r>
      <w:proofErr w:type="spellStart"/>
      <w:r w:rsidRPr="00DA2242">
        <w:rPr>
          <w:rFonts w:ascii="Times New Roman" w:eastAsia="Calibri" w:hAnsi="Times New Roman" w:cs="Times New Roman"/>
          <w:sz w:val="28"/>
          <w:szCs w:val="28"/>
        </w:rPr>
        <w:t>кастодиана</w:t>
      </w:r>
      <w:proofErr w:type="spellEnd"/>
      <w:r w:rsidRPr="00DA2242">
        <w:rPr>
          <w:rFonts w:ascii="Times New Roman" w:eastAsia="Calibri" w:hAnsi="Times New Roman" w:cs="Times New Roman"/>
          <w:sz w:val="28"/>
          <w:szCs w:val="28"/>
        </w:rPr>
        <w:t xml:space="preserve"> и управляющего инвестиционным портфелем не допускаются, в том числе в случаях ликвидации и (или) банкротства перечисленных субъектов.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«аффилированными»;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абзац первый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содержать следующую информацию:»;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8164B" w:rsidRPr="00DA2242" w:rsidRDefault="0008164B" w:rsidP="0008164B">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функции и полномочия ведущей страховой (перестраховочной) организации, включая полномочия по заключению договоров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 а также вознаграждениям ведущей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08164B" w:rsidRPr="00190F06" w:rsidRDefault="0008164B" w:rsidP="0008164B">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08164B" w:rsidRPr="00190F06" w:rsidRDefault="0008164B" w:rsidP="0008164B">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подпункт 3) 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190F06">
        <w:rPr>
          <w:rFonts w:ascii="Times New Roman" w:hAnsi="Times New Roman"/>
          <w:sz w:val="28"/>
          <w:szCs w:val="28"/>
          <w:highlight w:val="yellow"/>
        </w:rPr>
        <w:t>;»;</w:t>
      </w:r>
    </w:p>
    <w:p w:rsidR="0008164B" w:rsidRPr="00190F06" w:rsidRDefault="0008164B" w:rsidP="0008164B">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08164B" w:rsidRPr="00190F06" w:rsidRDefault="0008164B" w:rsidP="0008164B">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1 настоящей статьи только по решению совета директоров страховой (перестраховочной) организации.</w:t>
      </w:r>
    </w:p>
    <w:p w:rsidR="0008164B" w:rsidRPr="00190F06" w:rsidRDefault="0008164B" w:rsidP="0008164B">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15-2. 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страхования и урегулировании страховых случаев путем обмена электронными информационными ресурсами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В случаях, предусмотренных законодательными актами Республики Казахстан или правилами страхования, </w:t>
      </w:r>
      <w:r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и (или) информационной системы страховой организации с базой данных.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08164B" w:rsidRPr="00836B56" w:rsidRDefault="0008164B" w:rsidP="0008164B">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 xml:space="preserve">На </w:t>
      </w:r>
      <w:proofErr w:type="spellStart"/>
      <w:r w:rsidRPr="00836B56">
        <w:rPr>
          <w:rFonts w:ascii="Times New Roman" w:hAnsi="Times New Roman"/>
          <w:b/>
          <w:sz w:val="28"/>
          <w:szCs w:val="28"/>
          <w:highlight w:val="yellow"/>
        </w:rPr>
        <w:t>интернет-ресурсе</w:t>
      </w:r>
      <w:proofErr w:type="spellEnd"/>
      <w:r w:rsidRPr="00836B56">
        <w:rPr>
          <w:rFonts w:ascii="Times New Roman" w:hAnsi="Times New Roman"/>
          <w:b/>
          <w:sz w:val="28"/>
          <w:szCs w:val="28"/>
          <w:highlight w:val="yellow"/>
        </w:rPr>
        <w:t xml:space="preserve"> организации по формированию и ведению базы данных размещается ссылка на официальный </w:t>
      </w:r>
      <w:proofErr w:type="spellStart"/>
      <w:r w:rsidRPr="00836B56">
        <w:rPr>
          <w:rFonts w:ascii="Times New Roman" w:hAnsi="Times New Roman"/>
          <w:b/>
          <w:sz w:val="28"/>
          <w:szCs w:val="28"/>
          <w:highlight w:val="yellow"/>
        </w:rPr>
        <w:t>интернет-ресурс</w:t>
      </w:r>
      <w:proofErr w:type="spellEnd"/>
      <w:r w:rsidRPr="00836B56">
        <w:rPr>
          <w:rFonts w:ascii="Times New Roman" w:hAnsi="Times New Roman"/>
          <w:b/>
          <w:sz w:val="28"/>
          <w:szCs w:val="28"/>
          <w:highlight w:val="yellow"/>
        </w:rPr>
        <w:t xml:space="preserve"> страховой организации, используемый для заключения договора страхования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8164B" w:rsidRPr="00836B56" w:rsidRDefault="0008164B" w:rsidP="0008164B">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 xml:space="preserve">4. Страховая организация при использовании </w:t>
      </w:r>
      <w:proofErr w:type="spellStart"/>
      <w:r w:rsidRPr="00836B56">
        <w:rPr>
          <w:rFonts w:ascii="Times New Roman" w:hAnsi="Times New Roman"/>
          <w:b/>
          <w:sz w:val="28"/>
          <w:szCs w:val="28"/>
          <w:highlight w:val="yellow"/>
        </w:rPr>
        <w:t>интернет-ресурса</w:t>
      </w:r>
      <w:proofErr w:type="spellEnd"/>
      <w:r w:rsidRPr="00836B56">
        <w:rPr>
          <w:rFonts w:ascii="Times New Roman" w:hAnsi="Times New Roman"/>
          <w:b/>
          <w:sz w:val="28"/>
          <w:szCs w:val="28"/>
          <w:highlight w:val="yellow"/>
        </w:rPr>
        <w:t xml:space="preserve"> страховщика и (или) </w:t>
      </w:r>
      <w:proofErr w:type="spellStart"/>
      <w:r w:rsidRPr="00836B56">
        <w:rPr>
          <w:rFonts w:ascii="Times New Roman" w:hAnsi="Times New Roman"/>
          <w:b/>
          <w:sz w:val="28"/>
          <w:szCs w:val="28"/>
          <w:highlight w:val="yellow"/>
        </w:rPr>
        <w:t>интернет-ресурсов</w:t>
      </w:r>
      <w:proofErr w:type="spellEnd"/>
      <w:r w:rsidRPr="00836B56">
        <w:rPr>
          <w:rFonts w:ascii="Times New Roman" w:hAnsi="Times New Roman"/>
          <w:b/>
          <w:sz w:val="28"/>
          <w:szCs w:val="28"/>
          <w:highlight w:val="yellow"/>
        </w:rPr>
        <w:t xml:space="preserve"> других организаций в соответствии с пунктом 1 и частью второй пункта 2 настоящей статьи обеспечивает: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836B56">
        <w:rPr>
          <w:rFonts w:ascii="Times New Roman" w:eastAsia="Times New Roman" w:hAnsi="Times New Roman" w:cs="Times New Roman"/>
          <w:b/>
          <w:sz w:val="28"/>
          <w:szCs w:val="28"/>
          <w:highlight w:val="yellow"/>
          <w:lang w:eastAsia="ru-RU"/>
        </w:rPr>
        <w:t>(застрахованным)</w:t>
      </w:r>
      <w:r>
        <w:rPr>
          <w:rFonts w:ascii="Times New Roman" w:eastAsia="Times New Roman" w:hAnsi="Times New Roman" w:cs="Times New Roman"/>
          <w:b/>
          <w:sz w:val="24"/>
          <w:szCs w:val="24"/>
          <w:lang w:val="kk-KZ" w:eastAsia="ru-RU"/>
        </w:rPr>
        <w:t xml:space="preserve"> </w:t>
      </w:r>
      <w:r w:rsidRPr="00DA2242">
        <w:rPr>
          <w:rFonts w:ascii="Times New Roman" w:eastAsia="Calibri" w:hAnsi="Times New Roman" w:cs="Times New Roman"/>
          <w:sz w:val="28"/>
          <w:szCs w:val="28"/>
        </w:rPr>
        <w:t xml:space="preserve">информации по заключенному договору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4) возможность проверки страхователем (застрахованным, выгодоприобретателем) информации по страховому случаю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урегулирования споров, возникающих из договора страхования для направления информации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о наличии разногласий, с учетом особенностей, предусмотренных пунктом 1 статьи 86 настоящего Закона.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08164B" w:rsidRDefault="0008164B" w:rsidP="0008164B">
      <w:pPr>
        <w:spacing w:after="0" w:line="240" w:lineRule="auto"/>
        <w:ind w:firstLine="708"/>
        <w:jc w:val="both"/>
        <w:rPr>
          <w:rFonts w:ascii="Times New Roman" w:hAnsi="Times New Roman"/>
          <w:b/>
          <w:sz w:val="28"/>
          <w:szCs w:val="28"/>
          <w:highlight w:val="yellow"/>
        </w:rPr>
      </w:pPr>
      <w:r w:rsidRPr="002C5E22">
        <w:rPr>
          <w:rFonts w:ascii="Times New Roman" w:hAnsi="Times New Roman"/>
          <w:sz w:val="28"/>
          <w:szCs w:val="28"/>
          <w:highlight w:val="yellow"/>
        </w:rPr>
        <w:t>дополнить подпунктом 8) следующего содержания:</w:t>
      </w:r>
      <w:r w:rsidRPr="002C5E22">
        <w:rPr>
          <w:rFonts w:ascii="Times New Roman" w:hAnsi="Times New Roman"/>
          <w:b/>
          <w:sz w:val="28"/>
          <w:szCs w:val="28"/>
          <w:highlight w:val="yellow"/>
        </w:rPr>
        <w:t xml:space="preserve"> </w:t>
      </w:r>
    </w:p>
    <w:p w:rsidR="0008164B" w:rsidRPr="002C5E22" w:rsidRDefault="0008164B" w:rsidP="0008164B">
      <w:pPr>
        <w:spacing w:after="0" w:line="240" w:lineRule="auto"/>
        <w:ind w:firstLine="708"/>
        <w:jc w:val="both"/>
        <w:rPr>
          <w:rFonts w:ascii="Times New Roman" w:eastAsia="Calibri" w:hAnsi="Times New Roman" w:cs="Times New Roman"/>
          <w:sz w:val="28"/>
          <w:szCs w:val="28"/>
        </w:rPr>
      </w:pPr>
      <w:r w:rsidRPr="002C5E22">
        <w:rPr>
          <w:rFonts w:ascii="Times New Roman" w:hAnsi="Times New Roman"/>
          <w:b/>
          <w:sz w:val="28"/>
          <w:szCs w:val="28"/>
          <w:highlight w:val="yellow"/>
        </w:rPr>
        <w:t>«8) предварительное уведомление страхователя (застрахованного) об истечении срока действия договора страхования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Не допускается деятельность страховых агентов при заключении договоров обязательного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организации по формированию и ведению базы данных устанавливается уполномоченным органом.»;</w:t>
      </w:r>
    </w:p>
    <w:p w:rsidR="0008164B" w:rsidRPr="00190F06" w:rsidRDefault="0008164B" w:rsidP="0008164B">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08164B" w:rsidRPr="00190F06" w:rsidRDefault="0008164B" w:rsidP="0008164B">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выдавать работникам и аффилированным лицам деньги без первичных учетных документов;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08164B" w:rsidRPr="000B3811" w:rsidRDefault="0008164B" w:rsidP="0008164B">
      <w:pPr>
        <w:spacing w:after="0" w:line="240" w:lineRule="auto"/>
        <w:ind w:firstLine="709"/>
        <w:jc w:val="both"/>
        <w:rPr>
          <w:rFonts w:ascii="Times New Roman" w:eastAsia="Calibri" w:hAnsi="Times New Roman" w:cs="Times New Roman"/>
          <w:sz w:val="28"/>
          <w:szCs w:val="28"/>
        </w:rPr>
      </w:pPr>
      <w:r w:rsidRPr="000B3811">
        <w:rPr>
          <w:rFonts w:ascii="Times New Roman" w:hAnsi="Times New Roman" w:cs="Times New Roman"/>
          <w:bCs/>
          <w:sz w:val="28"/>
          <w:szCs w:val="28"/>
          <w:highlight w:val="yellow"/>
        </w:rPr>
        <w:t>часть вторую пункта 4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w:t>
      </w:r>
      <w:r w:rsidRPr="00DA2242">
        <w:rPr>
          <w:rFonts w:ascii="Times New Roman" w:eastAsia="Calibri" w:hAnsi="Times New Roman" w:cs="Times New Roman"/>
          <w:sz w:val="28"/>
          <w:szCs w:val="28"/>
        </w:rPr>
        <w:lastRenderedPageBreak/>
        <w:t>участия в уставном капитале) которых принадлежат государству, и аффилированные с ними юридические лица;</w:t>
      </w:r>
    </w:p>
    <w:p w:rsidR="0008164B" w:rsidRPr="00500B1A" w:rsidRDefault="0008164B" w:rsidP="0008164B">
      <w:pPr>
        <w:spacing w:after="0" w:line="240" w:lineRule="auto"/>
        <w:ind w:firstLine="709"/>
        <w:jc w:val="both"/>
        <w:rPr>
          <w:rFonts w:ascii="Times New Roman" w:eastAsia="Calibri" w:hAnsi="Times New Roman" w:cs="Times New Roman"/>
          <w:sz w:val="28"/>
          <w:szCs w:val="28"/>
        </w:rPr>
      </w:pPr>
      <w:r w:rsidRPr="00500B1A">
        <w:rPr>
          <w:rFonts w:ascii="Times New Roman" w:hAnsi="Times New Roman"/>
          <w:b/>
          <w:sz w:val="28"/>
          <w:szCs w:val="28"/>
          <w:highlight w:val="yellow"/>
        </w:rPr>
        <w:t>обязательного страхования.</w:t>
      </w:r>
      <w:r w:rsidRPr="00500B1A">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08164B" w:rsidRPr="006B7B89" w:rsidRDefault="0008164B" w:rsidP="0008164B">
      <w:pPr>
        <w:spacing w:after="0" w:line="240" w:lineRule="auto"/>
        <w:ind w:firstLine="709"/>
        <w:jc w:val="both"/>
        <w:rPr>
          <w:rFonts w:ascii="Times New Roman" w:hAnsi="Times New Roman" w:cs="Times New Roman"/>
          <w:b/>
          <w:sz w:val="28"/>
          <w:szCs w:val="28"/>
          <w:highlight w:val="yellow"/>
        </w:rPr>
      </w:pPr>
      <w:r w:rsidRPr="006B7B89">
        <w:rPr>
          <w:rFonts w:ascii="Times New Roman" w:hAnsi="Times New Roman" w:cs="Times New Roman"/>
          <w:b/>
          <w:sz w:val="28"/>
          <w:szCs w:val="28"/>
          <w:highlight w:val="yellow"/>
        </w:rPr>
        <w:t>в пункте 1:</w:t>
      </w:r>
    </w:p>
    <w:p w:rsidR="0008164B" w:rsidRPr="006B7B89" w:rsidRDefault="0008164B" w:rsidP="0008164B">
      <w:pPr>
        <w:spacing w:after="0" w:line="240" w:lineRule="auto"/>
        <w:ind w:firstLine="709"/>
        <w:jc w:val="both"/>
        <w:rPr>
          <w:rFonts w:ascii="Times New Roman" w:eastAsia="Calibri" w:hAnsi="Times New Roman" w:cs="Times New Roman"/>
          <w:sz w:val="28"/>
          <w:szCs w:val="28"/>
        </w:rPr>
      </w:pPr>
      <w:r w:rsidRPr="006B7B89">
        <w:rPr>
          <w:rFonts w:ascii="Times New Roman" w:eastAsia="Calibri" w:hAnsi="Times New Roman" w:cs="Times New Roman"/>
          <w:sz w:val="28"/>
          <w:szCs w:val="28"/>
          <w:highlight w:val="yellow"/>
        </w:rPr>
        <w:t>подпункты 7) и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08164B" w:rsidRPr="006B7B89" w:rsidRDefault="0008164B" w:rsidP="0008164B">
      <w:pPr>
        <w:spacing w:after="0" w:line="240" w:lineRule="auto"/>
        <w:ind w:firstLine="709"/>
        <w:jc w:val="both"/>
        <w:rPr>
          <w:rFonts w:ascii="Times New Roman" w:hAnsi="Times New Roman" w:cs="Times New Roman"/>
          <w:sz w:val="28"/>
          <w:szCs w:val="28"/>
          <w:highlight w:val="yellow"/>
        </w:rPr>
      </w:pPr>
      <w:r w:rsidRPr="006B7B89">
        <w:rPr>
          <w:rFonts w:ascii="Times New Roman" w:hAnsi="Times New Roman" w:cs="Times New Roman"/>
          <w:sz w:val="28"/>
          <w:szCs w:val="28"/>
          <w:highlight w:val="yellow"/>
        </w:rPr>
        <w:t>дополнить подпунктом 9) следующего содержания:</w:t>
      </w:r>
    </w:p>
    <w:p w:rsidR="0008164B" w:rsidRDefault="0008164B" w:rsidP="0008164B">
      <w:pPr>
        <w:spacing w:after="0" w:line="240" w:lineRule="auto"/>
        <w:ind w:firstLine="709"/>
        <w:jc w:val="both"/>
        <w:rPr>
          <w:rFonts w:ascii="Times New Roman" w:hAnsi="Times New Roman" w:cs="Times New Roman"/>
          <w:sz w:val="28"/>
          <w:szCs w:val="28"/>
        </w:rPr>
      </w:pPr>
      <w:r w:rsidRPr="006B7B89">
        <w:rPr>
          <w:rFonts w:ascii="Times New Roman" w:hAnsi="Times New Roman" w:cs="Times New Roman"/>
          <w:sz w:val="28"/>
          <w:szCs w:val="28"/>
          <w:highlight w:val="yellow"/>
        </w:rPr>
        <w:t>«9) указанное в списке лиц, причастных к террористической деятельности, а также перечне лиц, связанных с финансированием распространения оружия массового уничтожения, и (или) в перечне лиц, связанных с финансированием терроризма и экстремизма.»;</w:t>
      </w:r>
    </w:p>
    <w:p w:rsidR="0008164B" w:rsidRPr="006B7B89" w:rsidRDefault="0008164B" w:rsidP="0008164B">
      <w:pPr>
        <w:spacing w:after="0" w:line="240" w:lineRule="auto"/>
        <w:ind w:firstLine="709"/>
        <w:jc w:val="both"/>
        <w:rPr>
          <w:rFonts w:ascii="Times New Roman" w:hAnsi="Times New Roman" w:cs="Times New Roman"/>
          <w:sz w:val="28"/>
          <w:szCs w:val="28"/>
          <w:highlight w:val="yellow"/>
        </w:rPr>
      </w:pPr>
      <w:r w:rsidRPr="006B7B89">
        <w:rPr>
          <w:rFonts w:ascii="Times New Roman" w:hAnsi="Times New Roman" w:cs="Times New Roman"/>
          <w:sz w:val="28"/>
          <w:szCs w:val="28"/>
          <w:highlight w:val="yellow"/>
        </w:rPr>
        <w:t>пункт 1-1 изложить в следующей редакции:</w:t>
      </w:r>
    </w:p>
    <w:p w:rsidR="0008164B" w:rsidRPr="006B7B89" w:rsidRDefault="0008164B" w:rsidP="0008164B">
      <w:pPr>
        <w:spacing w:after="0" w:line="240" w:lineRule="auto"/>
        <w:ind w:firstLine="709"/>
        <w:jc w:val="both"/>
        <w:rPr>
          <w:rFonts w:ascii="Times New Roman" w:hAnsi="Times New Roman" w:cs="Times New Roman"/>
          <w:sz w:val="28"/>
          <w:szCs w:val="28"/>
        </w:rPr>
      </w:pPr>
      <w:r w:rsidRPr="006B7B89">
        <w:rPr>
          <w:rFonts w:ascii="Times New Roman" w:hAnsi="Times New Roman" w:cs="Times New Roman"/>
          <w:sz w:val="28"/>
          <w:szCs w:val="28"/>
          <w:highlight w:val="yellow"/>
        </w:rPr>
        <w:t>«1-1. Страховая организация обязана проверять соответствие страхового агента требованиям подпунктов 2), 6) и 9)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08164B" w:rsidRPr="009F0347" w:rsidRDefault="0008164B" w:rsidP="0008164B">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08164B" w:rsidRPr="000B3811" w:rsidRDefault="0008164B" w:rsidP="0008164B">
      <w:pPr>
        <w:shd w:val="clear" w:color="auto" w:fill="FFFFFF"/>
        <w:spacing w:after="0" w:line="240" w:lineRule="auto"/>
        <w:ind w:firstLine="567"/>
        <w:jc w:val="both"/>
        <w:rPr>
          <w:rFonts w:ascii="Times New Roman" w:hAnsi="Times New Roman" w:cs="Times New Roman"/>
          <w:bCs/>
          <w:sz w:val="28"/>
          <w:szCs w:val="28"/>
          <w:highlight w:val="yellow"/>
        </w:rPr>
      </w:pPr>
      <w:r w:rsidRPr="000B3811">
        <w:rPr>
          <w:rFonts w:ascii="Times New Roman" w:eastAsia="Calibri" w:hAnsi="Times New Roman" w:cs="Times New Roman"/>
          <w:sz w:val="28"/>
          <w:szCs w:val="28"/>
          <w:highlight w:val="yellow"/>
        </w:rPr>
        <w:t xml:space="preserve">24) </w:t>
      </w:r>
      <w:r w:rsidRPr="000B3811">
        <w:rPr>
          <w:rFonts w:ascii="Times New Roman" w:hAnsi="Times New Roman" w:cs="Times New Roman"/>
          <w:bCs/>
          <w:sz w:val="28"/>
          <w:szCs w:val="28"/>
          <w:highlight w:val="yellow"/>
        </w:rPr>
        <w:t>подпункты 2) и 11) пункта 1 статьи 26-1 изложить в следующей редакции:</w:t>
      </w:r>
    </w:p>
    <w:p w:rsidR="0008164B" w:rsidRPr="000B3811" w:rsidRDefault="0008164B" w:rsidP="0008164B">
      <w:pPr>
        <w:shd w:val="clear" w:color="auto" w:fill="FFFFFF"/>
        <w:spacing w:after="0" w:line="240" w:lineRule="auto"/>
        <w:ind w:firstLine="567"/>
        <w:jc w:val="both"/>
        <w:rPr>
          <w:rFonts w:ascii="Times New Roman" w:hAnsi="Times New Roman" w:cs="Times New Roman"/>
          <w:bCs/>
          <w:sz w:val="28"/>
          <w:szCs w:val="28"/>
        </w:rPr>
      </w:pPr>
      <w:r w:rsidRPr="000B3811">
        <w:rPr>
          <w:rFonts w:ascii="Times New Roman" w:hAnsi="Times New Roman" w:cs="Times New Roman"/>
          <w:bCs/>
          <w:sz w:val="28"/>
          <w:szCs w:val="28"/>
          <w:highlight w:val="yellow"/>
        </w:rPr>
        <w:t>«2) несоблюдение требований подпунктов 3), 4), 5) пункта 3 статьи 34 настоящего Закона (в отношении физического лица или руководящих работников заявителя - юридического лица);»;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8164B" w:rsidRPr="00700C6D" w:rsidRDefault="0008164B" w:rsidP="0008164B">
      <w:pPr>
        <w:pStyle w:val="aa"/>
        <w:ind w:firstLine="709"/>
        <w:jc w:val="both"/>
        <w:rPr>
          <w:rFonts w:ascii="Times New Roman" w:hAnsi="Times New Roman"/>
          <w:sz w:val="28"/>
          <w:szCs w:val="28"/>
          <w:highlight w:val="yellow"/>
        </w:rPr>
      </w:pPr>
      <w:r w:rsidRPr="00830E3B">
        <w:rPr>
          <w:rFonts w:ascii="Times New Roman" w:eastAsia="Times New Roman" w:hAnsi="Times New Roman"/>
          <w:b/>
          <w:sz w:val="28"/>
          <w:szCs w:val="28"/>
          <w:highlight w:val="yellow"/>
          <w:lang w:eastAsia="ru-RU"/>
        </w:rPr>
        <w:t>«2</w:t>
      </w:r>
      <w:r>
        <w:rPr>
          <w:rFonts w:ascii="Times New Roman" w:eastAsia="Times New Roman" w:hAnsi="Times New Roman"/>
          <w:b/>
          <w:sz w:val="28"/>
          <w:szCs w:val="28"/>
          <w:highlight w:val="yellow"/>
          <w:lang w:eastAsia="ru-RU"/>
        </w:rPr>
        <w:t>5</w:t>
      </w:r>
      <w:r w:rsidRPr="00700C6D">
        <w:rPr>
          <w:rFonts w:ascii="Times New Roman" w:eastAsia="Times New Roman" w:hAnsi="Times New Roman"/>
          <w:b/>
          <w:sz w:val="28"/>
          <w:szCs w:val="28"/>
          <w:highlight w:val="yellow"/>
          <w:lang w:eastAsia="ru-RU"/>
        </w:rPr>
        <w:t xml:space="preserve">) </w:t>
      </w:r>
      <w:r w:rsidRPr="00700C6D">
        <w:rPr>
          <w:rFonts w:ascii="Times New Roman" w:hAnsi="Times New Roman"/>
          <w:sz w:val="28"/>
          <w:szCs w:val="28"/>
          <w:highlight w:val="yellow"/>
        </w:rPr>
        <w:t>в статье 27:</w:t>
      </w:r>
    </w:p>
    <w:p w:rsidR="0008164B" w:rsidRPr="00700C6D" w:rsidRDefault="0008164B" w:rsidP="0008164B">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пункт 1 дополнить подпунктом 5-1) следующего содержания:</w:t>
      </w:r>
    </w:p>
    <w:p w:rsidR="0008164B" w:rsidRPr="00700C6D" w:rsidRDefault="0008164B" w:rsidP="0008164B">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«5-1) документы и сведения, предусмотренные статьями 26 и 32 настоящего Закона, в случае необходимости получения заявителем статуса крупного участника страховой (перестраховочной) организации или страхового холдинга, разрешения на создание дочерней организации или приобретение значительного участия в капитале страховой (перестраховочной) организации;»;</w:t>
      </w:r>
    </w:p>
    <w:p w:rsidR="0008164B" w:rsidRDefault="0008164B" w:rsidP="0008164B">
      <w:pPr>
        <w:pStyle w:val="aa"/>
        <w:ind w:firstLine="709"/>
        <w:jc w:val="both"/>
        <w:rPr>
          <w:rFonts w:ascii="Times New Roman" w:hAnsi="Times New Roman"/>
          <w:b/>
          <w:sz w:val="28"/>
          <w:szCs w:val="28"/>
        </w:rPr>
      </w:pPr>
      <w:r w:rsidRPr="00700C6D">
        <w:rPr>
          <w:rFonts w:ascii="Times New Roman" w:hAnsi="Times New Roman"/>
          <w:b/>
          <w:sz w:val="28"/>
          <w:szCs w:val="28"/>
          <w:highlight w:val="yellow"/>
        </w:rPr>
        <w:t>пункт 1-1 исключить;</w:t>
      </w:r>
      <w:r w:rsidRPr="00700C6D">
        <w:rPr>
          <w:rFonts w:ascii="Times New Roman" w:hAnsi="Times New Roman"/>
          <w:b/>
          <w:sz w:val="28"/>
          <w:szCs w:val="28"/>
        </w:rPr>
        <w:t xml:space="preserve"> </w:t>
      </w:r>
    </w:p>
    <w:p w:rsidR="0008164B" w:rsidRPr="00700C6D" w:rsidRDefault="0008164B" w:rsidP="0008164B">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пункт 5 изложить в следующей редакции:</w:t>
      </w:r>
    </w:p>
    <w:p w:rsidR="0008164B" w:rsidRPr="00700C6D" w:rsidRDefault="0008164B" w:rsidP="0008164B">
      <w:pPr>
        <w:pStyle w:val="aa"/>
        <w:ind w:firstLine="709"/>
        <w:jc w:val="both"/>
        <w:rPr>
          <w:rFonts w:ascii="Times New Roman" w:hAnsi="Times New Roman"/>
          <w:sz w:val="28"/>
          <w:szCs w:val="28"/>
        </w:rPr>
      </w:pPr>
      <w:r w:rsidRPr="00700C6D">
        <w:rPr>
          <w:rFonts w:ascii="Times New Roman" w:hAnsi="Times New Roman"/>
          <w:sz w:val="28"/>
          <w:szCs w:val="28"/>
          <w:highlight w:val="yellow"/>
        </w:rPr>
        <w:t xml:space="preserve">«5. В случае неполучения заявителем лицензии на право осуществления страховой (перестраховочной) деятельности в течение </w:t>
      </w:r>
      <w:proofErr w:type="spellStart"/>
      <w:r w:rsidRPr="00700C6D">
        <w:rPr>
          <w:rFonts w:ascii="Times New Roman" w:hAnsi="Times New Roman"/>
          <w:sz w:val="28"/>
          <w:szCs w:val="28"/>
          <w:highlight w:val="yellow"/>
        </w:rPr>
        <w:t>щести</w:t>
      </w:r>
      <w:proofErr w:type="spellEnd"/>
      <w:r w:rsidRPr="00700C6D">
        <w:rPr>
          <w:rFonts w:ascii="Times New Roman" w:hAnsi="Times New Roman"/>
          <w:sz w:val="28"/>
          <w:szCs w:val="28"/>
          <w:highlight w:val="yellow"/>
        </w:rPr>
        <w:t xml:space="preserve"> месяцев со дня выдачи разрешения на создание страховой (перестраховочной) организации, выданное уполномоченным органом  разрешение на создание страховой (перестраховочной) организации, а также разрешения на создание дочерней организации, значительное участие в капитале организации и согласие на приобретение статуса страхового холдинга, крупного участника страховой (перестраховочной) организации считаются отмененными.»;</w:t>
      </w:r>
    </w:p>
    <w:p w:rsidR="0008164B" w:rsidRPr="00700C6D" w:rsidRDefault="0008164B" w:rsidP="0008164B">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sidRPr="00700C6D">
        <w:rPr>
          <w:rFonts w:ascii="Times New Roman" w:eastAsia="Calibri" w:hAnsi="Times New Roman" w:cs="Times New Roman"/>
          <w:sz w:val="28"/>
          <w:szCs w:val="28"/>
          <w:highlight w:val="yellow"/>
        </w:rPr>
        <w:t xml:space="preserve">26) </w:t>
      </w:r>
      <w:r w:rsidRPr="00700C6D">
        <w:rPr>
          <w:rFonts w:ascii="Times New Roman" w:hAnsi="Times New Roman" w:cs="Times New Roman"/>
          <w:bCs/>
          <w:color w:val="000000"/>
          <w:spacing w:val="2"/>
          <w:sz w:val="28"/>
          <w:szCs w:val="28"/>
          <w:highlight w:val="yellow"/>
          <w:bdr w:val="none" w:sz="0" w:space="0" w:color="auto" w:frame="1"/>
          <w:shd w:val="clear" w:color="auto" w:fill="FFFFFF"/>
          <w:lang w:val="kk-KZ"/>
        </w:rPr>
        <w:t>в статье 32</w:t>
      </w:r>
      <w:r w:rsidRPr="00700C6D">
        <w:rPr>
          <w:rFonts w:ascii="Times New Roman" w:hAnsi="Times New Roman" w:cs="Times New Roman"/>
          <w:bCs/>
          <w:color w:val="000000"/>
          <w:spacing w:val="2"/>
          <w:sz w:val="28"/>
          <w:szCs w:val="28"/>
          <w:highlight w:val="yellow"/>
          <w:bdr w:val="none" w:sz="0" w:space="0" w:color="auto" w:frame="1"/>
          <w:shd w:val="clear" w:color="auto" w:fill="FFFFFF"/>
        </w:rPr>
        <w:t>:</w:t>
      </w:r>
    </w:p>
    <w:p w:rsidR="0008164B" w:rsidRPr="000B3811" w:rsidRDefault="0008164B" w:rsidP="0008164B">
      <w:pPr>
        <w:shd w:val="clear" w:color="auto" w:fill="FFFFFF"/>
        <w:spacing w:after="0" w:line="240" w:lineRule="auto"/>
        <w:ind w:firstLine="709"/>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подпункты 3) и 8) пункта 6 изложить в следующей редакции:»;</w:t>
      </w:r>
    </w:p>
    <w:p w:rsidR="0008164B" w:rsidRPr="000B3811" w:rsidRDefault="0008164B" w:rsidP="0008164B">
      <w:pPr>
        <w:shd w:val="clear" w:color="auto" w:fill="FFFFFF"/>
        <w:spacing w:after="0" w:line="240" w:lineRule="auto"/>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дополнить новым абзацем вторым следующего содержания:</w:t>
      </w:r>
    </w:p>
    <w:p w:rsidR="0008164B" w:rsidRPr="000B3811" w:rsidRDefault="0008164B" w:rsidP="0008164B">
      <w:pPr>
        <w:shd w:val="clear" w:color="auto" w:fill="FFFFFF"/>
        <w:spacing w:after="0" w:line="240" w:lineRule="auto"/>
        <w:ind w:firstLine="709"/>
        <w:jc w:val="both"/>
        <w:rPr>
          <w:rFonts w:ascii="Times New Roman" w:hAnsi="Times New Roman" w:cs="Times New Roman"/>
          <w:bCs/>
          <w:sz w:val="28"/>
          <w:szCs w:val="28"/>
        </w:rPr>
      </w:pPr>
      <w:r w:rsidRPr="000B3811">
        <w:rPr>
          <w:rFonts w:ascii="Times New Roman" w:hAnsi="Times New Roman" w:cs="Times New Roman"/>
          <w:bCs/>
          <w:sz w:val="28"/>
          <w:szCs w:val="28"/>
          <w:highlight w:val="green"/>
        </w:rPr>
        <w:t>«3)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пункта 3 статьи 34 настоящего Закона;»;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w:t>
      </w:r>
      <w:r w:rsidRPr="00DA2242">
        <w:rPr>
          <w:rFonts w:ascii="Times New Roman" w:eastAsia="Calibri" w:hAnsi="Times New Roman" w:cs="Times New Roman"/>
          <w:sz w:val="28"/>
          <w:szCs w:val="28"/>
        </w:rPr>
        <w:lastRenderedPageBreak/>
        <w:t>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08164B" w:rsidRPr="00D21D17"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08164B" w:rsidRPr="00D21D17"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«13-1. Основаниями </w:t>
      </w:r>
      <w:proofErr w:type="gramStart"/>
      <w:r w:rsidRPr="00D21D17">
        <w:rPr>
          <w:rFonts w:ascii="Times New Roman" w:eastAsia="Times New Roman" w:hAnsi="Times New Roman" w:cs="Times New Roman"/>
          <w:b/>
          <w:color w:val="000000"/>
          <w:sz w:val="28"/>
          <w:szCs w:val="28"/>
          <w:highlight w:val="yellow"/>
          <w:lang w:eastAsia="ru-RU"/>
        </w:rPr>
        <w:t>для  отмены</w:t>
      </w:r>
      <w:proofErr w:type="gramEnd"/>
      <w:r w:rsidRPr="00D21D17">
        <w:rPr>
          <w:rFonts w:ascii="Times New Roman" w:eastAsia="Times New Roman" w:hAnsi="Times New Roman" w:cs="Times New Roman"/>
          <w:b/>
          <w:color w:val="000000"/>
          <w:sz w:val="28"/>
          <w:szCs w:val="28"/>
          <w:highlight w:val="yellow"/>
          <w:lang w:eastAsia="ru-RU"/>
        </w:rPr>
        <w:t xml:space="preserve">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08164B" w:rsidRPr="00D21D17"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 отчуждение страховой (перестраховочной) организацией и (или) страховым холдингом принадлежащих акций (долей участия в уставном </w:t>
      </w:r>
      <w:proofErr w:type="gramStart"/>
      <w:r w:rsidRPr="00D21D17">
        <w:rPr>
          <w:rFonts w:ascii="Times New Roman" w:eastAsia="Times New Roman" w:hAnsi="Times New Roman" w:cs="Times New Roman"/>
          <w:b/>
          <w:color w:val="000000"/>
          <w:sz w:val="28"/>
          <w:szCs w:val="28"/>
          <w:highlight w:val="yellow"/>
          <w:lang w:eastAsia="ru-RU"/>
        </w:rPr>
        <w:t>капитале)  организации</w:t>
      </w:r>
      <w:proofErr w:type="gramEnd"/>
      <w:r w:rsidRPr="00D21D17">
        <w:rPr>
          <w:rFonts w:ascii="Times New Roman" w:eastAsia="Times New Roman" w:hAnsi="Times New Roman" w:cs="Times New Roman"/>
          <w:b/>
          <w:color w:val="000000"/>
          <w:sz w:val="28"/>
          <w:szCs w:val="28"/>
          <w:highlight w:val="yellow"/>
          <w:lang w:eastAsia="ru-RU"/>
        </w:rPr>
        <w:t>;</w:t>
      </w:r>
    </w:p>
    <w:p w:rsidR="0008164B" w:rsidRPr="00D21D17"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08164B" w:rsidRPr="00D21D17"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08164B" w:rsidRPr="00D21D17" w:rsidRDefault="0008164B" w:rsidP="0008164B">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«1. Руководящими работниками страховой (перестраховочной) организации признаются руководитель и члены органа управления, </w:t>
      </w:r>
      <w:r w:rsidRPr="004228E1">
        <w:rPr>
          <w:bCs/>
          <w:color w:val="000000"/>
          <w:spacing w:val="2"/>
          <w:sz w:val="28"/>
          <w:szCs w:val="28"/>
          <w:highlight w:val="yellow"/>
          <w:bdr w:val="none" w:sz="0" w:space="0" w:color="auto" w:frame="1"/>
          <w:shd w:val="clear" w:color="auto" w:fill="FFFFFF"/>
        </w:rPr>
        <w:lastRenderedPageBreak/>
        <w:t xml:space="preserve">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w:t>
      </w:r>
      <w:r w:rsidRPr="00F76A57">
        <w:rPr>
          <w:rFonts w:eastAsia="Calibri"/>
          <w:b/>
          <w:sz w:val="28"/>
          <w:szCs w:val="28"/>
          <w:highlight w:val="green"/>
        </w:rPr>
        <w:t>двух или более</w:t>
      </w:r>
      <w:r w:rsidRPr="00F76A57">
        <w:rPr>
          <w:bCs/>
          <w:color w:val="000000"/>
          <w:spacing w:val="2"/>
          <w:sz w:val="28"/>
          <w:szCs w:val="28"/>
          <w:highlight w:val="green"/>
          <w:bdr w:val="none" w:sz="0" w:space="0" w:color="auto" w:frame="1"/>
          <w:shd w:val="clear" w:color="auto" w:fill="FFFFFF"/>
        </w:rPr>
        <w:t xml:space="preserve"> </w:t>
      </w:r>
      <w:r w:rsidRPr="004228E1">
        <w:rPr>
          <w:bCs/>
          <w:color w:val="000000"/>
          <w:spacing w:val="2"/>
          <w:sz w:val="28"/>
          <w:szCs w:val="28"/>
          <w:highlight w:val="yellow"/>
          <w:bdr w:val="none" w:sz="0" w:space="0" w:color="auto" w:frame="1"/>
          <w:shd w:val="clear" w:color="auto" w:fill="FFFFFF"/>
        </w:rPr>
        <w:t>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08164B"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08164B" w:rsidRPr="00F76A57"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F76A57">
        <w:rPr>
          <w:bCs/>
          <w:color w:val="000000"/>
          <w:spacing w:val="2"/>
          <w:sz w:val="28"/>
          <w:szCs w:val="28"/>
          <w:highlight w:val="green"/>
          <w:bdr w:val="none" w:sz="0" w:space="0" w:color="auto" w:frame="1"/>
          <w:shd w:val="clear" w:color="auto" w:fill="FFFFFF"/>
          <w:lang w:val="kk-KZ"/>
        </w:rPr>
        <w:t>в пункте 1-1</w:t>
      </w:r>
      <w:r w:rsidRPr="00F76A57">
        <w:rPr>
          <w:bCs/>
          <w:color w:val="000000"/>
          <w:spacing w:val="2"/>
          <w:sz w:val="28"/>
          <w:szCs w:val="28"/>
          <w:highlight w:val="green"/>
          <w:bdr w:val="none" w:sz="0" w:space="0" w:color="auto" w:frame="1"/>
          <w:shd w:val="clear" w:color="auto" w:fill="FFFFFF"/>
        </w:rPr>
        <w:t>:</w:t>
      </w:r>
    </w:p>
    <w:p w:rsidR="0008164B" w:rsidRPr="00F76A57"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lang w:val="kk-KZ"/>
        </w:rPr>
      </w:pPr>
      <w:r w:rsidRPr="00F76A57">
        <w:rPr>
          <w:bCs/>
          <w:color w:val="000000"/>
          <w:spacing w:val="2"/>
          <w:sz w:val="28"/>
          <w:szCs w:val="28"/>
          <w:highlight w:val="green"/>
          <w:bdr w:val="none" w:sz="0" w:space="0" w:color="auto" w:frame="1"/>
          <w:shd w:val="clear" w:color="auto" w:fill="FFFFFF"/>
          <w:lang w:val="kk-KZ"/>
        </w:rPr>
        <w:t xml:space="preserve">в части первую </w:t>
      </w:r>
      <w:r w:rsidRPr="00F76A57">
        <w:rPr>
          <w:rFonts w:eastAsia="Calibri"/>
          <w:sz w:val="28"/>
          <w:szCs w:val="28"/>
          <w:highlight w:val="green"/>
        </w:rPr>
        <w:t>после слов «</w:t>
      </w:r>
      <w:r w:rsidRPr="00F76A57">
        <w:rPr>
          <w:rFonts w:eastAsia="Calibri"/>
          <w:b/>
          <w:sz w:val="28"/>
          <w:szCs w:val="28"/>
          <w:highlight w:val="green"/>
        </w:rPr>
        <w:t>за деятельностью</w:t>
      </w:r>
      <w:r w:rsidRPr="00F76A57">
        <w:rPr>
          <w:rFonts w:eastAsia="Calibri"/>
          <w:sz w:val="28"/>
          <w:szCs w:val="28"/>
          <w:highlight w:val="green"/>
        </w:rPr>
        <w:t>» дополнить словами «</w:t>
      </w:r>
      <w:r w:rsidRPr="00F76A57">
        <w:rPr>
          <w:rFonts w:eastAsia="Calibri"/>
          <w:b/>
          <w:sz w:val="28"/>
          <w:szCs w:val="28"/>
          <w:highlight w:val="green"/>
        </w:rPr>
        <w:t>двух или более</w:t>
      </w:r>
      <w:r w:rsidRPr="00F76A57">
        <w:rPr>
          <w:rFonts w:eastAsia="Calibri"/>
          <w:sz w:val="28"/>
          <w:szCs w:val="28"/>
          <w:highlight w:val="green"/>
        </w:rPr>
        <w:t>»</w:t>
      </w:r>
      <w:r>
        <w:rPr>
          <w:rFonts w:eastAsia="Calibri"/>
          <w:sz w:val="28"/>
          <w:szCs w:val="28"/>
          <w:highlight w:val="green"/>
        </w:rPr>
        <w:t>;</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третью пункта 1-1 изложить в следующей редакции: </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08164B" w:rsidRPr="004228E1" w:rsidRDefault="0008164B" w:rsidP="0008164B">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08164B" w:rsidRPr="004228E1" w:rsidRDefault="0008164B" w:rsidP="0008164B">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08164B" w:rsidRPr="004228E1" w:rsidRDefault="0008164B" w:rsidP="0008164B">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08164B" w:rsidRPr="004228E1" w:rsidRDefault="0008164B" w:rsidP="0008164B">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w:t>
      </w:r>
      <w:r w:rsidRPr="004228E1">
        <w:rPr>
          <w:bCs/>
          <w:color w:val="000000"/>
          <w:spacing w:val="2"/>
          <w:sz w:val="28"/>
          <w:szCs w:val="28"/>
          <w:highlight w:val="yellow"/>
          <w:bdr w:val="none" w:sz="0" w:space="0" w:color="auto" w:frame="1"/>
          <w:shd w:val="clear" w:color="auto" w:fill="FFFFFF"/>
        </w:rPr>
        <w:lastRenderedPageBreak/>
        <w:t xml:space="preserve">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08164B" w:rsidRPr="004228E1" w:rsidRDefault="0008164B" w:rsidP="0008164B">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08164B" w:rsidRPr="004228E1"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имеющее безупречной деловой репутации; </w:t>
      </w:r>
    </w:p>
    <w:p w:rsidR="0008164B" w:rsidRPr="004228E1"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8164B" w:rsidRPr="004228E1"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5) </w:t>
      </w:r>
      <w:proofErr w:type="gramStart"/>
      <w:r w:rsidRPr="004228E1">
        <w:rPr>
          <w:b/>
          <w:bCs/>
          <w:color w:val="000000"/>
          <w:spacing w:val="2"/>
          <w:sz w:val="28"/>
          <w:szCs w:val="28"/>
          <w:highlight w:val="yellow"/>
          <w:bdr w:val="none" w:sz="0" w:space="0" w:color="auto" w:frame="1"/>
          <w:shd w:val="clear" w:color="auto" w:fill="FFFFFF"/>
        </w:rPr>
        <w:t>совершившее коррупционное преступление</w:t>
      </w:r>
      <w:proofErr w:type="gramEnd"/>
      <w:r w:rsidRPr="004228E1">
        <w:rPr>
          <w:b/>
          <w:bCs/>
          <w:color w:val="000000"/>
          <w:spacing w:val="2"/>
          <w:sz w:val="28"/>
          <w:szCs w:val="28"/>
          <w:highlight w:val="yellow"/>
          <w:bdr w:val="none" w:sz="0" w:space="0" w:color="auto" w:frame="1"/>
          <w:shd w:val="clear" w:color="auto" w:fill="FFFFFF"/>
        </w:rPr>
        <w:t xml:space="preserve">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08164B" w:rsidRPr="004228E1"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4228E1">
        <w:rPr>
          <w:b/>
          <w:bCs/>
          <w:color w:val="000000"/>
          <w:spacing w:val="2"/>
          <w:sz w:val="28"/>
          <w:szCs w:val="28"/>
          <w:highlight w:val="yellow"/>
          <w:bdr w:val="none" w:sz="0" w:space="0" w:color="auto" w:frame="1"/>
          <w:shd w:val="clear" w:color="auto" w:fill="FFFFFF"/>
        </w:rPr>
        <w:t>интернет-ресурсе</w:t>
      </w:r>
      <w:proofErr w:type="spellEnd"/>
      <w:r w:rsidRPr="004228E1">
        <w:rPr>
          <w:b/>
          <w:bCs/>
          <w:color w:val="000000"/>
          <w:spacing w:val="2"/>
          <w:sz w:val="28"/>
          <w:szCs w:val="28"/>
          <w:highlight w:val="yellow"/>
          <w:bdr w:val="none" w:sz="0" w:space="0" w:color="auto" w:frame="1"/>
          <w:shd w:val="clear" w:color="auto" w:fill="FFFFFF"/>
        </w:rPr>
        <w:t xml:space="preserve"> уполномоченного органа.</w:t>
      </w:r>
    </w:p>
    <w:p w:rsidR="0008164B" w:rsidRPr="004228E1"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 xml:space="preserve">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w:t>
      </w:r>
      <w:r w:rsidRPr="004228E1">
        <w:rPr>
          <w:b/>
          <w:color w:val="000000"/>
          <w:spacing w:val="2"/>
          <w:sz w:val="28"/>
          <w:szCs w:val="28"/>
          <w:highlight w:val="yellow"/>
          <w:shd w:val="clear" w:color="auto" w:fill="FFFFFF"/>
        </w:rPr>
        <w:lastRenderedPageBreak/>
        <w:t>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3"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организации-нерезидента Республики Казахстан не менее пяти лет, в том числе не менее трех лет на руководящей должности;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w:t>
      </w:r>
      <w:proofErr w:type="gramStart"/>
      <w:r w:rsidRPr="004228E1">
        <w:rPr>
          <w:b/>
          <w:bCs/>
          <w:spacing w:val="2"/>
          <w:sz w:val="28"/>
          <w:szCs w:val="28"/>
          <w:highlight w:val="yellow"/>
          <w:bdr w:val="none" w:sz="0" w:space="0" w:color="auto" w:frame="1"/>
          <w:shd w:val="clear" w:color="auto" w:fill="FFFFFF"/>
        </w:rPr>
        <w:t>руководителя  филиала</w:t>
      </w:r>
      <w:proofErr w:type="gramEnd"/>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4) члена органа управления не менее двух лет, в том числе не менее одного года на руководящей должности;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08164B" w:rsidRPr="004228E1"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lastRenderedPageBreak/>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4228E1">
        <w:rPr>
          <w:b/>
          <w:bCs/>
          <w:color w:val="000000"/>
          <w:spacing w:val="2"/>
          <w:sz w:val="28"/>
          <w:szCs w:val="28"/>
          <w:highlight w:val="yellow"/>
          <w:bdr w:val="none" w:sz="0" w:space="0" w:color="auto" w:frame="1"/>
          <w:shd w:val="clear" w:color="auto" w:fill="FFFFFF"/>
        </w:rPr>
        <w:t>микрофинансовую</w:t>
      </w:r>
      <w:proofErr w:type="spellEnd"/>
      <w:r w:rsidRPr="004228E1">
        <w:rPr>
          <w:b/>
          <w:bCs/>
          <w:color w:val="000000"/>
          <w:spacing w:val="2"/>
          <w:sz w:val="28"/>
          <w:szCs w:val="28"/>
          <w:highlight w:val="yellow"/>
          <w:bdr w:val="none" w:sz="0" w:space="0" w:color="auto" w:frame="1"/>
          <w:shd w:val="clear" w:color="auto" w:fill="FFFFFF"/>
        </w:rPr>
        <w:t xml:space="preserve"> деятельность.</w:t>
      </w:r>
    </w:p>
    <w:p w:rsidR="0008164B" w:rsidRPr="004228E1"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08164B" w:rsidRPr="004228E1" w:rsidRDefault="0008164B" w:rsidP="0008164B">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w:t>
      </w:r>
      <w:proofErr w:type="gramStart"/>
      <w:r w:rsidRPr="004228E1">
        <w:rPr>
          <w:b/>
          <w:bCs/>
          <w:color w:val="000000"/>
          <w:spacing w:val="2"/>
          <w:sz w:val="28"/>
          <w:szCs w:val="28"/>
          <w:highlight w:val="yellow"/>
          <w:bdr w:val="none" w:sz="0" w:space="0" w:color="auto" w:frame="1"/>
          <w:shd w:val="clear" w:color="auto" w:fill="FFFFFF"/>
        </w:rPr>
        <w:t xml:space="preserve">органа,  </w:t>
      </w:r>
      <w:r w:rsidRPr="004228E1">
        <w:rPr>
          <w:b/>
          <w:bCs/>
          <w:spacing w:val="2"/>
          <w:sz w:val="28"/>
          <w:szCs w:val="28"/>
          <w:highlight w:val="yellow"/>
          <w:bdr w:val="none" w:sz="0" w:space="0" w:color="auto" w:frame="1"/>
          <w:shd w:val="clear" w:color="auto" w:fill="FFFFFF"/>
        </w:rPr>
        <w:t>руководителя</w:t>
      </w:r>
      <w:proofErr w:type="gramEnd"/>
      <w:r w:rsidRPr="004228E1">
        <w:rPr>
          <w:b/>
          <w:bCs/>
          <w:spacing w:val="2"/>
          <w:sz w:val="28"/>
          <w:szCs w:val="28"/>
          <w:highlight w:val="yellow"/>
          <w:bdr w:val="none" w:sz="0" w:space="0" w:color="auto" w:frame="1"/>
          <w:shd w:val="clear" w:color="auto" w:fill="FFFFFF"/>
        </w:rPr>
        <w:t xml:space="preserve">,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деятельность в сферах, указанных в подпункте 2) пункта 3 настоящей статьи.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lastRenderedPageBreak/>
        <w:t>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w:t>
      </w:r>
      <w:proofErr w:type="spellStart"/>
      <w:r w:rsidRPr="004228E1">
        <w:rPr>
          <w:b/>
          <w:bCs/>
          <w:spacing w:val="2"/>
          <w:sz w:val="28"/>
          <w:szCs w:val="28"/>
          <w:highlight w:val="yellow"/>
          <w:bdr w:val="none" w:sz="0" w:space="0" w:color="auto" w:frame="1"/>
          <w:shd w:val="clear" w:color="auto" w:fill="FFFFFF"/>
        </w:rPr>
        <w:t>неназначение</w:t>
      </w:r>
      <w:proofErr w:type="spellEnd"/>
      <w:r w:rsidRPr="004228E1">
        <w:rPr>
          <w:b/>
          <w:bCs/>
          <w:spacing w:val="2"/>
          <w:sz w:val="28"/>
          <w:szCs w:val="28"/>
          <w:highlight w:val="yellow"/>
          <w:bdr w:val="none" w:sz="0" w:space="0" w:color="auto" w:frame="1"/>
          <w:shd w:val="clear" w:color="auto" w:fill="FFFFFF"/>
        </w:rPr>
        <w:t xml:space="preserve"> (</w:t>
      </w:r>
      <w:proofErr w:type="spellStart"/>
      <w:r w:rsidRPr="004228E1">
        <w:rPr>
          <w:b/>
          <w:bCs/>
          <w:spacing w:val="2"/>
          <w:sz w:val="28"/>
          <w:szCs w:val="28"/>
          <w:highlight w:val="yellow"/>
          <w:bdr w:val="none" w:sz="0" w:space="0" w:color="auto" w:frame="1"/>
          <w:shd w:val="clear" w:color="auto" w:fill="FFFFFF"/>
        </w:rPr>
        <w:t>неизбрание</w:t>
      </w:r>
      <w:proofErr w:type="spellEnd"/>
      <w:r w:rsidRPr="004228E1">
        <w:rPr>
          <w:b/>
          <w:bCs/>
          <w:spacing w:val="2"/>
          <w:sz w:val="28"/>
          <w:szCs w:val="28"/>
          <w:highlight w:val="yellow"/>
          <w:bdr w:val="none" w:sz="0" w:space="0" w:color="auto" w:frame="1"/>
          <w:shd w:val="clear" w:color="auto" w:fill="FFFFFF"/>
        </w:rPr>
        <w:t xml:space="preserve">)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w:t>
      </w:r>
      <w:proofErr w:type="gramStart"/>
      <w:r w:rsidRPr="004228E1">
        <w:rPr>
          <w:b/>
          <w:bCs/>
          <w:spacing w:val="2"/>
          <w:sz w:val="28"/>
          <w:szCs w:val="28"/>
          <w:highlight w:val="yellow"/>
          <w:bdr w:val="none" w:sz="0" w:space="0" w:color="auto" w:frame="1"/>
          <w:shd w:val="clear" w:color="auto" w:fill="FFFFFF"/>
        </w:rPr>
        <w:t>Казахстан  в</w:t>
      </w:r>
      <w:proofErr w:type="gramEnd"/>
      <w:r w:rsidRPr="004228E1">
        <w:rPr>
          <w:b/>
          <w:bCs/>
          <w:spacing w:val="2"/>
          <w:sz w:val="28"/>
          <w:szCs w:val="28"/>
          <w:highlight w:val="yellow"/>
          <w:bdr w:val="none" w:sz="0" w:space="0" w:color="auto" w:frame="1"/>
          <w:shd w:val="clear" w:color="auto" w:fill="FFFFFF"/>
        </w:rPr>
        <w:t xml:space="preserve"> течение двенадцати месяцев с даты получения согласия или увольнения с должности (прекращения полномочий) руководящего работника;</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08164B" w:rsidRPr="004228E1"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8164B" w:rsidRPr="004228E1" w:rsidRDefault="0008164B" w:rsidP="0008164B">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lastRenderedPageBreak/>
        <w:t>дополнить пунктами 6-1 и 6-2 следующего содержания:</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8164B" w:rsidRPr="001D6BE9" w:rsidRDefault="0008164B" w:rsidP="0008164B">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proofErr w:type="gramStart"/>
      <w:r w:rsidRPr="001D6BE9">
        <w:rPr>
          <w:b/>
          <w:color w:val="000000"/>
          <w:spacing w:val="2"/>
          <w:sz w:val="28"/>
          <w:szCs w:val="28"/>
          <w:highlight w:val="yellow"/>
        </w:rPr>
        <w:t>в срок</w:t>
      </w:r>
      <w:proofErr w:type="gramEnd"/>
      <w:r w:rsidRPr="001D6BE9">
        <w:rPr>
          <w:b/>
          <w:color w:val="000000"/>
          <w:spacing w:val="2"/>
          <w:sz w:val="28"/>
          <w:szCs w:val="28"/>
          <w:highlight w:val="yellow"/>
        </w:rPr>
        <w:t xml:space="preserve"> установленный частью второй пункта 6 настоящей статьи.</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w:t>
      </w:r>
      <w:r w:rsidRPr="001D6BE9">
        <w:rPr>
          <w:b/>
          <w:bCs/>
          <w:color w:val="000000"/>
          <w:spacing w:val="2"/>
          <w:sz w:val="28"/>
          <w:szCs w:val="28"/>
          <w:highlight w:val="yellow"/>
          <w:bdr w:val="none" w:sz="0" w:space="0" w:color="auto" w:frame="1"/>
          <w:shd w:val="clear" w:color="auto" w:fill="FFFFFF"/>
        </w:rPr>
        <w:lastRenderedPageBreak/>
        <w:t>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w:t>
      </w:r>
      <w:proofErr w:type="gramStart"/>
      <w:r w:rsidRPr="001D6BE9">
        <w:rPr>
          <w:b/>
          <w:bCs/>
          <w:color w:val="000000"/>
          <w:spacing w:val="2"/>
          <w:sz w:val="28"/>
          <w:szCs w:val="28"/>
          <w:highlight w:val="yellow"/>
          <w:bdr w:val="none" w:sz="0" w:space="0" w:color="auto" w:frame="1"/>
          <w:shd w:val="clear" w:color="auto" w:fill="FFFFFF"/>
        </w:rPr>
        <w:t xml:space="preserve">или  </w:t>
      </w:r>
      <w:r w:rsidRPr="001D6BE9">
        <w:rPr>
          <w:b/>
          <w:color w:val="000000"/>
          <w:sz w:val="28"/>
          <w:szCs w:val="28"/>
          <w:highlight w:val="yellow"/>
          <w:shd w:val="clear" w:color="auto" w:fill="FFFFFF"/>
        </w:rPr>
        <w:t>нормативным</w:t>
      </w:r>
      <w:proofErr w:type="gramEnd"/>
      <w:r w:rsidRPr="001D6BE9">
        <w:rPr>
          <w:b/>
          <w:color w:val="000000"/>
          <w:sz w:val="28"/>
          <w:szCs w:val="28"/>
          <w:highlight w:val="yellow"/>
          <w:shd w:val="clear" w:color="auto" w:fill="FFFFFF"/>
        </w:rPr>
        <w:t xml:space="preserve">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порядка тестирования, установленного уполномоченным органом;</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08164B" w:rsidRPr="001D6BE9" w:rsidRDefault="0008164B" w:rsidP="0008164B">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w:t>
      </w:r>
      <w:proofErr w:type="spellStart"/>
      <w:r w:rsidRPr="001D6BE9">
        <w:rPr>
          <w:bCs/>
          <w:spacing w:val="2"/>
          <w:sz w:val="28"/>
          <w:szCs w:val="28"/>
          <w:highlight w:val="yellow"/>
          <w:bdr w:val="none" w:sz="0" w:space="0" w:color="auto" w:frame="1"/>
          <w:shd w:val="clear" w:color="auto" w:fill="FFFFFF"/>
        </w:rPr>
        <w:t>неустранение</w:t>
      </w:r>
      <w:proofErr w:type="spellEnd"/>
      <w:r w:rsidRPr="001D6BE9">
        <w:rPr>
          <w:bCs/>
          <w:spacing w:val="2"/>
          <w:sz w:val="28"/>
          <w:szCs w:val="28"/>
          <w:highlight w:val="yellow"/>
          <w:bdr w:val="none" w:sz="0" w:space="0" w:color="auto" w:frame="1"/>
          <w:shd w:val="clear" w:color="auto" w:fill="FFFFFF"/>
        </w:rPr>
        <w:t xml:space="preserve">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08164B" w:rsidRPr="001D6BE9" w:rsidRDefault="0008164B" w:rsidP="0008164B">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08164B" w:rsidRPr="001D6BE9" w:rsidRDefault="0008164B" w:rsidP="0008164B">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Данное требование применяется в течение одного года со дня наступления наиболее раннего из перечисленных событий: </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w:t>
      </w:r>
      <w:r w:rsidRPr="001D6BE9">
        <w:rPr>
          <w:bCs/>
          <w:color w:val="000000"/>
          <w:spacing w:val="2"/>
          <w:sz w:val="28"/>
          <w:szCs w:val="28"/>
          <w:highlight w:val="yellow"/>
          <w:bdr w:val="none" w:sz="0" w:space="0" w:color="auto" w:frame="1"/>
          <w:shd w:val="clear" w:color="auto" w:fill="FFFFFF"/>
        </w:rPr>
        <w:lastRenderedPageBreak/>
        <w:t>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08164B" w:rsidRPr="001D6BE9"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брокера</w:t>
      </w:r>
      <w:r w:rsidRPr="001D6BE9">
        <w:rPr>
          <w:b/>
          <w:bCs/>
          <w:color w:val="000000"/>
          <w:spacing w:val="2"/>
          <w:sz w:val="28"/>
          <w:szCs w:val="28"/>
          <w:highlight w:val="yellow"/>
          <w:bdr w:val="none" w:sz="0" w:space="0" w:color="auto" w:frame="1"/>
          <w:shd w:val="clear" w:color="auto" w:fill="FFFFFF"/>
        </w:rPr>
        <w:t xml:space="preserve">, 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w:t>
      </w:r>
      <w:r w:rsidRPr="001D6BE9">
        <w:rPr>
          <w:bCs/>
          <w:color w:val="000000"/>
          <w:spacing w:val="2"/>
          <w:sz w:val="28"/>
          <w:szCs w:val="28"/>
          <w:highlight w:val="yellow"/>
          <w:bdr w:val="none" w:sz="0" w:space="0" w:color="auto" w:frame="1"/>
          <w:shd w:val="clear" w:color="auto" w:fill="FFFFFF"/>
        </w:rPr>
        <w:lastRenderedPageBreak/>
        <w:t xml:space="preserve">(перестраховочной)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w:t>
      </w:r>
      <w:proofErr w:type="spellStart"/>
      <w:r w:rsidRPr="001D6BE9">
        <w:rPr>
          <w:bCs/>
          <w:spacing w:val="2"/>
          <w:sz w:val="28"/>
          <w:szCs w:val="28"/>
          <w:highlight w:val="yellow"/>
          <w:bdr w:val="none" w:sz="0" w:space="0" w:color="auto" w:frame="1"/>
          <w:shd w:val="clear" w:color="auto" w:fill="FFFFFF"/>
        </w:rPr>
        <w:t>омбудсмана</w:t>
      </w:r>
      <w:proofErr w:type="spellEnd"/>
      <w:r w:rsidRPr="001D6BE9">
        <w:rPr>
          <w:bCs/>
          <w:spacing w:val="2"/>
          <w:sz w:val="28"/>
          <w:szCs w:val="28"/>
          <w:highlight w:val="yellow"/>
          <w:bdr w:val="none" w:sz="0" w:space="0" w:color="auto" w:frame="1"/>
          <w:shd w:val="clear" w:color="auto" w:fill="FFFFFF"/>
        </w:rPr>
        <w:t>;</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неисполнение страховой организацией два и более раза в течение последних двенадцати месяцев решения страхового </w:t>
      </w:r>
      <w:proofErr w:type="spellStart"/>
      <w:r w:rsidRPr="001D6BE9">
        <w:rPr>
          <w:bCs/>
          <w:color w:val="000000"/>
          <w:spacing w:val="2"/>
          <w:sz w:val="28"/>
          <w:szCs w:val="28"/>
          <w:highlight w:val="yellow"/>
          <w:bdr w:val="none" w:sz="0" w:space="0" w:color="auto" w:frame="1"/>
          <w:shd w:val="clear" w:color="auto" w:fill="FFFFFF"/>
        </w:rPr>
        <w:t>омбудсмана</w:t>
      </w:r>
      <w:proofErr w:type="spellEnd"/>
      <w:r w:rsidRPr="001D6BE9">
        <w:rPr>
          <w:bCs/>
          <w:color w:val="000000"/>
          <w:spacing w:val="2"/>
          <w:sz w:val="28"/>
          <w:szCs w:val="28"/>
          <w:highlight w:val="yellow"/>
          <w:bdr w:val="none" w:sz="0" w:space="0" w:color="auto" w:frame="1"/>
          <w:shd w:val="clear" w:color="auto" w:fill="FFFFFF"/>
        </w:rPr>
        <w:t xml:space="preserve"> в установленный им срок;</w:t>
      </w:r>
    </w:p>
    <w:p w:rsidR="0008164B" w:rsidRPr="001D6BE9" w:rsidRDefault="0008164B" w:rsidP="0008164B">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7) неисполнение или ненадлежащее исполнение страховой организацией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8) несоответствие руководящих работников требованиям, установленным настоящей статьей, статьей 16-2 настоящего Закона, подпунктом 20) статьи </w:t>
      </w:r>
      <w:proofErr w:type="gramStart"/>
      <w:r w:rsidRPr="001D6BE9">
        <w:rPr>
          <w:b/>
          <w:bCs/>
          <w:color w:val="000000"/>
          <w:spacing w:val="2"/>
          <w:sz w:val="28"/>
          <w:szCs w:val="28"/>
          <w:highlight w:val="yellow"/>
          <w:bdr w:val="none" w:sz="0" w:space="0" w:color="auto" w:frame="1"/>
          <w:shd w:val="clear" w:color="auto" w:fill="FFFFFF"/>
        </w:rPr>
        <w:t>1,  пунктом</w:t>
      </w:r>
      <w:proofErr w:type="gramEnd"/>
      <w:r w:rsidRPr="001D6BE9">
        <w:rPr>
          <w:b/>
          <w:bCs/>
          <w:color w:val="000000"/>
          <w:spacing w:val="2"/>
          <w:sz w:val="28"/>
          <w:szCs w:val="28"/>
          <w:highlight w:val="yellow"/>
          <w:bdr w:val="none" w:sz="0" w:space="0" w:color="auto" w:frame="1"/>
          <w:shd w:val="clear" w:color="auto" w:fill="FFFFFF"/>
        </w:rPr>
        <w:t xml:space="preserve">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органа</w:t>
      </w:r>
      <w:r w:rsidRPr="001D6BE9">
        <w:rPr>
          <w:b/>
          <w:bCs/>
          <w:color w:val="000000"/>
          <w:spacing w:val="2"/>
          <w:sz w:val="28"/>
          <w:szCs w:val="28"/>
          <w:highlight w:val="yellow"/>
          <w:bdr w:val="none" w:sz="0" w:space="0" w:color="auto" w:frame="1"/>
          <w:shd w:val="clear" w:color="auto" w:fill="FFFFFF"/>
        </w:rPr>
        <w:t>;</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w:t>
      </w:r>
      <w:r w:rsidRPr="001D6BE9">
        <w:rPr>
          <w:bCs/>
          <w:color w:val="000000"/>
          <w:spacing w:val="2"/>
          <w:sz w:val="28"/>
          <w:szCs w:val="28"/>
          <w:highlight w:val="yellow"/>
          <w:bdr w:val="none" w:sz="0" w:space="0" w:color="auto" w:frame="1"/>
          <w:shd w:val="clear" w:color="auto" w:fill="FFFFFF"/>
        </w:rPr>
        <w:lastRenderedPageBreak/>
        <w:t xml:space="preserve">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08164B" w:rsidRPr="001D6BE9"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8164B" w:rsidRPr="001D6BE9" w:rsidRDefault="0008164B" w:rsidP="0008164B">
      <w:pPr>
        <w:pStyle w:val="af3"/>
        <w:numPr>
          <w:ilvl w:val="0"/>
          <w:numId w:val="6"/>
        </w:numPr>
        <w:shd w:val="clear" w:color="auto" w:fill="FFFFFF"/>
        <w:tabs>
          <w:tab w:val="left" w:pos="308"/>
        </w:tabs>
        <w:spacing w:before="0" w:beforeAutospacing="0" w:after="0" w:afterAutospacing="0"/>
        <w:ind w:left="0" w:firstLine="2"/>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08164B" w:rsidRPr="001D6BE9" w:rsidRDefault="0008164B" w:rsidP="0008164B">
      <w:pPr>
        <w:pStyle w:val="af3"/>
        <w:numPr>
          <w:ilvl w:val="0"/>
          <w:numId w:val="6"/>
        </w:numPr>
        <w:shd w:val="clear" w:color="auto" w:fill="FFFFFF"/>
        <w:tabs>
          <w:tab w:val="left" w:pos="308"/>
        </w:tabs>
        <w:spacing w:before="0" w:beforeAutospacing="0" w:after="0" w:afterAutospacing="0"/>
        <w:ind w:left="0" w:firstLine="2"/>
        <w:jc w:val="both"/>
        <w:textAlignment w:val="baseline"/>
        <w:rPr>
          <w:bCs/>
          <w:color w:val="000000"/>
          <w:spacing w:val="2"/>
          <w:sz w:val="28"/>
          <w:szCs w:val="28"/>
          <w:highlight w:val="yellow"/>
          <w:bdr w:val="none" w:sz="0" w:space="0" w:color="auto" w:frame="1"/>
          <w:shd w:val="clear" w:color="auto" w:fill="FFFFFF"/>
        </w:rPr>
      </w:pPr>
      <w:r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12 исключить;</w:t>
      </w:r>
    </w:p>
    <w:p w:rsidR="0008164B" w:rsidRPr="001D6BE9" w:rsidRDefault="0008164B" w:rsidP="0008164B">
      <w:pPr>
        <w:pStyle w:val="af3"/>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13 исключить;»</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Style w:val="s0"/>
          <w:b/>
          <w:highlight w:val="yellow"/>
        </w:rPr>
        <w:t>1-2.</w:t>
      </w:r>
      <w:r w:rsidRPr="00C55205">
        <w:rPr>
          <w:rStyle w:val="s0"/>
          <w:highlight w:val="yellow"/>
        </w:rPr>
        <w:t xml:space="preserve"> </w:t>
      </w:r>
      <w:r w:rsidRPr="00C55205">
        <w:rPr>
          <w:rStyle w:val="s0"/>
          <w:rFonts w:eastAsia="Calibri"/>
          <w:b/>
          <w:highlight w:val="yellow"/>
        </w:rPr>
        <w:t>Заявитель до обращения в уполномоченный орган с заявлением на получение лицензии на право осуществления</w:t>
      </w:r>
      <w:r w:rsidRPr="00C55205">
        <w:rPr>
          <w:rFonts w:ascii="Times New Roman" w:hAnsi="Times New Roman" w:cs="Times New Roman"/>
          <w:b/>
          <w:sz w:val="28"/>
          <w:szCs w:val="28"/>
          <w:highlight w:val="yellow"/>
        </w:rPr>
        <w:t xml:space="preserve"> страховой (перестраховочной) деятельности обязан: </w:t>
      </w:r>
    </w:p>
    <w:p w:rsidR="0008164B" w:rsidRPr="00C55205" w:rsidRDefault="0008164B" w:rsidP="0008164B">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выполнить все организационно-технические мероприятия, в том числе по вопросам бухгалтерского учета и автоматизации ведения бухгалтерского учета;</w:t>
      </w:r>
    </w:p>
    <w:p w:rsidR="0008164B" w:rsidRPr="00C55205" w:rsidRDefault="0008164B" w:rsidP="0008164B">
      <w:pPr>
        <w:pStyle w:val="a3"/>
        <w:numPr>
          <w:ilvl w:val="0"/>
          <w:numId w:val="12"/>
        </w:numPr>
        <w:tabs>
          <w:tab w:val="left" w:pos="596"/>
        </w:tabs>
        <w:spacing w:after="0" w:line="240" w:lineRule="auto"/>
        <w:ind w:left="0" w:firstLine="709"/>
        <w:jc w:val="both"/>
        <w:rPr>
          <w:rStyle w:val="s0"/>
          <w:b/>
          <w:highlight w:val="yellow"/>
        </w:rPr>
      </w:pPr>
      <w:r w:rsidRPr="00C55205">
        <w:rPr>
          <w:rFonts w:ascii="Times New Roman" w:hAnsi="Times New Roman"/>
          <w:b/>
          <w:sz w:val="28"/>
          <w:szCs w:val="28"/>
          <w:highlight w:val="yellow"/>
        </w:rPr>
        <w:t xml:space="preserve">обеспечить наличие </w:t>
      </w:r>
      <w:r w:rsidRPr="00C55205">
        <w:rPr>
          <w:rStyle w:val="s0"/>
          <w:b/>
          <w:highlight w:val="yellow"/>
        </w:rPr>
        <w:t xml:space="preserve">систем управления рисками и внутреннего контроля, внутреннего аудита; </w:t>
      </w:r>
    </w:p>
    <w:p w:rsidR="0008164B" w:rsidRPr="00C55205" w:rsidRDefault="0008164B" w:rsidP="0008164B">
      <w:pPr>
        <w:pStyle w:val="a3"/>
        <w:numPr>
          <w:ilvl w:val="0"/>
          <w:numId w:val="12"/>
        </w:numPr>
        <w:tabs>
          <w:tab w:val="left" w:pos="596"/>
        </w:tabs>
        <w:spacing w:after="0" w:line="240" w:lineRule="auto"/>
        <w:ind w:left="0" w:firstLine="709"/>
        <w:jc w:val="both"/>
        <w:rPr>
          <w:rStyle w:val="s0"/>
          <w:b/>
          <w:highlight w:val="yellow"/>
        </w:rPr>
      </w:pPr>
      <w:r w:rsidRPr="00C55205">
        <w:rPr>
          <w:rStyle w:val="s0"/>
          <w:b/>
          <w:highlight w:val="yellow"/>
        </w:rPr>
        <w:t xml:space="preserve">выполнить требования по согласованию руководящих работников; </w:t>
      </w:r>
    </w:p>
    <w:p w:rsidR="0008164B" w:rsidRPr="00C55205" w:rsidRDefault="0008164B" w:rsidP="0008164B">
      <w:pPr>
        <w:pStyle w:val="a3"/>
        <w:numPr>
          <w:ilvl w:val="0"/>
          <w:numId w:val="12"/>
        </w:numPr>
        <w:tabs>
          <w:tab w:val="left" w:pos="596"/>
        </w:tabs>
        <w:spacing w:after="0" w:line="240" w:lineRule="auto"/>
        <w:ind w:left="14" w:firstLine="695"/>
        <w:jc w:val="both"/>
        <w:rPr>
          <w:rStyle w:val="s0"/>
          <w:b/>
          <w:highlight w:val="yellow"/>
        </w:rPr>
      </w:pPr>
      <w:r w:rsidRPr="00C55205">
        <w:rPr>
          <w:rStyle w:val="s0"/>
          <w:b/>
          <w:highlight w:val="yellow"/>
        </w:rPr>
        <w:t>обеспечить наличие внутренних правил осуществления страховой (перестраховочной) деятельности;</w:t>
      </w:r>
    </w:p>
    <w:p w:rsidR="0008164B" w:rsidRPr="00C55205" w:rsidRDefault="0008164B" w:rsidP="0008164B">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иметь в штате актуария, имеющего действительную лицензию на осуществление актуарной деятельности на страховом рынке;</w:t>
      </w:r>
    </w:p>
    <w:p w:rsidR="0008164B" w:rsidRPr="00C55205" w:rsidRDefault="0008164B" w:rsidP="0008164B">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заключить договор участия в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страховой организации, если обязательное участие страховой организации в такой организации установлено законами Республики Казахстан;</w:t>
      </w:r>
    </w:p>
    <w:p w:rsidR="0008164B" w:rsidRPr="00C55205" w:rsidRDefault="0008164B" w:rsidP="0008164B">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 xml:space="preserve">заключить </w:t>
      </w:r>
      <w:r w:rsidRPr="00C55205">
        <w:rPr>
          <w:rStyle w:val="s0"/>
          <w:b/>
          <w:highlight w:val="yellow"/>
        </w:rPr>
        <w:t>договор участия с организацией по формированию и ведению базы данных</w:t>
      </w:r>
      <w:r w:rsidRPr="00C55205">
        <w:rPr>
          <w:rStyle w:val="s0"/>
          <w:highlight w:val="yellow"/>
        </w:rPr>
        <w:t xml:space="preserve"> </w:t>
      </w:r>
      <w:r w:rsidRPr="00C55205">
        <w:rPr>
          <w:rFonts w:ascii="Times New Roman" w:hAnsi="Times New Roman"/>
          <w:b/>
          <w:sz w:val="28"/>
          <w:szCs w:val="28"/>
          <w:highlight w:val="yellow"/>
        </w:rPr>
        <w:t xml:space="preserve">в соответствии с требованиями настоящего Закона и отдельных законодательных актов Республики Казахстан. </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Style w:val="s0"/>
          <w:rFonts w:eastAsia="Calibri"/>
          <w:b/>
          <w:highlight w:val="yellow"/>
        </w:rPr>
        <w:t>1-3. Для получения лицензии</w:t>
      </w:r>
      <w:r w:rsidRPr="00C55205">
        <w:rPr>
          <w:rFonts w:ascii="Times New Roman" w:hAnsi="Times New Roman" w:cs="Times New Roman"/>
          <w:b/>
          <w:sz w:val="28"/>
          <w:szCs w:val="28"/>
          <w:highlight w:val="yellow"/>
        </w:rPr>
        <w:t xml:space="preserve"> на право осуществления страховой (перестраховочной) деятельности заявитель представляет в уполномоченный орган следующие документы:</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 xml:space="preserve">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lastRenderedPageBreak/>
        <w:t>2) документы, подтверждающие выполнение требований, указанных в пункте 1-2 настоящей статьи;</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 xml:space="preserve">3) документ, подтверждающий уплату в бюджет лицензионного сбора; </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4) копии документов, подтверждающих оплату уставного капитала.»</w:t>
      </w:r>
      <w:ins w:id="11" w:author="Галина Турсунова" w:date="2022-01-13T16:09:00Z">
        <w:r w:rsidRPr="00C55205">
          <w:rPr>
            <w:rFonts w:ascii="Times New Roman" w:hAnsi="Times New Roman" w:cs="Times New Roman"/>
            <w:b/>
            <w:sz w:val="28"/>
            <w:szCs w:val="28"/>
            <w:highlight w:val="yellow"/>
          </w:rPr>
          <w:t>;</w:t>
        </w:r>
      </w:ins>
    </w:p>
    <w:p w:rsidR="0008164B" w:rsidRPr="00C55205" w:rsidRDefault="0008164B" w:rsidP="0008164B">
      <w:pPr>
        <w:spacing w:after="0" w:line="240" w:lineRule="auto"/>
        <w:ind w:firstLine="709"/>
        <w:jc w:val="both"/>
        <w:rPr>
          <w:rFonts w:ascii="Times New Roman" w:hAnsi="Times New Roman" w:cs="Times New Roman"/>
          <w:b/>
          <w:bCs/>
          <w:sz w:val="28"/>
          <w:szCs w:val="28"/>
          <w:highlight w:val="yellow"/>
        </w:rPr>
      </w:pPr>
      <w:r w:rsidRPr="00C55205">
        <w:rPr>
          <w:rFonts w:ascii="Times New Roman" w:hAnsi="Times New Roman" w:cs="Times New Roman"/>
          <w:b/>
          <w:bCs/>
          <w:sz w:val="28"/>
          <w:szCs w:val="28"/>
          <w:highlight w:val="yellow"/>
        </w:rPr>
        <w:t>дополнить новыми</w:t>
      </w:r>
      <w:r w:rsidRPr="00C55205">
        <w:rPr>
          <w:rFonts w:ascii="Times New Roman" w:hAnsi="Times New Roman" w:cs="Times New Roman"/>
          <w:bCs/>
          <w:sz w:val="28"/>
          <w:szCs w:val="28"/>
          <w:highlight w:val="yellow"/>
        </w:rPr>
        <w:t xml:space="preserve"> </w:t>
      </w:r>
      <w:r w:rsidRPr="00C55205">
        <w:rPr>
          <w:rFonts w:ascii="Times New Roman" w:hAnsi="Times New Roman" w:cs="Times New Roman"/>
          <w:b/>
          <w:bCs/>
          <w:sz w:val="28"/>
          <w:szCs w:val="28"/>
          <w:highlight w:val="yellow"/>
        </w:rPr>
        <w:t>абзацами шестьдесят пятым и шестьдесят шестым следующего содержания:</w:t>
      </w:r>
    </w:p>
    <w:p w:rsidR="0008164B" w:rsidRPr="00C55205" w:rsidRDefault="0008164B" w:rsidP="0008164B">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bCs/>
          <w:sz w:val="28"/>
          <w:szCs w:val="28"/>
          <w:highlight w:val="yellow"/>
        </w:rPr>
        <w:t>«</w:t>
      </w:r>
      <w:r w:rsidRPr="00C55205">
        <w:rPr>
          <w:rFonts w:ascii="Times New Roman" w:hAnsi="Times New Roman" w:cs="Times New Roman"/>
          <w:b/>
          <w:sz w:val="28"/>
          <w:szCs w:val="28"/>
          <w:highlight w:val="yellow"/>
        </w:rPr>
        <w:t>часть вторую пункта 10 исключить;</w:t>
      </w:r>
    </w:p>
    <w:p w:rsidR="0008164B" w:rsidRPr="00C55205" w:rsidRDefault="0008164B" w:rsidP="0008164B">
      <w:pPr>
        <w:spacing w:after="0" w:line="240" w:lineRule="auto"/>
        <w:ind w:firstLine="709"/>
        <w:jc w:val="both"/>
        <w:rPr>
          <w:rFonts w:ascii="Times New Roman" w:eastAsia="Calibri" w:hAnsi="Times New Roman" w:cs="Times New Roman"/>
          <w:sz w:val="28"/>
          <w:szCs w:val="28"/>
        </w:rPr>
      </w:pPr>
      <w:r w:rsidRPr="00C55205">
        <w:rPr>
          <w:rFonts w:ascii="Times New Roman" w:hAnsi="Times New Roman" w:cs="Times New Roman"/>
          <w:b/>
          <w:bCs/>
          <w:sz w:val="28"/>
          <w:szCs w:val="28"/>
          <w:highlight w:val="yellow"/>
        </w:rPr>
        <w:t>пункт 12 после слов «</w:t>
      </w:r>
      <w:r w:rsidRPr="00C55205">
        <w:rPr>
          <w:rStyle w:val="s0"/>
          <w:highlight w:val="yellow"/>
        </w:rPr>
        <w:t>указанных в пунктах</w:t>
      </w:r>
      <w:r w:rsidRPr="00C55205">
        <w:rPr>
          <w:rFonts w:ascii="Times New Roman" w:hAnsi="Times New Roman" w:cs="Times New Roman"/>
          <w:b/>
          <w:bCs/>
          <w:sz w:val="28"/>
          <w:szCs w:val="28"/>
          <w:highlight w:val="yellow"/>
        </w:rPr>
        <w:t>» дополнить цифрами «1-2, 1-3,»;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 xml:space="preserve">прогноз убыточности, оценка рисков в наихудшей и наилучшей ситуации, прогноз 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(по деятельности страховой организации в целом);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w:t>
      </w:r>
      <w:r w:rsidRPr="00DA2242">
        <w:rPr>
          <w:rFonts w:ascii="Times New Roman" w:eastAsia="Calibri" w:hAnsi="Times New Roman" w:cs="Times New Roman"/>
          <w:sz w:val="28"/>
          <w:szCs w:val="28"/>
        </w:rPr>
        <w:lastRenderedPageBreak/>
        <w:t xml:space="preserve">(или)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w:t>
      </w:r>
      <w:r w:rsidRPr="00DA2242">
        <w:rPr>
          <w:rFonts w:ascii="Times New Roman" w:eastAsia="Calibri" w:hAnsi="Times New Roman" w:cs="Times New Roman"/>
          <w:sz w:val="28"/>
          <w:szCs w:val="28"/>
        </w:rPr>
        <w:lastRenderedPageBreak/>
        <w:t>организации или соответствующим органом управления страховой организации-нерезидента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08164B" w:rsidRPr="00DC312B" w:rsidRDefault="0008164B" w:rsidP="0008164B">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t xml:space="preserve">пункт 8-2 дополнить частью второй и третьей следующего содержания: </w:t>
      </w:r>
    </w:p>
    <w:p w:rsidR="0008164B" w:rsidRPr="00DC312B" w:rsidRDefault="0008164B" w:rsidP="0008164B">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классам страхования, по которым предоставляется гарантия в соответствии с Законом Республики Казахстан «О Фонде гарантирования </w:t>
      </w:r>
      <w:r w:rsidRPr="00DA2242">
        <w:rPr>
          <w:rFonts w:ascii="Times New Roman" w:eastAsia="Calibri" w:hAnsi="Times New Roman" w:cs="Times New Roman"/>
          <w:sz w:val="28"/>
          <w:szCs w:val="28"/>
        </w:rPr>
        <w:lastRenderedPageBreak/>
        <w:t>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                 с обязательным уведомлением о ней перестрахователя (цедента).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Страховая (перестраховочная) организация, принимающая страховой портфель, должна выполнять все </w:t>
      </w:r>
      <w:proofErr w:type="spellStart"/>
      <w:r w:rsidRPr="00DA2242">
        <w:rPr>
          <w:rFonts w:ascii="Times New Roman" w:eastAsia="Calibri" w:hAnsi="Times New Roman" w:cs="Times New Roman"/>
          <w:sz w:val="28"/>
          <w:szCs w:val="28"/>
        </w:rPr>
        <w:t>пруденциальные</w:t>
      </w:r>
      <w:proofErr w:type="spellEnd"/>
      <w:r w:rsidRPr="00DA2242">
        <w:rPr>
          <w:rFonts w:ascii="Times New Roman" w:eastAsia="Calibri" w:hAnsi="Times New Roman" w:cs="Times New Roman"/>
          <w:sz w:val="28"/>
          <w:szCs w:val="28"/>
        </w:rPr>
        <w:t xml:space="preserve"> нормативы и иные обязательные к соблюдению нормы и лимиты на момент его принятия, а также с учетом вновь принимаемого страхового портфеля.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 в течение пяти рабочих дней с даты принятия решения о передаче страхового портфеля.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Порядок передачи страхового портфеля определяется нормативным правовым актом уполномоченного органа.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8164B" w:rsidRPr="00DC312B"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Pr="00DC312B">
        <w:rPr>
          <w:rFonts w:ascii="Times New Roman" w:hAnsi="Times New Roman"/>
          <w:sz w:val="28"/>
          <w:szCs w:val="28"/>
          <w:highlight w:val="yellow"/>
        </w:rPr>
        <w:t>) в подпункте 1) пункта 2 статьи 38 после слова «с</w:t>
      </w:r>
      <w:r w:rsidRPr="00DC312B">
        <w:rPr>
          <w:rFonts w:ascii="Times New Roman" w:hAnsi="Times New Roman"/>
          <w:b/>
          <w:sz w:val="28"/>
          <w:szCs w:val="28"/>
          <w:highlight w:val="yellow"/>
        </w:rPr>
        <w:t>трахования</w:t>
      </w:r>
      <w:r w:rsidRPr="00DC312B">
        <w:rPr>
          <w:rFonts w:ascii="Times New Roman" w:hAnsi="Times New Roman"/>
          <w:sz w:val="28"/>
          <w:szCs w:val="28"/>
          <w:highlight w:val="yellow"/>
        </w:rPr>
        <w:t>» дополнить словами «</w:t>
      </w:r>
      <w:r w:rsidRPr="00DC312B">
        <w:rPr>
          <w:rFonts w:ascii="Times New Roman" w:hAnsi="Times New Roman"/>
          <w:b/>
          <w:sz w:val="28"/>
          <w:szCs w:val="28"/>
          <w:highlight w:val="yellow"/>
        </w:rPr>
        <w:t>и (или) вида деятельности</w:t>
      </w:r>
      <w:r w:rsidRPr="00DC312B">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представление в уполномоченный орган заявления на получение лицензии на право осуществления страховой (перестраховочной) деятельности </w:t>
      </w:r>
      <w:r w:rsidRPr="00DA2242">
        <w:rPr>
          <w:rFonts w:ascii="Times New Roman" w:eastAsia="Calibri" w:hAnsi="Times New Roman" w:cs="Times New Roman"/>
          <w:sz w:val="28"/>
          <w:szCs w:val="28"/>
        </w:rPr>
        <w:lastRenderedPageBreak/>
        <w:t>по новой отрасли страхования и документов, предусмотренных пунктами 2 и 7 статьи 37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замечаний уполномоченного органа по представленным документам в установленный им срок;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несоответствие представленных документов требованиям законодательства Республики Казахстан;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прогноз несоблюдения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нарушение прав страхователей, застрахованных, выгодоприобретателей в результате изменения отрасли страхования.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08164B" w:rsidRPr="001A1DB7" w:rsidRDefault="0008164B" w:rsidP="0008164B">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Pr="001A1DB7">
        <w:rPr>
          <w:rFonts w:ascii="Times New Roman" w:hAnsi="Times New Roman" w:cs="Times New Roman"/>
          <w:b/>
          <w:sz w:val="28"/>
          <w:szCs w:val="28"/>
          <w:highlight w:val="yellow"/>
        </w:rPr>
        <w:t>«подпункт</w:t>
      </w:r>
      <w:r w:rsidRPr="001A1DB7">
        <w:rPr>
          <w:rFonts w:ascii="Times New Roman" w:hAnsi="Times New Roman" w:cs="Times New Roman"/>
          <w:b/>
          <w:sz w:val="28"/>
          <w:szCs w:val="28"/>
          <w:highlight w:val="yellow"/>
          <w:lang w:val="kk-KZ"/>
        </w:rPr>
        <w:t>ами 2-1</w:t>
      </w:r>
      <w:r w:rsidRPr="001A1DB7">
        <w:rPr>
          <w:rFonts w:ascii="Times New Roman" w:hAnsi="Times New Roman" w:cs="Times New Roman"/>
          <w:b/>
          <w:sz w:val="28"/>
          <w:szCs w:val="28"/>
          <w:highlight w:val="yellow"/>
        </w:rPr>
        <w:t>), 2-2) и</w:t>
      </w:r>
      <w:r>
        <w:rPr>
          <w:rFonts w:ascii="Times New Roman" w:hAnsi="Times New Roman" w:cs="Times New Roman"/>
          <w:b/>
          <w:sz w:val="28"/>
          <w:szCs w:val="28"/>
          <w:highlight w:val="yellow"/>
        </w:rPr>
        <w:t xml:space="preserve"> 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«12-1) определяет порядок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w:t>
      </w:r>
      <w:r>
        <w:rPr>
          <w:rFonts w:ascii="Times New Roman" w:hAnsi="Times New Roman"/>
          <w:b/>
          <w:sz w:val="28"/>
          <w:szCs w:val="28"/>
          <w:highlight w:val="yellow"/>
        </w:rPr>
        <w:t>, 18-2)</w:t>
      </w:r>
      <w:r w:rsidRPr="003D7079">
        <w:rPr>
          <w:rFonts w:ascii="Times New Roman" w:hAnsi="Times New Roman"/>
          <w:b/>
          <w:sz w:val="28"/>
          <w:szCs w:val="28"/>
          <w:highlight w:val="yellow"/>
        </w:rPr>
        <w:t xml:space="preserve"> и 18-</w:t>
      </w:r>
      <w:r>
        <w:rPr>
          <w:rFonts w:ascii="Times New Roman" w:hAnsi="Times New Roman"/>
          <w:b/>
          <w:sz w:val="28"/>
          <w:szCs w:val="28"/>
          <w:highlight w:val="yellow"/>
        </w:rPr>
        <w:t>3</w:t>
      </w:r>
      <w:r w:rsidRPr="003D7079">
        <w:rPr>
          <w:rFonts w:ascii="Times New Roman" w:hAnsi="Times New Roman"/>
          <w:b/>
          <w:sz w:val="28"/>
          <w:szCs w:val="28"/>
          <w:highlight w:val="yellow"/>
        </w:rPr>
        <w:t>)</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08164B" w:rsidRPr="00D3033F" w:rsidRDefault="0008164B" w:rsidP="0008164B">
      <w:pPr>
        <w:spacing w:after="0" w:line="240" w:lineRule="auto"/>
        <w:ind w:firstLine="709"/>
        <w:jc w:val="both"/>
        <w:rPr>
          <w:rFonts w:ascii="Times New Roman" w:hAnsi="Times New Roman" w:cs="Times New Roman"/>
          <w:b/>
          <w:bCs/>
          <w:sz w:val="28"/>
          <w:szCs w:val="28"/>
          <w:highlight w:val="yellow"/>
        </w:rPr>
      </w:pPr>
      <w:r w:rsidRPr="00D3033F">
        <w:rPr>
          <w:rFonts w:ascii="Times New Roman" w:hAnsi="Times New Roman" w:cs="Times New Roman"/>
          <w:b/>
          <w:bCs/>
          <w:sz w:val="28"/>
          <w:szCs w:val="28"/>
          <w:highlight w:val="yellow"/>
        </w:rPr>
        <w:lastRenderedPageBreak/>
        <w:t>18-2) определяет порядок расчета и применения коэффициента по системе «бонус-</w:t>
      </w:r>
      <w:proofErr w:type="spellStart"/>
      <w:r w:rsidRPr="00D3033F">
        <w:rPr>
          <w:rFonts w:ascii="Times New Roman" w:hAnsi="Times New Roman" w:cs="Times New Roman"/>
          <w:b/>
          <w:bCs/>
          <w:sz w:val="28"/>
          <w:szCs w:val="28"/>
          <w:highlight w:val="yellow"/>
        </w:rPr>
        <w:t>малус</w:t>
      </w:r>
      <w:proofErr w:type="spellEnd"/>
      <w:r w:rsidRPr="00D3033F">
        <w:rPr>
          <w:rFonts w:ascii="Times New Roman" w:hAnsi="Times New Roman" w:cs="Times New Roman"/>
          <w:b/>
          <w:bCs/>
          <w:sz w:val="28"/>
          <w:szCs w:val="28"/>
          <w:highlight w:val="yellow"/>
        </w:rPr>
        <w:t>» для расчета страховой премии по обязательному страхованию гражданско-правовой ответственности вл</w:t>
      </w:r>
      <w:r>
        <w:rPr>
          <w:rFonts w:ascii="Times New Roman" w:hAnsi="Times New Roman" w:cs="Times New Roman"/>
          <w:b/>
          <w:bCs/>
          <w:sz w:val="28"/>
          <w:szCs w:val="28"/>
          <w:highlight w:val="yellow"/>
        </w:rPr>
        <w:t>адельцев транспортных средств;</w:t>
      </w:r>
    </w:p>
    <w:p w:rsidR="0008164B" w:rsidRPr="00950E22" w:rsidRDefault="0008164B" w:rsidP="0008164B">
      <w:pPr>
        <w:shd w:val="clear" w:color="auto" w:fill="FFFFFF"/>
        <w:spacing w:after="0" w:line="240" w:lineRule="auto"/>
        <w:ind w:firstLine="709"/>
        <w:jc w:val="both"/>
        <w:textAlignment w:val="baseline"/>
        <w:rPr>
          <w:rFonts w:ascii="Times New Roman" w:hAnsi="Times New Roman" w:cs="Times New Roman"/>
          <w:b/>
          <w:sz w:val="28"/>
          <w:szCs w:val="28"/>
          <w:highlight w:val="yellow"/>
          <w:shd w:val="clear" w:color="auto" w:fill="FFFFFF"/>
        </w:rPr>
      </w:pPr>
      <w:r w:rsidRPr="00D3033F">
        <w:rPr>
          <w:rFonts w:ascii="Times New Roman" w:hAnsi="Times New Roman" w:cs="Times New Roman"/>
          <w:b/>
          <w:sz w:val="28"/>
          <w:szCs w:val="28"/>
          <w:highlight w:val="yellow"/>
          <w:shd w:val="clear" w:color="auto" w:fill="FFFFFF"/>
        </w:rPr>
        <w:t>18-</w:t>
      </w:r>
      <w:r>
        <w:rPr>
          <w:rFonts w:ascii="Times New Roman" w:hAnsi="Times New Roman" w:cs="Times New Roman"/>
          <w:b/>
          <w:sz w:val="28"/>
          <w:szCs w:val="28"/>
          <w:highlight w:val="yellow"/>
          <w:shd w:val="clear" w:color="auto" w:fill="FFFFFF"/>
        </w:rPr>
        <w:t>3</w:t>
      </w:r>
      <w:r w:rsidRPr="00950E22">
        <w:rPr>
          <w:rFonts w:ascii="Times New Roman" w:hAnsi="Times New Roman" w:cs="Times New Roman"/>
          <w:b/>
          <w:sz w:val="28"/>
          <w:szCs w:val="28"/>
          <w:highlight w:val="yellow"/>
          <w:shd w:val="clear" w:color="auto" w:fill="FFFFFF"/>
        </w:rPr>
        <w:t>) определяет порядок, условия и сроки упрощенного порядка урегулирования страховых случаев</w:t>
      </w:r>
      <w:r w:rsidRPr="00950E22">
        <w:rPr>
          <w:rFonts w:ascii="Times New Roman" w:hAnsi="Times New Roman" w:cs="Times New Roman"/>
          <w:b/>
          <w:sz w:val="28"/>
          <w:szCs w:val="28"/>
          <w:shd w:val="clear" w:color="auto" w:fill="FFFFFF"/>
        </w:rPr>
        <w:t>,</w:t>
      </w:r>
      <w:ins w:id="12" w:author="Айжан Калиаскарова" w:date="2022-01-28T12:06:00Z">
        <w:r w:rsidRPr="00950E22">
          <w:rPr>
            <w:rFonts w:ascii="Times New Roman" w:hAnsi="Times New Roman" w:cs="Times New Roman"/>
            <w:b/>
            <w:sz w:val="28"/>
            <w:szCs w:val="28"/>
            <w:shd w:val="clear" w:color="auto" w:fill="FFFFFF"/>
          </w:rPr>
          <w:t xml:space="preserve"> предельный размер страховой суммы </w:t>
        </w:r>
        <w:r w:rsidRPr="00950E22">
          <w:rPr>
            <w:rFonts w:ascii="Times New Roman" w:hAnsi="Times New Roman" w:cs="Times New Roman"/>
            <w:b/>
            <w:sz w:val="28"/>
            <w:szCs w:val="28"/>
            <w:highlight w:val="cyan"/>
            <w:shd w:val="clear" w:color="auto" w:fill="FFFFFF"/>
          </w:rPr>
          <w:t xml:space="preserve">по </w:t>
        </w:r>
      </w:ins>
      <w:r w:rsidRPr="00950E22">
        <w:rPr>
          <w:rFonts w:ascii="Times New Roman" w:hAnsi="Times New Roman" w:cs="Times New Roman"/>
          <w:b/>
          <w:sz w:val="28"/>
          <w:szCs w:val="28"/>
          <w:highlight w:val="cyan"/>
          <w:shd w:val="clear" w:color="auto" w:fill="FFFFFF"/>
        </w:rPr>
        <w:t>каждому отдельному</w:t>
      </w:r>
      <w:r w:rsidRPr="00950E22">
        <w:rPr>
          <w:rFonts w:ascii="Times New Roman" w:hAnsi="Times New Roman" w:cs="Times New Roman"/>
          <w:b/>
          <w:sz w:val="28"/>
          <w:szCs w:val="28"/>
          <w:shd w:val="clear" w:color="auto" w:fill="FFFFFF"/>
        </w:rPr>
        <w:t xml:space="preserve"> </w:t>
      </w:r>
      <w:ins w:id="13" w:author="Айжан Калиаскарова" w:date="2022-01-28T12:06:00Z">
        <w:r w:rsidRPr="00950E22">
          <w:rPr>
            <w:rFonts w:ascii="Times New Roman" w:hAnsi="Times New Roman" w:cs="Times New Roman"/>
            <w:b/>
            <w:sz w:val="28"/>
            <w:szCs w:val="28"/>
            <w:shd w:val="clear" w:color="auto" w:fill="FFFFFF"/>
          </w:rPr>
          <w:t>страховому случаю,</w:t>
        </w:r>
      </w:ins>
      <w:r w:rsidRPr="00950E22">
        <w:rPr>
          <w:rFonts w:ascii="Times New Roman" w:hAnsi="Times New Roman" w:cs="Times New Roman"/>
          <w:b/>
          <w:sz w:val="28"/>
          <w:szCs w:val="28"/>
          <w:shd w:val="clear" w:color="auto" w:fill="FFFFFF"/>
        </w:rPr>
        <w:t xml:space="preserve"> </w:t>
      </w:r>
      <w:r w:rsidRPr="00950E22">
        <w:rPr>
          <w:rFonts w:ascii="Times New Roman" w:hAnsi="Times New Roman" w:cs="Times New Roman"/>
          <w:b/>
          <w:sz w:val="28"/>
          <w:szCs w:val="28"/>
          <w:highlight w:val="yellow"/>
          <w:shd w:val="clear" w:color="auto" w:fill="FFFFFF"/>
        </w:rPr>
        <w:t>а также форму декларации об упрощенном порядке урегулирования страхового случая и требования к оформлению документов и сведений, прилагаемых к ней;»;</w:t>
      </w:r>
    </w:p>
    <w:p w:rsidR="0008164B" w:rsidRPr="003D7079"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08164B" w:rsidRPr="003D7079"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«44) устанавливает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по формированию и </w:t>
      </w:r>
      <w:r w:rsidRPr="00DA2242">
        <w:rPr>
          <w:rFonts w:ascii="Times New Roman" w:eastAsia="Calibri" w:hAnsi="Times New Roman" w:cs="Times New Roman"/>
          <w:sz w:val="28"/>
          <w:szCs w:val="28"/>
        </w:rPr>
        <w:lastRenderedPageBreak/>
        <w:t xml:space="preserve">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08164B" w:rsidRPr="00FA367C"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w:t>
      </w:r>
      <w:r w:rsidRPr="00FA367C">
        <w:rPr>
          <w:rFonts w:ascii="Times New Roman" w:hAnsi="Times New Roman" w:cs="Times New Roman"/>
          <w:b/>
          <w:bCs/>
          <w:sz w:val="28"/>
          <w:szCs w:val="28"/>
          <w:highlight w:val="yellow"/>
        </w:rPr>
        <w:t xml:space="preserve">по </w:t>
      </w:r>
      <w:r w:rsidRPr="00FA367C">
        <w:rPr>
          <w:rFonts w:ascii="Times New Roman" w:hAnsi="Times New Roman"/>
          <w:b/>
          <w:sz w:val="28"/>
          <w:szCs w:val="28"/>
          <w:highlight w:val="yellow"/>
        </w:rPr>
        <w:t>вмененному страхованию</w:t>
      </w:r>
      <w:r w:rsidRPr="00FA367C">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46-2) утверждает методику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46-3) избирает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из числа не менее трех кандидатов, рекомендованных к избранию советом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 нарушению одного либо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страховой (перестраховочной) организации, страховой группы, установленных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наличия нарушения страховой (перестраховочной) организацией, страховой группой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а также непринятия мер в соответствии с пунктом 4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w:t>
      </w:r>
      <w:r w:rsidRPr="00DA2242">
        <w:rPr>
          <w:rFonts w:ascii="Times New Roman" w:eastAsia="Calibri" w:hAnsi="Times New Roman" w:cs="Times New Roman"/>
          <w:sz w:val="28"/>
          <w:szCs w:val="28"/>
        </w:rPr>
        <w:lastRenderedPageBreak/>
        <w:t>уполномоченный орган в соответствии с пунктами 3 и 4 статьи 53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«аффилированным»;</w:t>
      </w:r>
    </w:p>
    <w:p w:rsidR="0008164B" w:rsidRPr="00FA367C" w:rsidRDefault="0008164B" w:rsidP="0008164B">
      <w:pPr>
        <w:spacing w:after="0" w:line="240" w:lineRule="auto"/>
        <w:ind w:firstLine="709"/>
        <w:jc w:val="both"/>
        <w:rPr>
          <w:rFonts w:ascii="Times New Roman" w:eastAsia="Times New Roman" w:hAnsi="Times New Roman" w:cs="Times New Roman"/>
          <w:b/>
          <w:sz w:val="28"/>
          <w:szCs w:val="28"/>
          <w:highlight w:val="yellow"/>
          <w:lang w:eastAsia="ru-RU"/>
        </w:rPr>
      </w:pPr>
      <w:r w:rsidRPr="00FA367C">
        <w:rPr>
          <w:rFonts w:ascii="Times New Roman" w:eastAsia="Times New Roman" w:hAnsi="Times New Roman" w:cs="Times New Roman"/>
          <w:b/>
          <w:sz w:val="28"/>
          <w:szCs w:val="28"/>
          <w:highlight w:val="yellow"/>
          <w:lang w:eastAsia="ru-RU"/>
        </w:rPr>
        <w:t>пункт 5 дополнить подпунктом 5-1) следующего содержания:</w:t>
      </w:r>
    </w:p>
    <w:p w:rsidR="0008164B" w:rsidRPr="00FA367C" w:rsidRDefault="0008164B" w:rsidP="0008164B">
      <w:pPr>
        <w:spacing w:after="0" w:line="240" w:lineRule="auto"/>
        <w:ind w:firstLine="709"/>
        <w:jc w:val="both"/>
        <w:rPr>
          <w:rFonts w:ascii="Times New Roman" w:eastAsia="Calibri" w:hAnsi="Times New Roman" w:cs="Times New Roman"/>
          <w:sz w:val="28"/>
          <w:szCs w:val="28"/>
        </w:rPr>
      </w:pPr>
      <w:r w:rsidRPr="00FA367C">
        <w:rPr>
          <w:rFonts w:ascii="Times New Roman" w:eastAsia="Times New Roman" w:hAnsi="Times New Roman" w:cs="Times New Roman"/>
          <w:b/>
          <w:sz w:val="28"/>
          <w:szCs w:val="28"/>
          <w:highlight w:val="yellow"/>
          <w:lang w:eastAsia="ru-RU"/>
        </w:rPr>
        <w:t xml:space="preserve">«5-1) заключать при посредничестве страхового агента – банка второго </w:t>
      </w:r>
      <w:proofErr w:type="gramStart"/>
      <w:r w:rsidRPr="00FA367C">
        <w:rPr>
          <w:rFonts w:ascii="Times New Roman" w:eastAsia="Times New Roman" w:hAnsi="Times New Roman" w:cs="Times New Roman"/>
          <w:b/>
          <w:sz w:val="28"/>
          <w:szCs w:val="28"/>
          <w:highlight w:val="yellow"/>
          <w:lang w:eastAsia="ru-RU"/>
        </w:rPr>
        <w:t>уровня  или</w:t>
      </w:r>
      <w:proofErr w:type="gramEnd"/>
      <w:r w:rsidRPr="00FA367C">
        <w:rPr>
          <w:rFonts w:ascii="Times New Roman" w:eastAsia="Times New Roman" w:hAnsi="Times New Roman" w:cs="Times New Roman"/>
          <w:b/>
          <w:sz w:val="28"/>
          <w:szCs w:val="28"/>
          <w:highlight w:val="yellow"/>
          <w:lang w:eastAsia="ru-RU"/>
        </w:rPr>
        <w:t xml:space="preserve"> организации, осуществляющей </w:t>
      </w:r>
      <w:proofErr w:type="spellStart"/>
      <w:r w:rsidRPr="00FA367C">
        <w:rPr>
          <w:rFonts w:ascii="Times New Roman" w:eastAsia="Times New Roman" w:hAnsi="Times New Roman" w:cs="Times New Roman"/>
          <w:b/>
          <w:sz w:val="28"/>
          <w:szCs w:val="28"/>
          <w:highlight w:val="yellow"/>
          <w:lang w:eastAsia="ru-RU"/>
        </w:rPr>
        <w:t>микрофинансовую</w:t>
      </w:r>
      <w:proofErr w:type="spellEnd"/>
      <w:r w:rsidRPr="00FA367C">
        <w:rPr>
          <w:rFonts w:ascii="Times New Roman" w:eastAsia="Times New Roman" w:hAnsi="Times New Roman" w:cs="Times New Roman"/>
          <w:b/>
          <w:sz w:val="28"/>
          <w:szCs w:val="28"/>
          <w:highlight w:val="yellow"/>
          <w:lang w:eastAsia="ru-RU"/>
        </w:rPr>
        <w:t xml:space="preserve"> деятельность, договор страхования без указания в нем размера его комиссионного вознаграждения.</w:t>
      </w:r>
      <w:r w:rsidRPr="00FA367C">
        <w:rPr>
          <w:rFonts w:ascii="Times New Roman" w:eastAsia="Times New Roman" w:hAnsi="Times New Roman" w:cs="Times New Roman"/>
          <w:sz w:val="28"/>
          <w:szCs w:val="28"/>
          <w:highlight w:val="yellow"/>
          <w:lang w:eastAsia="ru-RU"/>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w:t>
      </w:r>
      <w:r w:rsidRPr="00DA2242">
        <w:rPr>
          <w:rFonts w:ascii="Times New Roman" w:eastAsia="Calibri" w:hAnsi="Times New Roman" w:cs="Times New Roman"/>
          <w:sz w:val="28"/>
          <w:szCs w:val="28"/>
        </w:rPr>
        <w:lastRenderedPageBreak/>
        <w:t xml:space="preserve">страховыми холдингами в целях хеджирования рисков, могут совершаться в виде сделки (сделок) в рамках генерального финансового соглашения.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10 слово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«аффилированных»;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08164B" w:rsidRPr="003D7079"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Pr>
          <w:rFonts w:ascii="Times New Roman" w:hAnsi="Times New Roman"/>
          <w:sz w:val="28"/>
          <w:szCs w:val="28"/>
          <w:highlight w:val="yellow"/>
        </w:rPr>
        <w:t>7</w:t>
      </w:r>
      <w:r w:rsidRPr="003D7079">
        <w:rPr>
          <w:rFonts w:ascii="Times New Roman" w:hAnsi="Times New Roman"/>
          <w:sz w:val="28"/>
          <w:szCs w:val="28"/>
          <w:highlight w:val="yellow"/>
        </w:rPr>
        <w:t>) в пункте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целях защиты законных интересов страхователей (застрахованных, выгодоприобретателей) страховой (перестраховочной) организации, </w:t>
      </w:r>
      <w:r w:rsidRPr="00DA2242">
        <w:rPr>
          <w:rFonts w:ascii="Times New Roman" w:eastAsia="Calibri" w:hAnsi="Times New Roman" w:cs="Times New Roman"/>
          <w:sz w:val="28"/>
          <w:szCs w:val="28"/>
        </w:rPr>
        <w:lastRenderedPageBreak/>
        <w:t>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3),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w:t>
      </w:r>
      <w:r w:rsidRPr="00DA2242">
        <w:rPr>
          <w:rFonts w:ascii="Times New Roman" w:eastAsia="Calibri" w:hAnsi="Times New Roman" w:cs="Times New Roman"/>
          <w:sz w:val="28"/>
          <w:szCs w:val="28"/>
        </w:rPr>
        <w:lastRenderedPageBreak/>
        <w:t>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неуплата, несвоевременная уплата либо уплата обязательных взносов в неполном объеме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утвержденными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неисполнение страховой организацией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установленный им срок;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w:t>
      </w:r>
      <w:r w:rsidRPr="00DA2242">
        <w:rPr>
          <w:rFonts w:ascii="Times New Roman" w:eastAsia="Calibri" w:hAnsi="Times New Roman" w:cs="Times New Roman"/>
          <w:sz w:val="28"/>
          <w:szCs w:val="28"/>
        </w:rPr>
        <w:lastRenderedPageBreak/>
        <w:t>(перестраховочной)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w:t>
      </w:r>
      <w:r w:rsidRPr="00DA2242">
        <w:rPr>
          <w:rFonts w:ascii="Times New Roman" w:eastAsia="Calibri" w:hAnsi="Times New Roman" w:cs="Times New Roman"/>
          <w:sz w:val="28"/>
          <w:szCs w:val="28"/>
        </w:rPr>
        <w:lastRenderedPageBreak/>
        <w:t>себя принимают указанные лица до устранения выявленных недостатков, рисков или нарушений.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w:t>
      </w:r>
      <w:r w:rsidRPr="00DA2242">
        <w:rPr>
          <w:rFonts w:ascii="Times New Roman" w:eastAsia="Calibri" w:hAnsi="Times New Roman" w:cs="Times New Roman"/>
          <w:sz w:val="28"/>
          <w:szCs w:val="28"/>
        </w:rPr>
        <w:lastRenderedPageBreak/>
        <w:t xml:space="preserve">последовательных календарных месяцев) нарушения страховой (перестраховочной) организацией одного или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0B548F">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0B548F">
        <w:rPr>
          <w:rFonts w:ascii="Times New Roman" w:eastAsia="Calibri" w:hAnsi="Times New Roman" w:cs="Times New Roman"/>
          <w:sz w:val="28"/>
          <w:szCs w:val="28"/>
          <w:highlight w:val="yellow"/>
        </w:rPr>
        <w:t>по</w:t>
      </w:r>
      <w:r w:rsidRPr="00DA2242">
        <w:rPr>
          <w:rFonts w:ascii="Times New Roman" w:eastAsia="Calibri" w:hAnsi="Times New Roman" w:cs="Times New Roman"/>
          <w:sz w:val="28"/>
          <w:szCs w:val="28"/>
        </w:rPr>
        <w:t>дпункт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Основаниями отказа уполномоченного органа в согласовании принятого решения временной администрации являются несоответствие страховой </w:t>
      </w:r>
      <w:r w:rsidRPr="00DA2242">
        <w:rPr>
          <w:rFonts w:ascii="Times New Roman" w:eastAsia="Calibri" w:hAnsi="Times New Roman" w:cs="Times New Roman"/>
          <w:sz w:val="28"/>
          <w:szCs w:val="28"/>
        </w:rPr>
        <w:lastRenderedPageBreak/>
        <w:t xml:space="preserve">(перестраховочной)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иных обязательных к соблюдению норм и лимитов на момент его принятия, а также с учетом вновь принимаемого страхового портфеля.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lastRenderedPageBreak/>
        <w:t>4</w:t>
      </w:r>
      <w:r>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в течение десяти рабочих дней со дня передачи страхового портфеля обращается в суд с заявлением о принудительном </w:t>
      </w:r>
      <w:r w:rsidRPr="00DA2242">
        <w:rPr>
          <w:rFonts w:ascii="Times New Roman" w:eastAsia="Calibri" w:hAnsi="Times New Roman" w:cs="Times New Roman"/>
          <w:sz w:val="28"/>
          <w:szCs w:val="28"/>
        </w:rPr>
        <w:lastRenderedPageBreak/>
        <w:t>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8164B" w:rsidRPr="00555786"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50</w:t>
      </w:r>
      <w:r w:rsidRPr="00555786">
        <w:rPr>
          <w:rFonts w:ascii="Times New Roman" w:hAnsi="Times New Roman"/>
          <w:sz w:val="28"/>
          <w:szCs w:val="28"/>
          <w:highlight w:val="yellow"/>
        </w:rPr>
        <w:t>) в пункте 1 статьи 59:</w:t>
      </w:r>
    </w:p>
    <w:p w:rsidR="0008164B" w:rsidRPr="00555786" w:rsidRDefault="0008164B" w:rsidP="0008164B">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08164B" w:rsidRPr="00555786" w:rsidRDefault="0008164B" w:rsidP="0008164B">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в 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08164B" w:rsidRPr="00555786"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w:t>
      </w:r>
      <w:r w:rsidRPr="00C854F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w:t>
      </w:r>
      <w:r w:rsidRPr="00C854F6">
        <w:rPr>
          <w:rFonts w:ascii="Times New Roman" w:eastAsia="Calibri" w:hAnsi="Times New Roman" w:cs="Times New Roman"/>
          <w:sz w:val="28"/>
          <w:szCs w:val="28"/>
          <w:highlight w:val="yellow"/>
        </w:rPr>
        <w:t>сл</w:t>
      </w:r>
      <w:r w:rsidRPr="00DA2242">
        <w:rPr>
          <w:rFonts w:ascii="Times New Roman" w:eastAsia="Calibri" w:hAnsi="Times New Roman" w:cs="Times New Roman"/>
          <w:sz w:val="28"/>
          <w:szCs w:val="28"/>
        </w:rPr>
        <w:t>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предоставление заведомо ложного актуарного заключения;»;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w:t>
      </w:r>
      <w:r w:rsidRPr="00DA2242">
        <w:rPr>
          <w:rFonts w:ascii="Times New Roman" w:eastAsia="Calibri" w:hAnsi="Times New Roman" w:cs="Times New Roman"/>
          <w:sz w:val="28"/>
          <w:szCs w:val="28"/>
        </w:rPr>
        <w:lastRenderedPageBreak/>
        <w:t>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08164B" w:rsidRPr="00555786"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54</w:t>
      </w:r>
      <w:r w:rsidRPr="00555786">
        <w:rPr>
          <w:rFonts w:ascii="Times New Roman" w:hAnsi="Times New Roman"/>
          <w:sz w:val="28"/>
          <w:szCs w:val="28"/>
          <w:highlight w:val="yellow"/>
        </w:rPr>
        <w:t>) в статье 66:</w:t>
      </w:r>
    </w:p>
    <w:p w:rsidR="0008164B" w:rsidRPr="00555786" w:rsidRDefault="0008164B" w:rsidP="0008164B">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08164B" w:rsidRPr="00555786"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08164B" w:rsidRPr="00555786"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56</w:t>
      </w:r>
      <w:r w:rsidRPr="00555786">
        <w:rPr>
          <w:rFonts w:ascii="Times New Roman" w:hAnsi="Times New Roman"/>
          <w:sz w:val="28"/>
          <w:szCs w:val="28"/>
          <w:highlight w:val="yellow"/>
        </w:rPr>
        <w:t>) подпункт 5) пункта 1 статьи 68 изложить в следующей редакции:</w:t>
      </w:r>
    </w:p>
    <w:p w:rsidR="0008164B" w:rsidRPr="00555786"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w:t>
      </w:r>
      <w:r w:rsidRPr="00DA2242">
        <w:rPr>
          <w:rFonts w:ascii="Times New Roman" w:eastAsia="Calibri" w:hAnsi="Times New Roman" w:cs="Times New Roman"/>
          <w:sz w:val="28"/>
          <w:szCs w:val="28"/>
        </w:rPr>
        <w:lastRenderedPageBreak/>
        <w:t>(видам) страхования, предусмотренным Законом Республики Казахстан «О Фонде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w:t>
      </w:r>
      <w:proofErr w:type="spellStart"/>
      <w:r w:rsidRPr="00DA2242">
        <w:rPr>
          <w:rFonts w:ascii="Times New Roman" w:eastAsia="Calibri" w:hAnsi="Times New Roman" w:cs="Times New Roman"/>
          <w:sz w:val="28"/>
          <w:szCs w:val="28"/>
        </w:rPr>
        <w:t>безакцептном</w:t>
      </w:r>
      <w:proofErr w:type="spellEnd"/>
      <w:r w:rsidRPr="00DA2242">
        <w:rPr>
          <w:rFonts w:ascii="Times New Roman" w:eastAsia="Calibri" w:hAnsi="Times New Roman" w:cs="Times New Roman"/>
          <w:sz w:val="28"/>
          <w:szCs w:val="28"/>
        </w:rPr>
        <w:t>)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5</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Недействительность одной или нескольких сделок в рамках генерального финансового соглашения не влечет недействительность самого </w:t>
      </w:r>
      <w:r w:rsidRPr="00DA2242">
        <w:rPr>
          <w:rFonts w:ascii="Times New Roman" w:eastAsia="Calibri" w:hAnsi="Times New Roman" w:cs="Times New Roman"/>
          <w:sz w:val="28"/>
          <w:szCs w:val="28"/>
        </w:rPr>
        <w:lastRenderedPageBreak/>
        <w:t>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w:t>
      </w:r>
      <w:r w:rsidRPr="00DA2242">
        <w:rPr>
          <w:rFonts w:ascii="Times New Roman" w:eastAsia="Calibri" w:hAnsi="Times New Roman" w:cs="Times New Roman"/>
          <w:sz w:val="28"/>
          <w:szCs w:val="28"/>
        </w:rPr>
        <w:lastRenderedPageBreak/>
        <w:t xml:space="preserve">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w:t>
      </w:r>
      <w:r w:rsidRPr="00DA2242">
        <w:rPr>
          <w:rFonts w:ascii="Times New Roman" w:eastAsia="Calibri" w:hAnsi="Times New Roman" w:cs="Times New Roman"/>
          <w:sz w:val="28"/>
          <w:szCs w:val="28"/>
        </w:rPr>
        <w:lastRenderedPageBreak/>
        <w:t xml:space="preserve">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 даты принятия решения о лишении лицензии филиала страховой (перестраховочной) организации-нерезидента Республики Казахстан договоры </w:t>
      </w:r>
      <w:r w:rsidRPr="00DA2242">
        <w:rPr>
          <w:rFonts w:ascii="Times New Roman" w:eastAsia="Calibri" w:hAnsi="Times New Roman" w:cs="Times New Roman"/>
          <w:sz w:val="28"/>
          <w:szCs w:val="28"/>
        </w:rPr>
        <w:lastRenderedPageBreak/>
        <w:t>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08164B" w:rsidRPr="00DA2242" w:rsidRDefault="0008164B" w:rsidP="0008164B">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73. Контрольные полномочия уполномоченного органа в ликвидационном процессе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3A0952" w:rsidRDefault="0008164B" w:rsidP="0008164B">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p w:rsidR="0008164B" w:rsidRPr="003A0952" w:rsidRDefault="0008164B" w:rsidP="0008164B">
      <w:pPr>
        <w:pStyle w:val="a3"/>
        <w:tabs>
          <w:tab w:val="left" w:pos="1134"/>
        </w:tabs>
        <w:ind w:left="0" w:firstLine="709"/>
        <w:jc w:val="both"/>
        <w:rPr>
          <w:rFonts w:ascii="Times New Roman" w:hAnsi="Times New Roman"/>
          <w:b/>
          <w:sz w:val="28"/>
          <w:szCs w:val="28"/>
          <w:highlight w:val="yellow"/>
        </w:rPr>
      </w:pPr>
      <w:r w:rsidRPr="003A0952">
        <w:rPr>
          <w:rFonts w:ascii="Times New Roman" w:hAnsi="Times New Roman"/>
          <w:b/>
          <w:sz w:val="28"/>
          <w:szCs w:val="28"/>
          <w:highlight w:val="yellow"/>
        </w:rPr>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08164B" w:rsidRDefault="0008164B" w:rsidP="0008164B">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Организация разрабатывает, согласовывает с уполномоченным органом и утверждает план развития базы данных.</w:t>
      </w:r>
    </w:p>
    <w:p w:rsidR="0008164B" w:rsidRPr="003A0952" w:rsidRDefault="0008164B" w:rsidP="0008164B">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Организация осуществляет ведение единого реестра страховых агентов.»;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8164B" w:rsidRPr="00D34B18" w:rsidRDefault="0008164B" w:rsidP="0008164B">
      <w:pPr>
        <w:spacing w:after="0" w:line="240" w:lineRule="auto"/>
        <w:ind w:firstLine="709"/>
        <w:jc w:val="both"/>
        <w:rPr>
          <w:rFonts w:ascii="Times New Roman" w:eastAsia="Calibri" w:hAnsi="Times New Roman" w:cs="Times New Roman"/>
          <w:sz w:val="28"/>
          <w:szCs w:val="28"/>
        </w:rPr>
      </w:pPr>
      <w:r w:rsidRPr="00D34B18">
        <w:rPr>
          <w:rFonts w:ascii="Times New Roman" w:eastAsia="Times New Roman" w:hAnsi="Times New Roman" w:cs="Times New Roman"/>
          <w:sz w:val="28"/>
          <w:szCs w:val="28"/>
          <w:highlight w:val="yellow"/>
          <w:lang w:eastAsia="ru-RU"/>
        </w:rPr>
        <w:t xml:space="preserve">в подпункте 3) слово «ежегодный» заменить словами </w:t>
      </w:r>
      <w:r w:rsidRPr="00D34B18">
        <w:rPr>
          <w:rFonts w:ascii="Times New Roman" w:eastAsia="Times New Roman" w:hAnsi="Times New Roman" w:cs="Times New Roman"/>
          <w:b/>
          <w:sz w:val="28"/>
          <w:szCs w:val="28"/>
          <w:highlight w:val="yellow"/>
          <w:lang w:eastAsia="ru-RU"/>
        </w:rPr>
        <w:t>«не реже одного раза в три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обеспечить опубликование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статистической информации по классам страхования, без раскрытия тайны </w:t>
      </w:r>
      <w:r w:rsidRPr="00DA2242">
        <w:rPr>
          <w:rFonts w:ascii="Times New Roman" w:eastAsia="Calibri" w:hAnsi="Times New Roman" w:cs="Times New Roman"/>
          <w:sz w:val="28"/>
          <w:szCs w:val="28"/>
        </w:rPr>
        <w:lastRenderedPageBreak/>
        <w:t>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w:t>
      </w:r>
      <w:proofErr w:type="spellStart"/>
      <w:r w:rsidRPr="00DA2242">
        <w:rPr>
          <w:rFonts w:ascii="Times New Roman" w:eastAsia="Calibri" w:hAnsi="Times New Roman" w:cs="Times New Roman"/>
          <w:sz w:val="28"/>
          <w:szCs w:val="28"/>
        </w:rPr>
        <w:t>незаключения</w:t>
      </w:r>
      <w:proofErr w:type="spellEnd"/>
      <w:r w:rsidRPr="00DA2242">
        <w:rPr>
          <w:rFonts w:ascii="Times New Roman" w:eastAsia="Calibri" w:hAnsi="Times New Roman" w:cs="Times New Roman"/>
          <w:sz w:val="28"/>
          <w:szCs w:val="28"/>
        </w:rPr>
        <w:t xml:space="preserve"> ими новых договоров страхования на срок, указанный в уведомлении уполномоченного органа об ограничении такого доступа;»;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предоставить страхователю (застрахованному, выгодоприобретателю) постоянный доступ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размещение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перечня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5</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подпунктами 1-1) и 1-2)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3-1) и 3-2)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Получатели страхового отчета, указанные в подпунктах 1), 2), 2-1), 3</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08164B" w:rsidRPr="00A40FC1" w:rsidRDefault="0008164B" w:rsidP="0008164B">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пункте 6:</w:t>
      </w:r>
    </w:p>
    <w:p w:rsidR="0008164B" w:rsidRPr="00A40FC1" w:rsidRDefault="0008164B" w:rsidP="0008164B">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 xml:space="preserve">в части </w:t>
      </w:r>
      <w:proofErr w:type="spellStart"/>
      <w:r w:rsidRPr="00A40FC1">
        <w:rPr>
          <w:rFonts w:ascii="Times New Roman" w:hAnsi="Times New Roman" w:cs="Times New Roman"/>
          <w:b/>
          <w:sz w:val="28"/>
          <w:szCs w:val="28"/>
          <w:highlight w:val="yellow"/>
        </w:rPr>
        <w:t>вт</w:t>
      </w:r>
      <w:proofErr w:type="spellEnd"/>
      <w:r w:rsidRPr="00A40FC1">
        <w:rPr>
          <w:rFonts w:ascii="Times New Roman" w:hAnsi="Times New Roman" w:cs="Times New Roman"/>
          <w:b/>
          <w:sz w:val="28"/>
          <w:szCs w:val="28"/>
          <w:highlight w:val="yellow"/>
          <w:lang w:val="kk-KZ"/>
        </w:rPr>
        <w:t>о</w:t>
      </w:r>
      <w:r w:rsidRPr="00A40FC1">
        <w:rPr>
          <w:rFonts w:ascii="Times New Roman" w:hAnsi="Times New Roman" w:cs="Times New Roman"/>
          <w:b/>
          <w:sz w:val="28"/>
          <w:szCs w:val="28"/>
          <w:highlight w:val="yellow"/>
        </w:rPr>
        <w:t>рой «подпунктах 4) и 5)» заменить словами «подпункте 4)»;</w:t>
      </w:r>
    </w:p>
    <w:p w:rsidR="0008164B" w:rsidRPr="00A40FC1" w:rsidRDefault="0008164B" w:rsidP="0008164B">
      <w:pPr>
        <w:spacing w:after="0" w:line="240" w:lineRule="auto"/>
        <w:ind w:firstLine="709"/>
        <w:jc w:val="both"/>
        <w:rPr>
          <w:rFonts w:ascii="Times New Roman" w:eastAsia="Calibri" w:hAnsi="Times New Roman" w:cs="Times New Roman"/>
          <w:sz w:val="28"/>
          <w:szCs w:val="28"/>
        </w:rPr>
      </w:pPr>
      <w:r w:rsidRPr="00A40FC1">
        <w:rPr>
          <w:rFonts w:ascii="Times New Roman" w:hAnsi="Times New Roman" w:cs="Times New Roman"/>
          <w:b/>
          <w:sz w:val="28"/>
          <w:szCs w:val="28"/>
          <w:highlight w:val="yellow"/>
        </w:rPr>
        <w:t>в части третьей слова «, 2-1) и 5)» заменить словами «и 2-1)»</w:t>
      </w:r>
      <w:r>
        <w:rPr>
          <w:rFonts w:ascii="Times New Roman" w:hAnsi="Times New Roman" w:cs="Times New Roman"/>
          <w:b/>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w:t>
      </w:r>
      <w:r w:rsidRPr="00E00434">
        <w:rPr>
          <w:rFonts w:ascii="Times New Roman" w:eastAsia="Times New Roman" w:hAnsi="Times New Roman" w:cs="Times New Roman"/>
          <w:b/>
          <w:sz w:val="28"/>
          <w:szCs w:val="28"/>
          <w:highlight w:val="yellow"/>
          <w:lang w:eastAsia="ru-RU"/>
        </w:rPr>
        <w:t>обязаны предоставлять</w:t>
      </w:r>
      <w:r w:rsidRPr="00DA2242">
        <w:rPr>
          <w:rFonts w:ascii="Times New Roman" w:eastAsia="Calibri" w:hAnsi="Times New Roman" w:cs="Times New Roman"/>
          <w:sz w:val="28"/>
          <w:szCs w:val="28"/>
        </w:rPr>
        <w:t xml:space="preserve"> информацию по каждому заключенному договору страхования</w:t>
      </w:r>
      <w:r>
        <w:rPr>
          <w:rFonts w:ascii="Times New Roman" w:eastAsia="Calibri" w:hAnsi="Times New Roman" w:cs="Times New Roman"/>
          <w:sz w:val="28"/>
          <w:szCs w:val="28"/>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в том числе о внесенных изменениях и дополнениях в договор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 досрочном расторжении договора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 xml:space="preserve">и (или) </w:t>
      </w:r>
      <w:r w:rsidRPr="00E00434">
        <w:rPr>
          <w:rFonts w:ascii="Times New Roman" w:hAnsi="Times New Roman"/>
          <w:b/>
          <w:sz w:val="28"/>
          <w:szCs w:val="28"/>
          <w:highlight w:val="yellow"/>
        </w:rPr>
        <w:lastRenderedPageBreak/>
        <w:t>перестрахования</w:t>
      </w:r>
      <w:r w:rsidRPr="00DA2242">
        <w:rPr>
          <w:rFonts w:ascii="Times New Roman" w:eastAsia="Calibri" w:hAnsi="Times New Roman" w:cs="Times New Roman"/>
          <w:sz w:val="28"/>
          <w:szCs w:val="28"/>
        </w:rPr>
        <w:t>, объемах страховых премий, страховых случаях (событиях, рассматриваемых в качестве страховых случаев), страховых агентах</w:t>
      </w:r>
      <w:r>
        <w:rPr>
          <w:rFonts w:ascii="Times New Roman" w:eastAsia="Calibri" w:hAnsi="Times New Roman" w:cs="Times New Roman"/>
          <w:sz w:val="28"/>
          <w:szCs w:val="28"/>
        </w:rPr>
        <w:t xml:space="preserve"> </w:t>
      </w:r>
      <w:r w:rsidRPr="00E00434">
        <w:rPr>
          <w:rFonts w:ascii="Times New Roman" w:eastAsia="Times New Roman" w:hAnsi="Times New Roman" w:cs="Times New Roman"/>
          <w:b/>
          <w:sz w:val="28"/>
          <w:szCs w:val="28"/>
          <w:highlight w:val="yellow"/>
          <w:lang w:eastAsia="ru-RU"/>
        </w:rPr>
        <w:t>и страховых брокерах</w:t>
      </w:r>
      <w:r w:rsidRPr="00DA2242">
        <w:rPr>
          <w:rFonts w:ascii="Times New Roman" w:eastAsia="Calibri" w:hAnsi="Times New Roman" w:cs="Times New Roman"/>
          <w:sz w:val="28"/>
          <w:szCs w:val="28"/>
        </w:rPr>
        <w:t>,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08164B" w:rsidRPr="00A40FC1"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67</w:t>
      </w:r>
      <w:r w:rsidRPr="00A40FC1">
        <w:rPr>
          <w:rFonts w:ascii="Times New Roman" w:hAnsi="Times New Roman" w:cs="Times New Roman"/>
          <w:b/>
          <w:sz w:val="28"/>
          <w:szCs w:val="28"/>
          <w:highlight w:val="yellow"/>
        </w:rPr>
        <w:t>) в абзаце первом пункта 5 статьи 82 слова «5. Получатели страхового отчета, указанные в подпунктах 3) и 5)» заменить словами «5. Получатель страхового от</w:t>
      </w:r>
      <w:r>
        <w:rPr>
          <w:rFonts w:ascii="Times New Roman" w:hAnsi="Times New Roman" w:cs="Times New Roman"/>
          <w:b/>
          <w:sz w:val="28"/>
          <w:szCs w:val="28"/>
          <w:highlight w:val="yellow"/>
        </w:rPr>
        <w:t>чета, указанный в подпункте 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8</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по всем видам страхования. Иные юридические лица могут обратиться к </w:t>
      </w:r>
      <w:r w:rsidRPr="00DA2242">
        <w:rPr>
          <w:rFonts w:ascii="Times New Roman" w:eastAsia="Calibri" w:hAnsi="Times New Roman" w:cs="Times New Roman"/>
          <w:sz w:val="28"/>
          <w:szCs w:val="28"/>
        </w:rPr>
        <w:lastRenderedPageBreak/>
        <w:t xml:space="preserve">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только по классу (виду) обязательного страхования гражданско-правовой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избирается уполномоченным органом сроком на три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 xml:space="preserve">«3-1. Порядок избрания и осуществления деятельности страхового </w:t>
      </w:r>
      <w:proofErr w:type="spellStart"/>
      <w:r w:rsidRPr="00DA2242">
        <w:rPr>
          <w:rFonts w:ascii="Times New Roman" w:eastAsia="Calibri" w:hAnsi="Times New Roman" w:cs="Times New Roman"/>
          <w:spacing w:val="-8"/>
          <w:sz w:val="28"/>
          <w:szCs w:val="28"/>
        </w:rPr>
        <w:t>омбудсмана</w:t>
      </w:r>
      <w:proofErr w:type="spellEnd"/>
      <w:r w:rsidRPr="00DA2242">
        <w:rPr>
          <w:rFonts w:ascii="Times New Roman" w:eastAsia="Calibri" w:hAnsi="Times New Roman" w:cs="Times New Roman"/>
          <w:spacing w:val="-8"/>
          <w:sz w:val="28"/>
          <w:szCs w:val="28"/>
        </w:rPr>
        <w:t xml:space="preserve"> определяется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Досрочное прекращение полномочий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осуществляется уполномоченным органом, в том числе по ходатайству совета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A40FC1" w:rsidRDefault="0008164B" w:rsidP="0008164B">
      <w:pPr>
        <w:tabs>
          <w:tab w:val="left" w:pos="993"/>
        </w:tabs>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sz w:val="28"/>
          <w:szCs w:val="28"/>
          <w:highlight w:val="yellow"/>
        </w:rPr>
        <w:t>пункт 8 изложить в следующей редакции:</w:t>
      </w:r>
    </w:p>
    <w:p w:rsidR="0008164B" w:rsidRPr="00A40FC1" w:rsidRDefault="0008164B" w:rsidP="0008164B">
      <w:pPr>
        <w:tabs>
          <w:tab w:val="left" w:pos="993"/>
        </w:tabs>
        <w:spacing w:after="0" w:line="240" w:lineRule="auto"/>
        <w:ind w:firstLine="709"/>
        <w:jc w:val="both"/>
        <w:rPr>
          <w:rFonts w:ascii="Times New Roman" w:hAnsi="Times New Roman" w:cs="Times New Roman"/>
          <w:sz w:val="28"/>
          <w:szCs w:val="28"/>
        </w:rPr>
      </w:pPr>
      <w:r w:rsidRPr="00A40FC1">
        <w:rPr>
          <w:rFonts w:ascii="Times New Roman" w:hAnsi="Times New Roman" w:cs="Times New Roman"/>
          <w:sz w:val="28"/>
          <w:szCs w:val="28"/>
          <w:highlight w:val="yellow"/>
        </w:rPr>
        <w:t xml:space="preserve">«8. Досрочное прекращение полномочий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по его инициативе осуществляется на основании письменного уведомления совета представителей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87:</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утверждение списка кандидатов в количестве не менее трех кандидатов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утверждение годового бюджета, отчета об итогах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утвержденных уполномоченным органом;»;</w:t>
      </w:r>
    </w:p>
    <w:p w:rsidR="0008164B" w:rsidRPr="00A40FC1" w:rsidRDefault="0008164B" w:rsidP="0008164B">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дополнить подпунктом 4-1) следующего содержания:</w:t>
      </w:r>
    </w:p>
    <w:p w:rsidR="0008164B" w:rsidRPr="00A40FC1" w:rsidRDefault="0008164B" w:rsidP="0008164B">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 xml:space="preserve">предоставление рекомендаций страховому </w:t>
      </w:r>
      <w:proofErr w:type="spellStart"/>
      <w:r w:rsidRPr="00A40FC1">
        <w:rPr>
          <w:rFonts w:ascii="Times New Roman" w:hAnsi="Times New Roman" w:cs="Times New Roman"/>
          <w:b/>
          <w:sz w:val="28"/>
          <w:szCs w:val="28"/>
          <w:highlight w:val="yellow"/>
        </w:rPr>
        <w:t>омбудсману</w:t>
      </w:r>
      <w:proofErr w:type="spellEnd"/>
      <w:r w:rsidRPr="00A40FC1">
        <w:rPr>
          <w:rFonts w:ascii="Times New Roman" w:hAnsi="Times New Roman" w:cs="Times New Roman"/>
          <w:b/>
          <w:sz w:val="28"/>
          <w:szCs w:val="28"/>
          <w:highlight w:val="yellow"/>
        </w:rPr>
        <w:t xml:space="preserve"> по совершенствованию его деятельности по итогам анализа жалоб потребителей страховых услуг на действия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 xml:space="preserve"> и рассмотрения отчетов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w:t>
      </w:r>
      <w:r w:rsidRPr="00A40FC1">
        <w:rPr>
          <w:rFonts w:ascii="Times New Roman" w:hAnsi="Times New Roman" w:cs="Times New Roman"/>
          <w:sz w:val="28"/>
          <w:szCs w:val="28"/>
          <w:highlight w:val="yellow"/>
        </w:rPr>
        <w:t>»;</w:t>
      </w:r>
    </w:p>
    <w:p w:rsidR="0008164B" w:rsidRPr="00A40FC1" w:rsidRDefault="0008164B" w:rsidP="0008164B">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08164B" w:rsidRPr="00A40FC1" w:rsidRDefault="0008164B" w:rsidP="0008164B">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 xml:space="preserve">направление ходатайства в уполномоченный орган о досрочном прекращении полномочий страхового </w:t>
      </w:r>
      <w:proofErr w:type="spellStart"/>
      <w:r w:rsidRPr="00A40FC1">
        <w:rPr>
          <w:rFonts w:ascii="Times New Roman" w:hAnsi="Times New Roman"/>
          <w:b/>
          <w:sz w:val="28"/>
          <w:szCs w:val="28"/>
          <w:highlight w:val="yellow"/>
        </w:rPr>
        <w:t>омбудсмана</w:t>
      </w:r>
      <w:proofErr w:type="spellEnd"/>
      <w:r w:rsidRPr="00A40FC1">
        <w:rPr>
          <w:rFonts w:ascii="Times New Roman" w:hAnsi="Times New Roman"/>
          <w:b/>
          <w:sz w:val="28"/>
          <w:szCs w:val="28"/>
          <w:highlight w:val="yellow"/>
        </w:rPr>
        <w:t>;</w:t>
      </w:r>
      <w:r w:rsidRPr="00A40FC1">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 </w:t>
      </w:r>
    </w:p>
    <w:p w:rsidR="0008164B" w:rsidRPr="00C145A5" w:rsidRDefault="0008164B" w:rsidP="0008164B">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08164B" w:rsidRPr="00C145A5" w:rsidRDefault="0008164B" w:rsidP="0008164B">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ранее не являвшееся руководящим работником страховой организации или другого юридического лица в период не более чем за один год до принятия </w:t>
      </w:r>
      <w:r w:rsidRPr="00DA2242">
        <w:rPr>
          <w:rFonts w:ascii="Times New Roman" w:eastAsia="Calibri" w:hAnsi="Times New Roman" w:cs="Times New Roman"/>
          <w:sz w:val="28"/>
          <w:szCs w:val="28"/>
        </w:rPr>
        <w:lastRenderedPageBreak/>
        <w:t>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не вправе занимать любую из должностей в финансовых организациях и (или) быть аффилированным лицом страховых организаций.»;</w:t>
      </w:r>
    </w:p>
    <w:p w:rsidR="0008164B" w:rsidRPr="00C145A5"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71</w:t>
      </w:r>
      <w:r w:rsidRPr="00C145A5">
        <w:rPr>
          <w:rFonts w:ascii="Times New Roman" w:hAnsi="Times New Roman"/>
          <w:sz w:val="28"/>
          <w:szCs w:val="28"/>
          <w:highlight w:val="yellow"/>
        </w:rPr>
        <w:t>) пункт 2 статьи 89 дополнить подпунктом 4) следующего содержания:</w:t>
      </w:r>
    </w:p>
    <w:p w:rsidR="0008164B" w:rsidRPr="00C145A5" w:rsidRDefault="0008164B" w:rsidP="0008164B">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 xml:space="preserve">обеспечивать полноту, достоверность и своевременность размещения информации и сведений на своем </w:t>
      </w:r>
      <w:proofErr w:type="spellStart"/>
      <w:r w:rsidRPr="00C145A5">
        <w:rPr>
          <w:rFonts w:ascii="Times New Roman" w:hAnsi="Times New Roman"/>
          <w:b/>
          <w:sz w:val="28"/>
          <w:szCs w:val="28"/>
          <w:highlight w:val="yellow"/>
        </w:rPr>
        <w:t>интернет-ресурсе</w:t>
      </w:r>
      <w:proofErr w:type="spellEnd"/>
      <w:r w:rsidRPr="00C145A5">
        <w:rPr>
          <w:rFonts w:ascii="Times New Roman" w:hAnsi="Times New Roman"/>
          <w:b/>
          <w:sz w:val="28"/>
          <w:szCs w:val="28"/>
          <w:highlight w:val="yellow"/>
        </w:rPr>
        <w:t>.</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2</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При этом исполнение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для страхователя (застрахованного, выгодоприобретателя) не является обязательным.»;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утвержденного уполномоченным органом, 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неуплаты, несвоевременной уплаты либо уплаты обязательных взносов в неполном объеме,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утвержденного советом представителей.».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08164B" w:rsidRPr="00DA2242" w:rsidRDefault="0008164B" w:rsidP="0008164B">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lastRenderedPageBreak/>
        <w:t>дополнить статьей 14-1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08164B" w:rsidRPr="00DA2242" w:rsidRDefault="0008164B" w:rsidP="0008164B">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с участием Банка Развития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8164B" w:rsidRPr="00DA2242" w:rsidRDefault="0008164B" w:rsidP="0008164B">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08164B" w:rsidRPr="00515D74" w:rsidRDefault="0008164B" w:rsidP="0008164B">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08164B" w:rsidRPr="00515D74"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20)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опубликованной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на дату предъявления требования;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размещение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w:t>
      </w:r>
      <w:r w:rsidRPr="00DA2242">
        <w:rPr>
          <w:rFonts w:ascii="Times New Roman" w:eastAsia="Calibri" w:hAnsi="Times New Roman" w:cs="Times New Roman"/>
          <w:sz w:val="28"/>
          <w:szCs w:val="28"/>
          <w:lang w:eastAsia="ru-RU"/>
        </w:rPr>
        <w:lastRenderedPageBreak/>
        <w:t xml:space="preserve">стало принадлежать девяносто пять или более процентов голосующих акций общества;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08164B" w:rsidRPr="004E62DF" w:rsidRDefault="0008164B" w:rsidP="0008164B">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08164B" w:rsidRPr="004E62DF" w:rsidRDefault="0008164B" w:rsidP="0008164B">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 xml:space="preserve">Деньги, предназначенные для оплаты голосующих акций общества, выкупаемых лицом, указанным в части первой пункта 1 настоящей </w:t>
      </w:r>
      <w:proofErr w:type="gramStart"/>
      <w:r w:rsidRPr="004E62DF">
        <w:rPr>
          <w:color w:val="000000"/>
          <w:sz w:val="28"/>
          <w:szCs w:val="28"/>
          <w:highlight w:val="yellow"/>
        </w:rPr>
        <w:t xml:space="preserve">статьи, </w:t>
      </w:r>
      <w:r w:rsidRPr="004E62DF">
        <w:rPr>
          <w:b/>
          <w:sz w:val="28"/>
          <w:szCs w:val="28"/>
          <w:highlight w:val="yellow"/>
        </w:rPr>
        <w:t xml:space="preserve"> у</w:t>
      </w:r>
      <w:proofErr w:type="gramEnd"/>
      <w:r w:rsidRPr="004E62DF">
        <w:rPr>
          <w:b/>
          <w:sz w:val="28"/>
          <w:szCs w:val="28"/>
          <w:highlight w:val="yellow"/>
        </w:rPr>
        <w:t xml:space="preserve">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счет, предназначенный для зачисления денег от операций с ценными 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сведений </w:t>
      </w:r>
      <w:r w:rsidRPr="004E62DF">
        <w:rPr>
          <w:rFonts w:ascii="Times New Roman" w:hAnsi="Times New Roman" w:cs="Times New Roman"/>
          <w:b/>
          <w:color w:val="000000"/>
          <w:sz w:val="28"/>
          <w:szCs w:val="28"/>
          <w:highlight w:val="yellow"/>
        </w:rPr>
        <w:t>о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08164B" w:rsidRPr="00F31FE6"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F31FE6">
        <w:rPr>
          <w:rFonts w:ascii="Times New Roman" w:hAnsi="Times New Roman" w:cs="Times New Roman"/>
          <w:sz w:val="28"/>
          <w:szCs w:val="28"/>
          <w:highlight w:val="yellow"/>
        </w:rPr>
        <w:t>пункт 8 исключить;</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proofErr w:type="gramStart"/>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r>
      <w:proofErr w:type="gramEnd"/>
      <w:r w:rsidRPr="00DA2242">
        <w:rPr>
          <w:rFonts w:ascii="Times New Roman" w:eastAsia="Calibri" w:hAnsi="Times New Roman" w:cs="Times New Roman"/>
          <w:sz w:val="28"/>
          <w:szCs w:val="28"/>
          <w:lang w:eastAsia="ru-RU"/>
        </w:rPr>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w:t>
      </w:r>
      <w:r w:rsidRPr="00DA2242">
        <w:rPr>
          <w:rFonts w:ascii="Times New Roman" w:eastAsia="Calibri" w:hAnsi="Times New Roman" w:cs="Times New Roman"/>
          <w:sz w:val="28"/>
          <w:szCs w:val="28"/>
          <w:lang w:eastAsia="ru-RU"/>
        </w:rPr>
        <w:lastRenderedPageBreak/>
        <w:t>внесении изменений и (или) дополнений в данную методику, при их выкупе обществом на неорганизованном рынке ценных бумаг.»;</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637164">
        <w:rPr>
          <w:rFonts w:ascii="Times New Roman" w:eastAsia="Times New Roman" w:hAnsi="Times New Roman" w:cs="Times New Roman"/>
          <w:color w:val="000000"/>
          <w:sz w:val="28"/>
          <w:szCs w:val="28"/>
          <w:highlight w:val="yellow"/>
          <w:lang w:eastAsia="ru-RU"/>
        </w:rPr>
        <w:t>Статья 30-2. Дробление акций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08164B" w:rsidRPr="00E84B5B" w:rsidRDefault="0008164B" w:rsidP="0008164B">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простых акций, общество обязано произвести по такому же коэффициенту:</w:t>
      </w:r>
    </w:p>
    <w:p w:rsidR="0008164B" w:rsidRPr="00E84B5B" w:rsidRDefault="0008164B" w:rsidP="0008164B">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привилегированных акций общества;</w:t>
      </w:r>
    </w:p>
    <w:p w:rsidR="0008164B" w:rsidRPr="00E84B5B" w:rsidRDefault="0008164B" w:rsidP="0008164B">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08164B" w:rsidRPr="00E84B5B" w:rsidRDefault="0008164B" w:rsidP="0008164B">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привилегированных акций общество обязано произвести по такому же коэффициенту:</w:t>
      </w:r>
    </w:p>
    <w:p w:rsidR="0008164B" w:rsidRPr="00E84B5B" w:rsidRDefault="0008164B" w:rsidP="0008164B">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простых акций общества;</w:t>
      </w:r>
    </w:p>
    <w:p w:rsidR="0008164B" w:rsidRPr="00E84B5B" w:rsidRDefault="0008164B" w:rsidP="0008164B">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10)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утверждается </w:t>
      </w:r>
      <w:proofErr w:type="spellStart"/>
      <w:r w:rsidRPr="00DA2242">
        <w:rPr>
          <w:rFonts w:ascii="Times New Roman" w:eastAsia="Calibri" w:hAnsi="Times New Roman" w:cs="Times New Roman"/>
          <w:sz w:val="28"/>
          <w:szCs w:val="28"/>
          <w:lang w:eastAsia="ru-RU"/>
        </w:rPr>
        <w:t>аудированная</w:t>
      </w:r>
      <w:proofErr w:type="spellEnd"/>
      <w:r w:rsidRPr="00DA2242">
        <w:rPr>
          <w:rFonts w:ascii="Times New Roman" w:eastAsia="Calibri" w:hAnsi="Times New Roman" w:cs="Times New Roman"/>
          <w:sz w:val="28"/>
          <w:szCs w:val="28"/>
          <w:lang w:eastAsia="ru-RU"/>
        </w:rPr>
        <w:t xml:space="preserve"> годовая финансовая отчетность общества;»;</w:t>
      </w:r>
    </w:p>
    <w:p w:rsidR="0008164B" w:rsidRPr="00C618BE" w:rsidRDefault="0008164B" w:rsidP="0008164B">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A2242">
        <w:rPr>
          <w:rFonts w:ascii="Times New Roman" w:eastAsia="Calibri" w:hAnsi="Times New Roman" w:cs="Times New Roman"/>
          <w:sz w:val="28"/>
          <w:szCs w:val="28"/>
          <w:lang w:eastAsia="ru-RU"/>
        </w:rPr>
        <w:t xml:space="preserve">11) </w:t>
      </w:r>
      <w:r w:rsidRPr="00C618BE">
        <w:rPr>
          <w:rFonts w:ascii="Times New Roman" w:eastAsia="Times New Roman" w:hAnsi="Times New Roman" w:cs="Times New Roman"/>
          <w:b/>
          <w:color w:val="000000"/>
          <w:sz w:val="28"/>
          <w:szCs w:val="28"/>
          <w:highlight w:val="yellow"/>
          <w:lang w:eastAsia="ru-RU"/>
        </w:rPr>
        <w:t>в статье 36:</w:t>
      </w:r>
    </w:p>
    <w:p w:rsidR="0008164B" w:rsidRPr="00C618BE" w:rsidRDefault="0008164B" w:rsidP="0008164B">
      <w:pPr>
        <w:spacing w:after="0" w:line="240" w:lineRule="auto"/>
        <w:ind w:firstLine="709"/>
        <w:jc w:val="both"/>
        <w:textAlignment w:val="baseline"/>
        <w:rPr>
          <w:rFonts w:ascii="Times New Roman" w:eastAsia="Calibri" w:hAnsi="Times New Roman" w:cs="Times New Roman"/>
          <w:sz w:val="28"/>
          <w:szCs w:val="28"/>
          <w:highlight w:val="yellow"/>
          <w:lang w:eastAsia="ru-RU"/>
        </w:rPr>
      </w:pPr>
      <w:r w:rsidRPr="00C618BE">
        <w:rPr>
          <w:rFonts w:ascii="Times New Roman" w:eastAsia="Calibri" w:hAnsi="Times New Roman" w:cs="Times New Roman"/>
          <w:sz w:val="28"/>
          <w:szCs w:val="28"/>
          <w:highlight w:val="yellow"/>
          <w:lang w:eastAsia="ru-RU"/>
        </w:rPr>
        <w:t>в пункте 1:</w:t>
      </w:r>
    </w:p>
    <w:p w:rsidR="0008164B" w:rsidRPr="00C618BE"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color w:val="000000"/>
          <w:sz w:val="28"/>
          <w:szCs w:val="28"/>
          <w:highlight w:val="yellow"/>
          <w:lang w:eastAsia="ru-RU"/>
        </w:rPr>
        <w:t xml:space="preserve">дополнить </w:t>
      </w:r>
      <w:r w:rsidRPr="00C618BE">
        <w:rPr>
          <w:rFonts w:ascii="Times New Roman" w:eastAsia="Times New Roman" w:hAnsi="Times New Roman" w:cs="Times New Roman"/>
          <w:b/>
          <w:color w:val="000000"/>
          <w:sz w:val="28"/>
          <w:szCs w:val="28"/>
          <w:highlight w:val="yellow"/>
          <w:lang w:eastAsia="ru-RU"/>
        </w:rPr>
        <w:t>подпунктами</w:t>
      </w:r>
      <w:r w:rsidRPr="00C618BE">
        <w:rPr>
          <w:rFonts w:ascii="Times New Roman" w:eastAsia="Times New Roman" w:hAnsi="Times New Roman" w:cs="Times New Roman"/>
          <w:color w:val="000000"/>
          <w:sz w:val="28"/>
          <w:szCs w:val="28"/>
          <w:highlight w:val="yellow"/>
          <w:lang w:eastAsia="ru-RU"/>
        </w:rPr>
        <w:t xml:space="preserve"> 3-4) и </w:t>
      </w:r>
      <w:r w:rsidRPr="00C618BE">
        <w:rPr>
          <w:rFonts w:ascii="Times New Roman" w:eastAsia="Times New Roman" w:hAnsi="Times New Roman" w:cs="Times New Roman"/>
          <w:b/>
          <w:color w:val="000000"/>
          <w:sz w:val="28"/>
          <w:szCs w:val="28"/>
          <w:highlight w:val="yellow"/>
          <w:lang w:eastAsia="ru-RU"/>
        </w:rPr>
        <w:t>3-5)</w:t>
      </w:r>
      <w:r w:rsidRPr="00C618BE">
        <w:rPr>
          <w:rFonts w:ascii="Times New Roman" w:eastAsia="Times New Roman" w:hAnsi="Times New Roman" w:cs="Times New Roman"/>
          <w:color w:val="000000"/>
          <w:sz w:val="28"/>
          <w:szCs w:val="28"/>
          <w:highlight w:val="yellow"/>
          <w:lang w:eastAsia="ru-RU"/>
        </w:rPr>
        <w:t xml:space="preserve"> следующего содержания:</w:t>
      </w:r>
      <w:r w:rsidRPr="00C618BE">
        <w:rPr>
          <w:rFonts w:ascii="Times New Roman" w:eastAsia="Calibri" w:hAnsi="Times New Roman" w:cs="Times New Roman"/>
          <w:sz w:val="28"/>
          <w:szCs w:val="28"/>
          <w:lang w:eastAsia="ru-RU"/>
        </w:rPr>
        <w:t xml:space="preserve"> </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08164B" w:rsidRPr="00C618BE"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b/>
          <w:color w:val="000000"/>
          <w:sz w:val="28"/>
          <w:szCs w:val="28"/>
          <w:highlight w:val="yellow"/>
          <w:lang w:eastAsia="ru-RU"/>
        </w:rPr>
        <w:t>3-5) принятие решения о выпуске негосударственных облигаций без срока погашения и определение условий их выпуска;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w:t>
      </w:r>
      <w:r w:rsidRPr="00DA2242">
        <w:rPr>
          <w:rFonts w:ascii="Times New Roman" w:eastAsia="Calibri" w:hAnsi="Times New Roman" w:cs="Times New Roman"/>
          <w:sz w:val="28"/>
          <w:szCs w:val="28"/>
          <w:lang w:eastAsia="ru-RU"/>
        </w:rPr>
        <w:lastRenderedPageBreak/>
        <w:t>и компенсации расходов членам совета директоров за исполнение ими своих обязанностей;»;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утверждение </w:t>
      </w:r>
      <w:proofErr w:type="spellStart"/>
      <w:r w:rsidRPr="00DA2242">
        <w:rPr>
          <w:rFonts w:ascii="Times New Roman" w:eastAsia="Calibri" w:hAnsi="Times New Roman" w:cs="Times New Roman"/>
          <w:sz w:val="28"/>
          <w:szCs w:val="28"/>
          <w:lang w:eastAsia="ru-RU"/>
        </w:rPr>
        <w:t>аудированной</w:t>
      </w:r>
      <w:proofErr w:type="spellEnd"/>
      <w:r w:rsidRPr="00DA2242">
        <w:rPr>
          <w:rFonts w:ascii="Times New Roman" w:eastAsia="Calibri" w:hAnsi="Times New Roman" w:cs="Times New Roman"/>
          <w:sz w:val="28"/>
          <w:szCs w:val="28"/>
          <w:lang w:eastAsia="ru-RU"/>
        </w:rPr>
        <w:t xml:space="preserve"> годовой финансовой отчетности;»;</w:t>
      </w:r>
    </w:p>
    <w:p w:rsidR="0008164B" w:rsidRPr="00C618BE"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C618BE">
        <w:rPr>
          <w:rFonts w:ascii="Times New Roman" w:eastAsia="Times New Roman" w:hAnsi="Times New Roman" w:cs="Times New Roman"/>
          <w:color w:val="000000"/>
          <w:sz w:val="28"/>
          <w:szCs w:val="28"/>
          <w:highlight w:val="yellow"/>
          <w:lang w:eastAsia="ru-RU"/>
        </w:rPr>
        <w:t>пункт 2 дополнить частью второй следующего содержания:</w:t>
      </w:r>
    </w:p>
    <w:p w:rsidR="0008164B" w:rsidRPr="00C618BE" w:rsidRDefault="0008164B" w:rsidP="0008164B">
      <w:pPr>
        <w:spacing w:after="0" w:line="240" w:lineRule="auto"/>
        <w:ind w:firstLine="709"/>
        <w:jc w:val="both"/>
        <w:rPr>
          <w:rFonts w:ascii="Times New Roman" w:eastAsia="Times New Roman" w:hAnsi="Times New Roman" w:cs="Times New Roman"/>
          <w:color w:val="000000"/>
          <w:sz w:val="28"/>
          <w:szCs w:val="28"/>
          <w:lang w:eastAsia="ru-RU"/>
        </w:rPr>
      </w:pPr>
      <w:r w:rsidRPr="00C618BE">
        <w:rPr>
          <w:rFonts w:ascii="Times New Roman" w:eastAsia="Times New Roman" w:hAnsi="Times New Roman" w:cs="Times New Roman"/>
          <w:color w:val="000000"/>
          <w:sz w:val="28"/>
          <w:szCs w:val="28"/>
          <w:highlight w:val="yellow"/>
          <w:lang w:eastAsia="ru-RU"/>
        </w:rPr>
        <w:t>«</w:t>
      </w:r>
      <w:r w:rsidRPr="00C618BE">
        <w:rPr>
          <w:rFonts w:ascii="Times New Roman" w:eastAsia="Times New Roman" w:hAnsi="Times New Roman" w:cs="Times New Roman"/>
          <w:b/>
          <w:color w:val="000000"/>
          <w:sz w:val="28"/>
          <w:szCs w:val="28"/>
          <w:highlight w:val="yellow"/>
          <w:lang w:eastAsia="ru-RU"/>
        </w:rPr>
        <w:t>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r w:rsidRPr="00C618BE">
        <w:rPr>
          <w:rFonts w:ascii="Times New Roman" w:eastAsia="Times New Roman" w:hAnsi="Times New Roman" w:cs="Times New Roman"/>
          <w:color w:val="000000"/>
          <w:sz w:val="28"/>
          <w:szCs w:val="28"/>
          <w:highlight w:val="yellow"/>
          <w:lang w:eastAsia="ru-RU"/>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«2-1) определение формы проведения общего собрания акционеров;»;</w:t>
      </w:r>
    </w:p>
    <w:p w:rsidR="0008164B" w:rsidRPr="0090648E"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rPr>
        <w:t>14) в части второй пункта 3 статьи 76 после слова «</w:t>
      </w:r>
      <w:r w:rsidRPr="0090648E">
        <w:rPr>
          <w:rFonts w:ascii="Times New Roman" w:eastAsia="Calibri" w:hAnsi="Times New Roman" w:cs="Times New Roman"/>
          <w:b/>
          <w:sz w:val="28"/>
          <w:szCs w:val="28"/>
          <w:highlight w:val="yellow"/>
        </w:rPr>
        <w:t>утверждение</w:t>
      </w:r>
      <w:r w:rsidRPr="0090648E">
        <w:rPr>
          <w:rFonts w:ascii="Times New Roman" w:eastAsia="Calibri" w:hAnsi="Times New Roman" w:cs="Times New Roman"/>
          <w:sz w:val="28"/>
          <w:szCs w:val="28"/>
          <w:highlight w:val="yellow"/>
        </w:rPr>
        <w:t>» дополнить словом «</w:t>
      </w:r>
      <w:proofErr w:type="spellStart"/>
      <w:r w:rsidRPr="0090648E">
        <w:rPr>
          <w:rFonts w:ascii="Times New Roman" w:eastAsia="Calibri" w:hAnsi="Times New Roman" w:cs="Times New Roman"/>
          <w:b/>
          <w:sz w:val="28"/>
          <w:szCs w:val="28"/>
          <w:highlight w:val="yellow"/>
        </w:rPr>
        <w:t>аудированной</w:t>
      </w:r>
      <w:proofErr w:type="spellEnd"/>
      <w:r w:rsidRPr="0090648E">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DA2242">
        <w:rPr>
          <w:rFonts w:ascii="Times New Roman" w:eastAsia="Calibri" w:hAnsi="Times New Roman" w:cs="Times New Roman"/>
          <w:sz w:val="28"/>
          <w:szCs w:val="28"/>
          <w:lang w:eastAsia="ru-RU"/>
        </w:rPr>
        <w:t>) в статье 80:</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16)</w:t>
      </w:r>
      <w:r w:rsidRPr="00DA2242">
        <w:rPr>
          <w:rFonts w:ascii="Times New Roman" w:eastAsia="Calibri" w:hAnsi="Times New Roman" w:cs="Times New Roman"/>
          <w:sz w:val="28"/>
          <w:szCs w:val="28"/>
          <w:lang w:eastAsia="ru-RU"/>
        </w:rPr>
        <w:t xml:space="preserve"> пункт 7 статьи 82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17)</w:t>
      </w:r>
      <w:r w:rsidRPr="00DA2242">
        <w:rPr>
          <w:rFonts w:ascii="Times New Roman" w:eastAsia="Calibri" w:hAnsi="Times New Roman" w:cs="Times New Roman"/>
          <w:sz w:val="28"/>
          <w:szCs w:val="28"/>
          <w:lang w:eastAsia="ru-RU"/>
        </w:rPr>
        <w:t xml:space="preserve"> в статье 83:</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с указанием времени, места и порядка ознакомления кредиторов с передаточным актом.»;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18)</w:t>
      </w:r>
      <w:r w:rsidRPr="00DA2242">
        <w:rPr>
          <w:rFonts w:ascii="Times New Roman" w:eastAsia="Calibri" w:hAnsi="Times New Roman" w:cs="Times New Roman"/>
          <w:sz w:val="28"/>
          <w:szCs w:val="28"/>
          <w:lang w:eastAsia="ru-RU"/>
        </w:rPr>
        <w:t xml:space="preserve"> пункт 5 статьи 84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19)</w:t>
      </w:r>
      <w:r w:rsidRPr="00DA2242">
        <w:rPr>
          <w:rFonts w:ascii="Times New Roman" w:eastAsia="Calibri" w:hAnsi="Times New Roman" w:cs="Times New Roman"/>
          <w:sz w:val="28"/>
          <w:szCs w:val="28"/>
          <w:lang w:eastAsia="ru-RU"/>
        </w:rPr>
        <w:t xml:space="preserve"> пункт 6 статьи 85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8164B" w:rsidRPr="00036E16" w:rsidRDefault="0008164B" w:rsidP="0008164B">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036E16">
        <w:rPr>
          <w:rFonts w:ascii="Times New Roman" w:eastAsia="Calibri" w:hAnsi="Times New Roman" w:cs="Times New Roman"/>
          <w:sz w:val="28"/>
          <w:szCs w:val="28"/>
          <w:highlight w:val="yellow"/>
          <w:lang w:eastAsia="ru-RU"/>
        </w:rPr>
        <w:t xml:space="preserve">20) </w:t>
      </w:r>
      <w:r w:rsidRPr="00036E16">
        <w:rPr>
          <w:rFonts w:ascii="Times New Roman" w:eastAsia="Times New Roman" w:hAnsi="Times New Roman" w:cs="Times New Roman"/>
          <w:b/>
          <w:color w:val="000000"/>
          <w:sz w:val="28"/>
          <w:szCs w:val="28"/>
          <w:highlight w:val="yellow"/>
          <w:lang w:eastAsia="ru-RU"/>
        </w:rPr>
        <w:t>в пункте 1 статьи 89:</w:t>
      </w:r>
    </w:p>
    <w:p w:rsidR="0008164B" w:rsidRPr="00036E16"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36E16">
        <w:rPr>
          <w:rFonts w:ascii="Times New Roman" w:eastAsia="Times New Roman" w:hAnsi="Times New Roman" w:cs="Times New Roman"/>
          <w:color w:val="000000"/>
          <w:sz w:val="28"/>
          <w:szCs w:val="28"/>
          <w:highlight w:val="yellow"/>
          <w:lang w:eastAsia="ru-RU"/>
        </w:rPr>
        <w:t>часть вторую дополнить словами «</w:t>
      </w:r>
      <w:r w:rsidRPr="00036E16">
        <w:rPr>
          <w:rFonts w:ascii="Times New Roman" w:eastAsia="Times New Roman" w:hAnsi="Times New Roman" w:cs="Times New Roman"/>
          <w:b/>
          <w:color w:val="000000"/>
          <w:sz w:val="28"/>
          <w:szCs w:val="28"/>
          <w:highlight w:val="yellow"/>
          <w:lang w:eastAsia="ru-RU"/>
        </w:rPr>
        <w:t>в денежной форме и (или) посредством передачи имущества в натуре</w:t>
      </w:r>
      <w:r w:rsidRPr="00036E16">
        <w:rPr>
          <w:rFonts w:ascii="Times New Roman" w:eastAsia="Times New Roman" w:hAnsi="Times New Roman" w:cs="Times New Roman"/>
          <w:color w:val="000000"/>
          <w:sz w:val="28"/>
          <w:szCs w:val="28"/>
          <w:highlight w:val="yellow"/>
          <w:lang w:eastAsia="ru-RU"/>
        </w:rPr>
        <w:t>»;</w:t>
      </w:r>
    </w:p>
    <w:p w:rsidR="0008164B" w:rsidRPr="00036E16"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036E16">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4E62D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Pr="004E62DF" w:rsidRDefault="0008164B" w:rsidP="0008164B">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 xml:space="preserve">формируемый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w:t>
      </w:r>
      <w:r w:rsidRPr="004E62DF">
        <w:rPr>
          <w:rFonts w:ascii="Times New Roman" w:hAnsi="Times New Roman"/>
          <w:b/>
          <w:bCs/>
          <w:sz w:val="28"/>
          <w:szCs w:val="28"/>
          <w:highlight w:val="yellow"/>
        </w:rPr>
        <w:lastRenderedPageBreak/>
        <w:t>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08164B" w:rsidRPr="00743A28" w:rsidRDefault="0008164B" w:rsidP="0008164B">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08164B" w:rsidRPr="00743A28" w:rsidRDefault="0008164B" w:rsidP="0008164B">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 – активы Фонда гарантирования страховых выплат, за исключением резерва гарантирования страховых выплат и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08164B" w:rsidRPr="00743A28" w:rsidRDefault="0008164B" w:rsidP="0008164B">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включая комиссионное вознаграждение Фонда </w:t>
      </w:r>
      <w:r w:rsidRPr="00743A28">
        <w:rPr>
          <w:rFonts w:ascii="Times New Roman" w:hAnsi="Times New Roman"/>
          <w:b/>
          <w:sz w:val="28"/>
          <w:szCs w:val="28"/>
          <w:highlight w:val="yellow"/>
        </w:rPr>
        <w:lastRenderedPageBreak/>
        <w:t xml:space="preserve">гарантирования страховых выплат, суммы соответствующих налогов и других обязательных платежей в бюджет. </w:t>
      </w:r>
      <w:proofErr w:type="gramStart"/>
      <w:r w:rsidRPr="00743A28">
        <w:rPr>
          <w:rFonts w:ascii="Times New Roman" w:hAnsi="Times New Roman"/>
          <w:b/>
          <w:sz w:val="28"/>
          <w:szCs w:val="28"/>
          <w:highlight w:val="yellow"/>
        </w:rPr>
        <w:t>Резерв  гарантирования</w:t>
      </w:r>
      <w:proofErr w:type="gramEnd"/>
      <w:r w:rsidRPr="00743A28">
        <w:rPr>
          <w:rFonts w:ascii="Times New Roman" w:hAnsi="Times New Roman"/>
          <w:b/>
          <w:sz w:val="28"/>
          <w:szCs w:val="28"/>
          <w:highlight w:val="yellow"/>
        </w:rPr>
        <w:t xml:space="preserve">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08164B" w:rsidRPr="001864E5" w:rsidRDefault="0008164B" w:rsidP="0008164B">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08164B" w:rsidRPr="00743A28" w:rsidRDefault="0008164B" w:rsidP="0008164B">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08164B" w:rsidRPr="009A0C56" w:rsidRDefault="0008164B" w:rsidP="0008164B">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08164B" w:rsidRPr="009A0C56" w:rsidRDefault="0008164B" w:rsidP="0008164B">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08164B" w:rsidRDefault="0008164B" w:rsidP="0008164B">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По меньшей мере один из членов исполнительного органа Фонда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08164B" w:rsidRPr="009A0C56" w:rsidRDefault="0008164B" w:rsidP="0008164B">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08164B" w:rsidRPr="009A0C56" w:rsidRDefault="0008164B" w:rsidP="0008164B">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08164B" w:rsidRPr="009A0C56" w:rsidRDefault="0008164B" w:rsidP="0008164B">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2 изложить в следующей редакции:</w:t>
      </w:r>
    </w:p>
    <w:p w:rsidR="0008164B" w:rsidRPr="009A0C56"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08164B" w:rsidRPr="009A0C56" w:rsidRDefault="0008164B" w:rsidP="0008164B">
      <w:pPr>
        <w:shd w:val="clear" w:color="auto" w:fill="FFFFFF"/>
        <w:spacing w:after="0" w:line="240" w:lineRule="auto"/>
        <w:ind w:firstLine="709"/>
        <w:jc w:val="both"/>
        <w:textAlignment w:val="baseline"/>
        <w:rPr>
          <w:rStyle w:val="s0"/>
          <w:highlight w:val="yellow"/>
        </w:rPr>
      </w:pPr>
      <w:r w:rsidRPr="009A0C56">
        <w:rPr>
          <w:rStyle w:val="s0"/>
          <w:highlight w:val="yellow"/>
        </w:rPr>
        <w:lastRenderedPageBreak/>
        <w:t>1) не имеющее высшего образования;</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4"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8164B" w:rsidRPr="009A0C56"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08164B" w:rsidRPr="009A0C56"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08164B" w:rsidRPr="009A0C56" w:rsidRDefault="0008164B" w:rsidP="0008164B">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8164B" w:rsidRPr="009A0C56" w:rsidRDefault="0008164B" w:rsidP="0008164B">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8164B" w:rsidRPr="009A0C56" w:rsidRDefault="0008164B" w:rsidP="0008164B">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5) </w:t>
      </w:r>
      <w:proofErr w:type="gramStart"/>
      <w:r w:rsidRPr="009A0C56">
        <w:rPr>
          <w:rFonts w:ascii="Times New Roman" w:hAnsi="Times New Roman" w:cs="Times New Roman"/>
          <w:b/>
          <w:color w:val="000000"/>
          <w:spacing w:val="2"/>
          <w:sz w:val="28"/>
          <w:szCs w:val="28"/>
          <w:highlight w:val="yellow"/>
          <w:shd w:val="clear" w:color="auto" w:fill="FFFFFF"/>
        </w:rPr>
        <w:t>совершившее коррупционное преступление</w:t>
      </w:r>
      <w:proofErr w:type="gramEnd"/>
      <w:r w:rsidRPr="009A0C56">
        <w:rPr>
          <w:rFonts w:ascii="Times New Roman" w:hAnsi="Times New Roman" w:cs="Times New Roman"/>
          <w:b/>
          <w:color w:val="000000"/>
          <w:spacing w:val="2"/>
          <w:sz w:val="28"/>
          <w:szCs w:val="28"/>
          <w:highlight w:val="yellow"/>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w:t>
      </w:r>
      <w:proofErr w:type="spellStart"/>
      <w:r w:rsidRPr="009A0C56">
        <w:rPr>
          <w:rFonts w:ascii="Times New Roman" w:hAnsi="Times New Roman" w:cs="Times New Roman"/>
          <w:b/>
          <w:color w:val="000000"/>
          <w:spacing w:val="2"/>
          <w:sz w:val="28"/>
          <w:szCs w:val="28"/>
          <w:highlight w:val="yellow"/>
          <w:shd w:val="clear" w:color="auto" w:fill="FFFFFF"/>
        </w:rPr>
        <w:t>интернет-ресурсе</w:t>
      </w:r>
      <w:proofErr w:type="spellEnd"/>
      <w:r w:rsidRPr="009A0C56">
        <w:rPr>
          <w:rFonts w:ascii="Times New Roman" w:hAnsi="Times New Roman" w:cs="Times New Roman"/>
          <w:b/>
          <w:color w:val="000000"/>
          <w:spacing w:val="2"/>
          <w:sz w:val="28"/>
          <w:szCs w:val="28"/>
          <w:highlight w:val="yellow"/>
          <w:shd w:val="clear" w:color="auto" w:fill="FFFFFF"/>
        </w:rPr>
        <w:t xml:space="preserve"> уполномоченного органа.</w:t>
      </w:r>
    </w:p>
    <w:p w:rsidR="0008164B" w:rsidRPr="009A0C56" w:rsidRDefault="0008164B" w:rsidP="0008164B">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lastRenderedPageBreak/>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08164B" w:rsidRPr="009A0C56" w:rsidRDefault="0008164B" w:rsidP="0008164B">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8164B" w:rsidRPr="009A0C56" w:rsidRDefault="0008164B" w:rsidP="0008164B">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8164B" w:rsidRPr="009A0C56" w:rsidRDefault="0008164B" w:rsidP="0008164B">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5"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b/>
          <w:highlight w:val="yellow"/>
        </w:rPr>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bookmarkStart w:id="14" w:name="_Hlk82635792"/>
      <w:r w:rsidRPr="009A0C56">
        <w:rPr>
          <w:rStyle w:val="s0"/>
          <w:b/>
          <w:highlight w:val="yellow"/>
        </w:rPr>
        <w:lastRenderedPageBreak/>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14"/>
    <w:p w:rsidR="0008164B" w:rsidRPr="009A0C56" w:rsidRDefault="0008164B" w:rsidP="0008164B">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08164B" w:rsidRPr="009A0C56" w:rsidRDefault="0008164B" w:rsidP="0008164B">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1) </w:t>
      </w:r>
      <w:proofErr w:type="spellStart"/>
      <w:r w:rsidRPr="009A0C56">
        <w:rPr>
          <w:rStyle w:val="s0"/>
          <w:b/>
          <w:highlight w:val="yellow"/>
        </w:rPr>
        <w:t>неназначение</w:t>
      </w:r>
      <w:proofErr w:type="spellEnd"/>
      <w:r w:rsidRPr="009A0C56">
        <w:rPr>
          <w:rStyle w:val="s0"/>
          <w:b/>
          <w:highlight w:val="yellow"/>
        </w:rPr>
        <w:t xml:space="preserve"> (</w:t>
      </w:r>
      <w:proofErr w:type="spellStart"/>
      <w:r w:rsidRPr="009A0C56">
        <w:rPr>
          <w:rStyle w:val="s0"/>
          <w:b/>
          <w:highlight w:val="yellow"/>
        </w:rPr>
        <w:t>неизбрание</w:t>
      </w:r>
      <w:proofErr w:type="spellEnd"/>
      <w:r w:rsidRPr="009A0C56">
        <w:rPr>
          <w:rStyle w:val="s0"/>
          <w:b/>
          <w:highlight w:val="yellow"/>
        </w:rPr>
        <w:t>)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08164B" w:rsidRPr="009A0C56" w:rsidRDefault="0008164B" w:rsidP="0008164B">
      <w:pPr>
        <w:shd w:val="clear" w:color="auto" w:fill="FFFFFF"/>
        <w:spacing w:after="0" w:line="240" w:lineRule="auto"/>
        <w:ind w:firstLine="851"/>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08164B" w:rsidRPr="009A0C56" w:rsidRDefault="0008164B" w:rsidP="0008164B">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9A0C56">
        <w:rPr>
          <w:rStyle w:val="s0"/>
          <w:b/>
          <w:highlight w:val="yellow"/>
        </w:rPr>
        <w:t>органа  на</w:t>
      </w:r>
      <w:proofErr w:type="gramEnd"/>
      <w:r w:rsidRPr="009A0C56">
        <w:rPr>
          <w:rStyle w:val="s0"/>
          <w:b/>
          <w:highlight w:val="yellow"/>
        </w:rPr>
        <w:t xml:space="preserve"> члена исполнительного органа на срок не более шестидесяти календарных дней.</w:t>
      </w:r>
    </w:p>
    <w:p w:rsidR="0008164B" w:rsidRPr="009A0C56"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8164B" w:rsidRPr="009A0C56" w:rsidRDefault="0008164B" w:rsidP="0008164B">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w:t>
      </w:r>
      <w:r w:rsidRPr="009A0C56">
        <w:rPr>
          <w:rFonts w:ascii="Times New Roman" w:hAnsi="Times New Roman" w:cs="Times New Roman"/>
          <w:b/>
          <w:color w:val="000000"/>
          <w:spacing w:val="2"/>
          <w:sz w:val="28"/>
          <w:szCs w:val="28"/>
          <w:highlight w:val="yellow"/>
          <w:shd w:val="clear" w:color="auto" w:fill="FFFFFF"/>
        </w:rPr>
        <w:lastRenderedPageBreak/>
        <w:t>принятия решения уполномоченного органа с использованием мотивированного суждения.»;</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08164B" w:rsidRPr="00F84CAB" w:rsidRDefault="0008164B" w:rsidP="0008164B">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w:t>
      </w:r>
      <w:proofErr w:type="gramStart"/>
      <w:r w:rsidRPr="00F84CAB">
        <w:rPr>
          <w:rFonts w:ascii="Times New Roman" w:hAnsi="Times New Roman" w:cs="Times New Roman"/>
          <w:b/>
          <w:bCs/>
          <w:color w:val="000000"/>
          <w:sz w:val="28"/>
          <w:szCs w:val="28"/>
          <w:highlight w:val="yellow"/>
          <w:shd w:val="clear" w:color="auto" w:fill="FFFFFF"/>
        </w:rPr>
        <w:t>или  нормативным</w:t>
      </w:r>
      <w:proofErr w:type="gramEnd"/>
      <w:r w:rsidRPr="00F84CA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установленного уполномоченным органом;</w:t>
      </w:r>
    </w:p>
    <w:p w:rsidR="0008164B" w:rsidRPr="00F84CAB" w:rsidRDefault="0008164B" w:rsidP="0008164B">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08164B" w:rsidRPr="00F84CAB" w:rsidRDefault="0008164B" w:rsidP="0008164B">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w:t>
      </w:r>
      <w:proofErr w:type="spellStart"/>
      <w:r w:rsidRPr="00F84CAB">
        <w:rPr>
          <w:rStyle w:val="s0"/>
          <w:highlight w:val="yellow"/>
        </w:rPr>
        <w:t>неустранение</w:t>
      </w:r>
      <w:proofErr w:type="spellEnd"/>
      <w:r w:rsidRPr="00F84CAB">
        <w:rPr>
          <w:rStyle w:val="s0"/>
          <w:highlight w:val="yellow"/>
        </w:rPr>
        <w:t xml:space="preserve">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08164B" w:rsidRPr="00F84CAB" w:rsidRDefault="0008164B" w:rsidP="0008164B">
      <w:pPr>
        <w:shd w:val="clear" w:color="auto" w:fill="FFFFFF"/>
        <w:spacing w:after="0" w:line="240" w:lineRule="auto"/>
        <w:ind w:firstLine="709"/>
        <w:jc w:val="both"/>
        <w:textAlignment w:val="baseline"/>
        <w:rPr>
          <w:rStyle w:val="s0"/>
          <w:b/>
          <w:highlight w:val="yellow"/>
        </w:rPr>
      </w:pPr>
      <w:r w:rsidRPr="00F84CAB">
        <w:rPr>
          <w:rStyle w:val="s0"/>
          <w:b/>
          <w:highlight w:val="yellow"/>
        </w:rPr>
        <w:t>дополнить подпунктом 3-1) следующего содержания:</w:t>
      </w:r>
    </w:p>
    <w:p w:rsidR="0008164B" w:rsidRPr="00F84CAB" w:rsidRDefault="0008164B" w:rsidP="0008164B">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на должность </w:t>
      </w:r>
      <w:proofErr w:type="spellStart"/>
      <w:r w:rsidRPr="00F84CAB">
        <w:rPr>
          <w:rFonts w:ascii="Times New Roman" w:hAnsi="Times New Roman" w:cs="Times New Roman"/>
          <w:b/>
          <w:spacing w:val="2"/>
          <w:sz w:val="28"/>
          <w:szCs w:val="28"/>
          <w:highlight w:val="yellow"/>
        </w:rPr>
        <w:t>руководител</w:t>
      </w:r>
      <w:proofErr w:type="spellEnd"/>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08164B" w:rsidRPr="00F84CAB"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8164B" w:rsidRPr="00F84CAB" w:rsidRDefault="0008164B" w:rsidP="0008164B">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lastRenderedPageBreak/>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08164B" w:rsidRPr="00F84CAB" w:rsidRDefault="0008164B" w:rsidP="0008164B">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08164B" w:rsidRPr="00F84CAB" w:rsidRDefault="0008164B" w:rsidP="0008164B">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08164B" w:rsidRPr="00F84CAB" w:rsidRDefault="0008164B" w:rsidP="0008164B">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Style w:val="s0"/>
          <w:highlight w:val="yellow"/>
        </w:rPr>
        <w:t>»;</w:t>
      </w:r>
    </w:p>
    <w:p w:rsidR="0008164B" w:rsidRPr="00F84CAB"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08164B" w:rsidRPr="00F84CAB" w:rsidRDefault="0008164B" w:rsidP="0008164B">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08164B" w:rsidRPr="00F84CAB" w:rsidRDefault="0008164B" w:rsidP="0008164B">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8164B" w:rsidRPr="00F84CAB" w:rsidRDefault="0008164B" w:rsidP="0008164B">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08164B" w:rsidRPr="00F84CAB" w:rsidRDefault="0008164B" w:rsidP="0008164B">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r>
        <w:rPr>
          <w:b/>
          <w:bCs/>
          <w:color w:val="000000"/>
          <w:spacing w:val="2"/>
          <w:sz w:val="28"/>
          <w:szCs w:val="28"/>
          <w:highlight w:val="yellow"/>
          <w:bdr w:val="none" w:sz="0" w:space="0" w:color="auto" w:frame="1"/>
          <w:shd w:val="clear" w:color="auto" w:fill="FFFFFF"/>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число независимых директоров Фонда должно составлять не менее тридцати процентов от общего числа членов совета директоров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w:t>
      </w:r>
      <w:proofErr w:type="spellStart"/>
      <w:r w:rsidRPr="00DA2242">
        <w:rPr>
          <w:rFonts w:ascii="Times New Roman" w:eastAsia="Calibri" w:hAnsi="Times New Roman" w:cs="Times New Roman"/>
          <w:sz w:val="28"/>
          <w:szCs w:val="28"/>
        </w:rPr>
        <w:t>кастодианом</w:t>
      </w:r>
      <w:proofErr w:type="spellEnd"/>
      <w:r w:rsidRPr="00DA2242">
        <w:rPr>
          <w:rFonts w:ascii="Times New Roman" w:eastAsia="Calibri" w:hAnsi="Times New Roman" w:cs="Times New Roman"/>
          <w:sz w:val="28"/>
          <w:szCs w:val="28"/>
        </w:rPr>
        <w:t xml:space="preserve"> в соответствии с </w:t>
      </w:r>
      <w:proofErr w:type="spellStart"/>
      <w:r w:rsidRPr="00DA2242">
        <w:rPr>
          <w:rFonts w:ascii="Times New Roman" w:eastAsia="Calibri" w:hAnsi="Times New Roman" w:cs="Times New Roman"/>
          <w:sz w:val="28"/>
          <w:szCs w:val="28"/>
        </w:rPr>
        <w:t>кастодиальным</w:t>
      </w:r>
      <w:proofErr w:type="spellEnd"/>
      <w:r w:rsidRPr="00DA2242">
        <w:rPr>
          <w:rFonts w:ascii="Times New Roman" w:eastAsia="Calibri" w:hAnsi="Times New Roman" w:cs="Times New Roman"/>
          <w:sz w:val="28"/>
          <w:szCs w:val="28"/>
        </w:rPr>
        <w:t xml:space="preserve"> договором.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 Фонде должна быть сформирована система управления рисками и внутреннего контроля, определяющая: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08164B" w:rsidRPr="00F84CAB"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b/>
          <w:bCs/>
          <w:sz w:val="28"/>
          <w:szCs w:val="28"/>
          <w:highlight w:val="yellow"/>
        </w:rPr>
        <w:t>«</w:t>
      </w:r>
      <w:r w:rsidRPr="00F84CAB">
        <w:rPr>
          <w:rFonts w:ascii="Times New Roman" w:hAnsi="Times New Roman"/>
          <w:b/>
          <w:bCs/>
          <w:sz w:val="28"/>
          <w:szCs w:val="28"/>
          <w:highlight w:val="yellow"/>
        </w:rPr>
        <w:t>7.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ежегодное определение ставки комиссионного вознаграждения Фонда;»;</w:t>
      </w:r>
    </w:p>
    <w:p w:rsidR="0008164B" w:rsidRPr="00D266FD" w:rsidRDefault="0008164B" w:rsidP="0008164B">
      <w:pPr>
        <w:spacing w:after="0" w:line="240" w:lineRule="auto"/>
        <w:ind w:firstLine="709"/>
        <w:jc w:val="both"/>
        <w:rPr>
          <w:rFonts w:ascii="Times New Roman" w:eastAsia="Calibri" w:hAnsi="Times New Roman" w:cs="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4-4) формирование в Фонде службы внутреннего аудита;</w:t>
      </w:r>
      <w:r w:rsidRPr="00D266FD">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определения членов консультативного комитета, срок их полномочий;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функции, обязанности, права и ответственность членов консультативного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w:t>
      </w:r>
      <w:r w:rsidRPr="00DA2242">
        <w:rPr>
          <w:rFonts w:ascii="Times New Roman" w:eastAsia="Calibri" w:hAnsi="Times New Roman" w:cs="Times New Roman"/>
          <w:sz w:val="28"/>
          <w:szCs w:val="28"/>
        </w:rPr>
        <w:lastRenderedPageBreak/>
        <w:t>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w:t>
      </w:r>
      <w:r w:rsidRPr="00DA2242">
        <w:rPr>
          <w:rFonts w:ascii="Times New Roman" w:eastAsia="Calibri" w:hAnsi="Times New Roman" w:cs="Times New Roman"/>
          <w:sz w:val="28"/>
          <w:szCs w:val="28"/>
        </w:rPr>
        <w:lastRenderedPageBreak/>
        <w:t>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В рамках гарантирования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Фонд обеспечивает: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непрерывность и своевременность осуществления страховых выплат по действующим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осуществление уплаты страховой премии по договору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ведет учет договоров страхования, подпадающих под действие гарантий Фонда, с целью: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предоставления кредиторам возможности проверки действия гарантий Фонда в отношении их договоров страхования.»;</w:t>
      </w:r>
    </w:p>
    <w:p w:rsidR="0008164B" w:rsidRPr="00D266FD"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08164B" w:rsidRPr="00D266FD" w:rsidRDefault="0008164B" w:rsidP="0008164B">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08164B" w:rsidRPr="00D266FD" w:rsidRDefault="0008164B" w:rsidP="0008164B">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08164B" w:rsidRPr="00D266FD" w:rsidRDefault="0008164B" w:rsidP="0008164B">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08164B" w:rsidRPr="00D266FD" w:rsidRDefault="0008164B" w:rsidP="0008164B">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дополнить статьей 8-1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08164B" w:rsidRPr="009C3728"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sz w:val="28"/>
          <w:szCs w:val="28"/>
          <w:highlight w:val="yellow"/>
        </w:rPr>
        <w:t>12) в подпункте 1) пункта 2 статьи 10 после слова «</w:t>
      </w:r>
      <w:r w:rsidRPr="009C3728">
        <w:rPr>
          <w:rFonts w:ascii="Times New Roman" w:hAnsi="Times New Roman"/>
          <w:b/>
          <w:sz w:val="28"/>
          <w:szCs w:val="28"/>
          <w:highlight w:val="yellow"/>
        </w:rPr>
        <w:t>уплаты</w:t>
      </w:r>
      <w:r w:rsidRPr="009C3728">
        <w:rPr>
          <w:rFonts w:ascii="Times New Roman" w:hAnsi="Times New Roman"/>
          <w:sz w:val="28"/>
          <w:szCs w:val="28"/>
          <w:highlight w:val="yellow"/>
        </w:rPr>
        <w:t>» дополнить словами «</w:t>
      </w:r>
      <w:r w:rsidRPr="009C3728">
        <w:rPr>
          <w:rFonts w:ascii="Times New Roman" w:hAnsi="Times New Roman"/>
          <w:b/>
          <w:sz w:val="28"/>
          <w:szCs w:val="28"/>
          <w:highlight w:val="yellow"/>
        </w:rPr>
        <w:t>первоначальных разовых,»</w:t>
      </w:r>
      <w:r w:rsidRPr="009C3728">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недостаточности резерва гарантирования страховых выплат для осуществления функций, предусмотренных подпунктами 1) и 1-1) пункта 2 статьи 8 настоящего Закона, Фонд привлекает чрезвычайные взносы страховых организаций-участников в пределах их условных обязательств.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08164B" w:rsidRPr="009C3728" w:rsidRDefault="0008164B" w:rsidP="0008164B">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08164B" w:rsidRPr="009C3728" w:rsidRDefault="0008164B" w:rsidP="0008164B">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08164B" w:rsidRPr="009C3728" w:rsidRDefault="0008164B" w:rsidP="0008164B">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08164B" w:rsidRPr="009C3728"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w:t>
      </w:r>
      <w:proofErr w:type="gramStart"/>
      <w:r w:rsidRPr="009C3728">
        <w:rPr>
          <w:rFonts w:ascii="Times New Roman" w:hAnsi="Times New Roman"/>
          <w:b/>
          <w:sz w:val="28"/>
          <w:szCs w:val="28"/>
          <w:highlight w:val="yellow"/>
        </w:rPr>
        <w:t>обязательства</w:t>
      </w:r>
      <w:proofErr w:type="gramEnd"/>
      <w:r w:rsidRPr="009C3728">
        <w:rPr>
          <w:rFonts w:ascii="Times New Roman" w:hAnsi="Times New Roman"/>
          <w:b/>
          <w:sz w:val="28"/>
          <w:szCs w:val="28"/>
          <w:highlight w:val="yellow"/>
        </w:rPr>
        <w:t xml:space="preserve"> по которым не были переданы в составе страхового портфеля ликвидированной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lastRenderedPageBreak/>
        <w:t xml:space="preserve">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Pr="00DA2242">
        <w:rPr>
          <w:rFonts w:ascii="Times New Roman" w:eastAsia="Calibri" w:hAnsi="Times New Roman" w:cs="Times New Roman"/>
          <w:sz w:val="28"/>
          <w:szCs w:val="28"/>
        </w:rPr>
        <w:t xml:space="preserve">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двух рабочих дней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15-1. Основания и порядок осуществления гарантийной выплаты по гарантируемым </w:t>
      </w:r>
      <w:proofErr w:type="spellStart"/>
      <w:r w:rsidRPr="00DA2242">
        <w:rPr>
          <w:rFonts w:ascii="Times New Roman" w:eastAsia="Calibri" w:hAnsi="Times New Roman" w:cs="Times New Roman"/>
          <w:sz w:val="28"/>
          <w:szCs w:val="28"/>
        </w:rPr>
        <w:t>аннуитетным</w:t>
      </w:r>
      <w:proofErr w:type="spellEnd"/>
      <w:r w:rsidRPr="00DA2242">
        <w:rPr>
          <w:rFonts w:ascii="Times New Roman" w:eastAsia="Calibri" w:hAnsi="Times New Roman" w:cs="Times New Roman"/>
          <w:sz w:val="28"/>
          <w:szCs w:val="28"/>
        </w:rPr>
        <w:t xml:space="preserve"> классам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w:t>
      </w:r>
      <w:r w:rsidRPr="00DA2242">
        <w:rPr>
          <w:rFonts w:ascii="Times New Roman" w:eastAsia="Calibri" w:hAnsi="Times New Roman" w:cs="Times New Roman"/>
          <w:sz w:val="28"/>
          <w:szCs w:val="28"/>
        </w:rPr>
        <w:lastRenderedPageBreak/>
        <w:t>Законом Республики Казахстан «О страховой деятельности», другой страховой организации, имеющей лицензию по отрасли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 рамках обязательного страхования работника от несчастных случаев при исполнении им трудовых (служебных) обязанностей.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Уплата страховой премии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истечении действия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по основаниям, предусмотренным подпунктом 2) части первой пункта 2 настоящей статьи, последующий договор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w:t>
      </w:r>
      <w:r w:rsidRPr="00DA2242">
        <w:rPr>
          <w:rFonts w:ascii="Times New Roman" w:eastAsia="Calibri" w:hAnsi="Times New Roman" w:cs="Times New Roman"/>
          <w:sz w:val="28"/>
          <w:szCs w:val="28"/>
        </w:rPr>
        <w:lastRenderedPageBreak/>
        <w:t>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 xml:space="preserve">,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 объявление о дате осуществления гарантийных выплат кредиторам.»;</w:t>
      </w:r>
    </w:p>
    <w:p w:rsidR="0008164B" w:rsidRPr="009C3728" w:rsidRDefault="0008164B" w:rsidP="0008164B">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08164B" w:rsidRPr="009C3728" w:rsidRDefault="0008164B" w:rsidP="0008164B">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08164B" w:rsidRPr="00E4224F" w:rsidRDefault="0008164B" w:rsidP="0008164B">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08164B" w:rsidRPr="00E4224F" w:rsidRDefault="0008164B" w:rsidP="0008164B">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08164B" w:rsidRPr="00E4224F" w:rsidRDefault="0008164B" w:rsidP="0008164B">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08164B" w:rsidRPr="00E4224F" w:rsidRDefault="0008164B" w:rsidP="0008164B">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08164B" w:rsidRPr="00E4224F" w:rsidRDefault="0008164B" w:rsidP="0008164B">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08164B" w:rsidRDefault="0008164B" w:rsidP="0008164B">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08164B" w:rsidRPr="00B659DE" w:rsidRDefault="0008164B" w:rsidP="0008164B">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08164B" w:rsidRDefault="0008164B" w:rsidP="0008164B">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 xml:space="preserve">11. Для осуществления выплат по возмещению вреда Фонд запрашивает и получает страховые отчеты из единой базы данных по страхованию, формируемой в соответствии с Законом Республики Казахстан «О страховой деятельности», в порядке, </w:t>
      </w:r>
      <w:r w:rsidRPr="003C218A">
        <w:rPr>
          <w:rFonts w:ascii="Times New Roman" w:eastAsia="Times New Roman" w:hAnsi="Times New Roman"/>
          <w:b/>
          <w:sz w:val="28"/>
          <w:szCs w:val="28"/>
          <w:highlight w:val="cyan"/>
          <w:lang w:eastAsia="ru-RU"/>
        </w:rPr>
        <w:t>определенном</w:t>
      </w:r>
      <w:r w:rsidRPr="00B659DE">
        <w:rPr>
          <w:rFonts w:ascii="Times New Roman" w:hAnsi="Times New Roman"/>
          <w:b/>
          <w:sz w:val="28"/>
          <w:szCs w:val="28"/>
          <w:highlight w:val="yellow"/>
        </w:rPr>
        <w:t xml:space="preserve"> уполномоченным органом.</w:t>
      </w:r>
      <w:r w:rsidRPr="00B659DE">
        <w:rPr>
          <w:rFonts w:ascii="Times New Roman" w:hAnsi="Times New Roman"/>
          <w:sz w:val="28"/>
          <w:szCs w:val="28"/>
          <w:highlight w:val="yellow"/>
        </w:rPr>
        <w:t>»;</w:t>
      </w:r>
    </w:p>
    <w:p w:rsidR="0008164B" w:rsidRPr="00B659DE" w:rsidRDefault="0008164B" w:rsidP="0008164B">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08164B" w:rsidRPr="00B659DE" w:rsidRDefault="0008164B" w:rsidP="0008164B">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08164B" w:rsidRPr="00B659DE" w:rsidRDefault="0008164B" w:rsidP="0008164B">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lastRenderedPageBreak/>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08164B" w:rsidRPr="00B659DE" w:rsidRDefault="0008164B" w:rsidP="0008164B">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8164B" w:rsidRPr="00B659DE" w:rsidRDefault="0008164B" w:rsidP="0008164B">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08164B" w:rsidRPr="00DD349C" w:rsidRDefault="0008164B" w:rsidP="0008164B">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08164B" w:rsidRPr="00DD349C" w:rsidRDefault="0008164B" w:rsidP="0008164B">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ежегодно публиковать годовую финансовую отчетность и аудиторский отчет в порядке, установленном законодательством Республики Казахстан;»;</w:t>
      </w:r>
    </w:p>
    <w:p w:rsidR="0008164B" w:rsidRPr="00B659DE"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08164B" w:rsidRPr="00B659DE" w:rsidRDefault="0008164B" w:rsidP="0008164B">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08164B" w:rsidRPr="00B659DE" w:rsidRDefault="0008164B" w:rsidP="0008164B">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08164B" w:rsidRPr="00B659DE" w:rsidRDefault="0008164B" w:rsidP="0008164B">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08164B" w:rsidRPr="00B659DE" w:rsidRDefault="0008164B" w:rsidP="0008164B">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08164B" w:rsidRPr="00B659DE" w:rsidRDefault="0008164B" w:rsidP="0008164B">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дополнить статьей 21-1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посреднических услуг с указанием размера комиссионного вознаграждения данного лица.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0E5FE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Договор обязательного страхования ответственности частных нотариусов по желанию страхователя может быть заключен путем письменного </w:t>
      </w:r>
      <w:r w:rsidRPr="00DA2242">
        <w:rPr>
          <w:rFonts w:ascii="Times New Roman" w:eastAsia="Calibri" w:hAnsi="Times New Roman" w:cs="Times New Roman"/>
          <w:sz w:val="28"/>
          <w:szCs w:val="28"/>
        </w:rPr>
        <w:lastRenderedPageBreak/>
        <w:t>обращения к страховщику либо обмена электронными информационными ресурсами между страхователем и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8164B" w:rsidRPr="0084590F"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 xml:space="preserve">На </w:t>
      </w:r>
      <w:proofErr w:type="spellStart"/>
      <w:r w:rsidRPr="0084590F">
        <w:rPr>
          <w:rFonts w:ascii="Times New Roman" w:eastAsia="Times New Roman" w:hAnsi="Times New Roman" w:cs="Times New Roman"/>
          <w:b/>
          <w:sz w:val="28"/>
          <w:szCs w:val="28"/>
          <w:highlight w:val="yellow"/>
          <w:lang w:eastAsia="ru-RU"/>
        </w:rPr>
        <w:t>интернет-ресурсе</w:t>
      </w:r>
      <w:proofErr w:type="spellEnd"/>
      <w:r w:rsidRPr="0084590F">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84590F">
        <w:rPr>
          <w:rFonts w:ascii="Times New Roman" w:eastAsia="Times New Roman" w:hAnsi="Times New Roman" w:cs="Times New Roman"/>
          <w:b/>
          <w:sz w:val="28"/>
          <w:szCs w:val="28"/>
          <w:highlight w:val="yellow"/>
          <w:lang w:eastAsia="ru-RU"/>
        </w:rPr>
        <w:t>интернет-ресурс</w:t>
      </w:r>
      <w:proofErr w:type="spellEnd"/>
      <w:r w:rsidRPr="0084590F">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Pr="00CA2615">
        <w:rPr>
          <w:rFonts w:ascii="Times New Roman" w:eastAsia="Times New Roman" w:hAnsi="Times New Roman" w:cs="Times New Roman"/>
          <w:b/>
          <w:sz w:val="24"/>
          <w:szCs w:val="24"/>
          <w:lang w:eastAsia="ru-RU"/>
        </w:rPr>
        <w:t>(</w:t>
      </w:r>
      <w:r w:rsidRPr="0084590F">
        <w:rPr>
          <w:rFonts w:ascii="Times New Roman" w:eastAsia="Times New Roman" w:hAnsi="Times New Roman" w:cs="Times New Roman"/>
          <w:b/>
          <w:sz w:val="28"/>
          <w:szCs w:val="28"/>
          <w:highlight w:val="yellow"/>
          <w:lang w:eastAsia="ru-RU"/>
        </w:rPr>
        <w:t>выгодоприобретателя</w:t>
      </w:r>
      <w:r w:rsidRPr="00CA26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w:t>
      </w:r>
      <w:r w:rsidRPr="00DA2242">
        <w:rPr>
          <w:rFonts w:ascii="Times New Roman" w:eastAsia="Calibri" w:hAnsi="Times New Roman" w:cs="Times New Roman"/>
          <w:sz w:val="28"/>
          <w:szCs w:val="28"/>
        </w:rPr>
        <w:lastRenderedPageBreak/>
        <w:t xml:space="preserve">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частных нотариусов и </w:t>
      </w:r>
      <w:r w:rsidRPr="00DA2242">
        <w:rPr>
          <w:rFonts w:ascii="Times New Roman" w:eastAsia="Calibri" w:hAnsi="Times New Roman" w:cs="Times New Roman"/>
          <w:sz w:val="28"/>
          <w:szCs w:val="28"/>
        </w:rPr>
        <w:lastRenderedPageBreak/>
        <w:t xml:space="preserve">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14 дополнить подпунктом 1-2)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третьим лицом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08164B" w:rsidRPr="009076FF" w:rsidRDefault="0008164B" w:rsidP="0008164B">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 xml:space="preserve">7) пункт 5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 xml:space="preserve">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8164B" w:rsidRPr="000B5858"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 xml:space="preserve">На </w:t>
      </w:r>
      <w:proofErr w:type="spellStart"/>
      <w:r w:rsidRPr="000B5858">
        <w:rPr>
          <w:rFonts w:ascii="Times New Roman" w:eastAsia="Times New Roman" w:hAnsi="Times New Roman" w:cs="Times New Roman"/>
          <w:b/>
          <w:sz w:val="28"/>
          <w:szCs w:val="28"/>
          <w:highlight w:val="yellow"/>
          <w:lang w:eastAsia="ru-RU"/>
        </w:rPr>
        <w:t>интернет-ресурсе</w:t>
      </w:r>
      <w:proofErr w:type="spellEnd"/>
      <w:r w:rsidRPr="000B5858">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0B5858">
        <w:rPr>
          <w:rFonts w:ascii="Times New Roman" w:eastAsia="Times New Roman" w:hAnsi="Times New Roman" w:cs="Times New Roman"/>
          <w:b/>
          <w:sz w:val="28"/>
          <w:szCs w:val="28"/>
          <w:highlight w:val="yellow"/>
          <w:lang w:eastAsia="ru-RU"/>
        </w:rPr>
        <w:t>интернет-ресурс</w:t>
      </w:r>
      <w:proofErr w:type="spellEnd"/>
      <w:r w:rsidRPr="000B5858">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аудиторских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уведомления о наступлении страхового случая (события, рассматриваемого в качестве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08164B" w:rsidRPr="00042841" w:rsidRDefault="0008164B" w:rsidP="0008164B">
      <w:pPr>
        <w:spacing w:after="0" w:line="240" w:lineRule="auto"/>
        <w:ind w:firstLine="709"/>
        <w:jc w:val="both"/>
        <w:rPr>
          <w:rFonts w:ascii="Times New Roman" w:hAnsi="Times New Roman" w:cs="Times New Roman"/>
          <w:sz w:val="28"/>
          <w:szCs w:val="28"/>
        </w:rPr>
      </w:pPr>
      <w:r w:rsidRPr="00042841">
        <w:rPr>
          <w:rFonts w:ascii="Times New Roman" w:hAnsi="Times New Roman" w:cs="Times New Roman"/>
          <w:sz w:val="28"/>
          <w:szCs w:val="28"/>
          <w:highlight w:val="yellow"/>
        </w:rPr>
        <w:t>в части первой пункта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w:t>
      </w:r>
      <w:r w:rsidRPr="00DA2242">
        <w:rPr>
          <w:rFonts w:ascii="Times New Roman" w:eastAsia="Calibri" w:hAnsi="Times New Roman" w:cs="Times New Roman"/>
          <w:sz w:val="28"/>
          <w:szCs w:val="28"/>
        </w:rPr>
        <w:lastRenderedPageBreak/>
        <w:t>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дополнить подпунктом 8)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w:t>
      </w:r>
      <w:proofErr w:type="spellStart"/>
      <w:r w:rsidRPr="00DA2242">
        <w:rPr>
          <w:rFonts w:ascii="Times New Roman" w:eastAsia="Calibri" w:hAnsi="Times New Roman" w:cs="Times New Roman"/>
          <w:sz w:val="28"/>
          <w:szCs w:val="28"/>
        </w:rPr>
        <w:t>аудируемых</w:t>
      </w:r>
      <w:proofErr w:type="spellEnd"/>
      <w:r w:rsidRPr="00DA2242">
        <w:rPr>
          <w:rFonts w:ascii="Times New Roman" w:eastAsia="Calibri" w:hAnsi="Times New Roman" w:cs="Times New Roman"/>
          <w:sz w:val="28"/>
          <w:szCs w:val="28"/>
        </w:rPr>
        <w:t xml:space="preserve"> субъектов при проведении аудита.»;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статьи 14 дополнить подпунктом 1-2)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w:t>
      </w:r>
      <w:proofErr w:type="spellStart"/>
      <w:r w:rsidRPr="00DA2242">
        <w:rPr>
          <w:rFonts w:ascii="Times New Roman" w:eastAsia="Calibri" w:hAnsi="Times New Roman" w:cs="Times New Roman"/>
          <w:sz w:val="28"/>
          <w:szCs w:val="28"/>
        </w:rPr>
        <w:t>аудируемым</w:t>
      </w:r>
      <w:proofErr w:type="spellEnd"/>
      <w:r w:rsidRPr="00DA2242">
        <w:rPr>
          <w:rFonts w:ascii="Times New Roman" w:eastAsia="Calibri" w:hAnsi="Times New Roman" w:cs="Times New Roman"/>
          <w:sz w:val="28"/>
          <w:szCs w:val="28"/>
        </w:rPr>
        <w:t xml:space="preserve"> субъектом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08164B" w:rsidRPr="009076FF" w:rsidRDefault="0008164B" w:rsidP="0008164B">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lastRenderedPageBreak/>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словом «аффилированные»;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8164B" w:rsidRPr="009C35E4"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 xml:space="preserve">На </w:t>
      </w:r>
      <w:proofErr w:type="spellStart"/>
      <w:r w:rsidRPr="009C35E4">
        <w:rPr>
          <w:rFonts w:ascii="Times New Roman" w:eastAsia="Times New Roman" w:hAnsi="Times New Roman" w:cs="Times New Roman"/>
          <w:b/>
          <w:sz w:val="28"/>
          <w:szCs w:val="28"/>
          <w:highlight w:val="yellow"/>
          <w:lang w:eastAsia="ru-RU"/>
        </w:rPr>
        <w:t>интернет-ресурсе</w:t>
      </w:r>
      <w:proofErr w:type="spellEnd"/>
      <w:r w:rsidRPr="009C35E4">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9C35E4">
        <w:rPr>
          <w:rFonts w:ascii="Times New Roman" w:eastAsia="Times New Roman" w:hAnsi="Times New Roman" w:cs="Times New Roman"/>
          <w:b/>
          <w:sz w:val="28"/>
          <w:szCs w:val="28"/>
          <w:highlight w:val="yellow"/>
          <w:lang w:eastAsia="ru-RU"/>
        </w:rPr>
        <w:t>интернет-ресурс</w:t>
      </w:r>
      <w:proofErr w:type="spellEnd"/>
      <w:r w:rsidRPr="009C35E4">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w:t>
      </w:r>
      <w:r w:rsidRPr="009C35E4">
        <w:rPr>
          <w:rFonts w:ascii="Times New Roman" w:eastAsia="Times New Roman" w:hAnsi="Times New Roman" w:cs="Times New Roman"/>
          <w:b/>
          <w:sz w:val="28"/>
          <w:szCs w:val="28"/>
          <w:highlight w:val="yellow"/>
          <w:lang w:eastAsia="ru-RU"/>
        </w:rPr>
        <w:lastRenderedPageBreak/>
        <w:t>страхования ответственности перевозчика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3372D1">
        <w:rPr>
          <w:rFonts w:ascii="Times New Roman" w:eastAsia="Times New Roman" w:hAnsi="Times New Roman" w:cs="Times New Roman"/>
          <w:b/>
          <w:sz w:val="28"/>
          <w:szCs w:val="28"/>
          <w:highlight w:val="yellow"/>
          <w:lang w:eastAsia="ru-RU"/>
        </w:rPr>
        <w:t>(</w:t>
      </w:r>
      <w:proofErr w:type="gramStart"/>
      <w:r w:rsidRPr="003372D1">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информации</w:t>
      </w:r>
      <w:proofErr w:type="gramEnd"/>
      <w:r w:rsidRPr="00DA2242">
        <w:rPr>
          <w:rFonts w:ascii="Times New Roman" w:eastAsia="Calibri" w:hAnsi="Times New Roman" w:cs="Times New Roman"/>
          <w:sz w:val="28"/>
          <w:szCs w:val="28"/>
        </w:rPr>
        <w:t xml:space="preserve"> по заключенному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08164B" w:rsidRPr="00D34B18" w:rsidRDefault="0008164B" w:rsidP="0008164B">
      <w:pPr>
        <w:spacing w:after="0" w:line="240" w:lineRule="auto"/>
        <w:ind w:firstLine="709"/>
        <w:jc w:val="both"/>
        <w:rPr>
          <w:rFonts w:ascii="Times New Roman" w:eastAsia="Calibri" w:hAnsi="Times New Roman" w:cs="Times New Roman"/>
          <w:sz w:val="28"/>
          <w:szCs w:val="28"/>
        </w:rPr>
      </w:pPr>
      <w:r w:rsidRPr="00D34B18">
        <w:rPr>
          <w:rFonts w:ascii="Times New Roman" w:hAnsi="Times New Roman"/>
          <w:b/>
          <w:sz w:val="28"/>
          <w:szCs w:val="28"/>
          <w:highlight w:val="yellow"/>
        </w:rPr>
        <w:t>заголовок дополнить словом «(застрахованного)»;</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7125C3" w:rsidRDefault="0008164B" w:rsidP="0008164B">
      <w:pPr>
        <w:spacing w:after="0" w:line="240" w:lineRule="auto"/>
        <w:ind w:firstLine="709"/>
        <w:jc w:val="both"/>
        <w:rPr>
          <w:rFonts w:ascii="Times New Roman" w:hAnsi="Times New Roman"/>
          <w:b/>
          <w:sz w:val="28"/>
          <w:szCs w:val="28"/>
          <w:highlight w:val="yellow"/>
        </w:rPr>
      </w:pPr>
      <w:r w:rsidRPr="007125C3">
        <w:rPr>
          <w:rFonts w:ascii="Times New Roman" w:hAnsi="Times New Roman"/>
          <w:b/>
          <w:sz w:val="28"/>
          <w:szCs w:val="28"/>
          <w:highlight w:val="yellow"/>
        </w:rPr>
        <w:t>в части первой:</w:t>
      </w:r>
    </w:p>
    <w:p w:rsidR="0008164B" w:rsidRPr="007125C3" w:rsidRDefault="0008164B" w:rsidP="0008164B">
      <w:pPr>
        <w:spacing w:after="0" w:line="240" w:lineRule="auto"/>
        <w:ind w:firstLine="709"/>
        <w:jc w:val="both"/>
        <w:rPr>
          <w:rFonts w:ascii="Times New Roman" w:hAnsi="Times New Roman"/>
          <w:b/>
          <w:sz w:val="28"/>
          <w:szCs w:val="28"/>
        </w:rPr>
      </w:pPr>
      <w:r w:rsidRPr="007125C3">
        <w:rPr>
          <w:rFonts w:ascii="Times New Roman" w:hAnsi="Times New Roman"/>
          <w:b/>
          <w:sz w:val="28"/>
          <w:szCs w:val="28"/>
          <w:highlight w:val="yellow"/>
        </w:rPr>
        <w:t>абзац первый после слова «Страхователь» дополнить словом «(застрахованный)»;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подпункты 4), 5), 6) </w:t>
      </w:r>
      <w:r w:rsidRPr="007125C3">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21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9076FF" w:rsidRDefault="0008164B" w:rsidP="0008164B">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xml:space="preserve">) пункт 4 статьи 24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система «бонус-</w:t>
      </w:r>
      <w:proofErr w:type="spellStart"/>
      <w:r w:rsidRPr="00DA2242">
        <w:rPr>
          <w:rFonts w:ascii="Times New Roman" w:eastAsia="Calibri" w:hAnsi="Times New Roman" w:cs="Times New Roman"/>
          <w:sz w:val="28"/>
          <w:szCs w:val="28"/>
        </w:rPr>
        <w:t>малус</w:t>
      </w:r>
      <w:proofErr w:type="spellEnd"/>
      <w:r w:rsidRPr="00DA2242">
        <w:rPr>
          <w:rFonts w:ascii="Times New Roman" w:eastAsia="Calibri" w:hAnsi="Times New Roman" w:cs="Times New Roman"/>
          <w:sz w:val="28"/>
          <w:szCs w:val="28"/>
        </w:rPr>
        <w:t xml:space="preserve">»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08164B" w:rsidRPr="0061129F" w:rsidRDefault="0008164B" w:rsidP="0008164B">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 xml:space="preserve">в подпункте 9) слова «происшествие, возникшее» заменить словами «происшествие </w:t>
      </w:r>
      <w:r w:rsidRPr="0061129F">
        <w:rPr>
          <w:rFonts w:ascii="Times New Roman" w:hAnsi="Times New Roman" w:cs="Times New Roman"/>
          <w:b/>
          <w:sz w:val="28"/>
          <w:szCs w:val="28"/>
          <w:highlight w:val="yellow"/>
        </w:rPr>
        <w:t>(в том числе дорожно-транспортное происшествие), возникшее</w:t>
      </w:r>
      <w:r w:rsidRPr="0061129F">
        <w:rPr>
          <w:rFonts w:ascii="Times New Roman" w:hAnsi="Times New Roman" w:cs="Times New Roman"/>
          <w:sz w:val="28"/>
          <w:szCs w:val="28"/>
          <w:highlight w:val="yellow"/>
        </w:rPr>
        <w:t>»;</w:t>
      </w:r>
    </w:p>
    <w:p w:rsidR="0008164B" w:rsidRPr="0061129F" w:rsidRDefault="0008164B" w:rsidP="0008164B">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дополнить подпунктами 9-1) и 11-2) следующего содержания:</w:t>
      </w:r>
    </w:p>
    <w:p w:rsidR="0008164B" w:rsidRPr="0061129F" w:rsidRDefault="0008164B" w:rsidP="0008164B">
      <w:pPr>
        <w:spacing w:after="0" w:line="240" w:lineRule="auto"/>
        <w:ind w:firstLine="709"/>
        <w:jc w:val="both"/>
        <w:rPr>
          <w:rFonts w:ascii="Times New Roman" w:hAnsi="Times New Roman" w:cs="Times New Roman"/>
          <w:b/>
          <w:spacing w:val="2"/>
          <w:sz w:val="28"/>
          <w:szCs w:val="28"/>
          <w:highlight w:val="yellow"/>
          <w:shd w:val="clear" w:color="auto" w:fill="FFFFFF"/>
        </w:rPr>
      </w:pPr>
      <w:r w:rsidRPr="0061129F">
        <w:rPr>
          <w:rFonts w:ascii="Times New Roman" w:hAnsi="Times New Roman" w:cs="Times New Roman"/>
          <w:b/>
          <w:sz w:val="28"/>
          <w:szCs w:val="28"/>
          <w:highlight w:val="yellow"/>
        </w:rPr>
        <w:t>«9-1)</w:t>
      </w:r>
      <w:r w:rsidRPr="0061129F">
        <w:rPr>
          <w:rFonts w:ascii="Times New Roman" w:hAnsi="Times New Roman" w:cs="Times New Roman"/>
          <w:b/>
          <w:spacing w:val="2"/>
          <w:sz w:val="28"/>
          <w:szCs w:val="28"/>
          <w:highlight w:val="yellow"/>
          <w:shd w:val="clear" w:color="auto" w:fill="FFFFFF"/>
        </w:rPr>
        <w:t xml:space="preserve"> </w:t>
      </w:r>
      <w:r w:rsidRPr="0061129F">
        <w:rPr>
          <w:rFonts w:ascii="Times New Roman" w:hAnsi="Times New Roman" w:cs="Times New Roman"/>
          <w:b/>
          <w:sz w:val="28"/>
          <w:szCs w:val="28"/>
          <w:highlight w:val="yellow"/>
        </w:rPr>
        <w:t xml:space="preserve">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w:t>
      </w:r>
    </w:p>
    <w:p w:rsidR="0008164B" w:rsidRPr="0061129F" w:rsidRDefault="0008164B" w:rsidP="0008164B">
      <w:pPr>
        <w:spacing w:after="0" w:line="240" w:lineRule="auto"/>
        <w:ind w:firstLine="709"/>
        <w:jc w:val="both"/>
        <w:rPr>
          <w:rFonts w:ascii="Times New Roman" w:eastAsia="Calibri" w:hAnsi="Times New Roman" w:cs="Times New Roman"/>
          <w:sz w:val="28"/>
          <w:szCs w:val="28"/>
        </w:rPr>
      </w:pPr>
      <w:r w:rsidRPr="0061129F">
        <w:rPr>
          <w:rFonts w:ascii="Times New Roman" w:hAnsi="Times New Roman" w:cs="Times New Roman"/>
          <w:b/>
          <w:sz w:val="28"/>
          <w:szCs w:val="28"/>
          <w:highlight w:val="yellow"/>
        </w:rPr>
        <w:t xml:space="preserve">11-2)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 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w:t>
      </w: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08164B" w:rsidRPr="00ED7573" w:rsidRDefault="0008164B" w:rsidP="0008164B">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lastRenderedPageBreak/>
        <w:t>4)</w:t>
      </w:r>
      <w:r w:rsidRPr="00DA2242">
        <w:rPr>
          <w:rFonts w:ascii="Times New Roman" w:eastAsia="Calibri" w:hAnsi="Times New Roman" w:cs="Times New Roman"/>
          <w:sz w:val="28"/>
          <w:szCs w:val="28"/>
        </w:rPr>
        <w:t xml:space="preserve"> в статье 10: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статью 12-1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12-1.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08164B" w:rsidRPr="00ED7573"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 xml:space="preserve">На </w:t>
      </w:r>
      <w:proofErr w:type="spellStart"/>
      <w:r w:rsidRPr="00ED7573">
        <w:rPr>
          <w:rFonts w:ascii="Times New Roman" w:eastAsia="Times New Roman" w:hAnsi="Times New Roman" w:cs="Times New Roman"/>
          <w:b/>
          <w:sz w:val="28"/>
          <w:szCs w:val="28"/>
          <w:highlight w:val="yellow"/>
          <w:lang w:eastAsia="ru-RU"/>
        </w:rPr>
        <w:t>интернет-ресурсе</w:t>
      </w:r>
      <w:proofErr w:type="spellEnd"/>
      <w:r w:rsidRPr="00ED757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ED7573">
        <w:rPr>
          <w:rFonts w:ascii="Times New Roman" w:eastAsia="Times New Roman" w:hAnsi="Times New Roman" w:cs="Times New Roman"/>
          <w:b/>
          <w:sz w:val="28"/>
          <w:szCs w:val="28"/>
          <w:highlight w:val="yellow"/>
          <w:lang w:eastAsia="ru-RU"/>
        </w:rPr>
        <w:t>интернет-ресурс</w:t>
      </w:r>
      <w:proofErr w:type="spellEnd"/>
      <w:r w:rsidRPr="00ED757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195"/>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A9379A">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страховщика;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08164B" w:rsidRPr="006E1DEC" w:rsidRDefault="0008164B" w:rsidP="0008164B">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08164B" w:rsidRPr="00DA2242" w:rsidTr="00492D39">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(в процентах от страховой премии, оплаченной по договору обязательного страхования ответственности владельцев транспортных средств)</w:t>
            </w:r>
          </w:p>
        </w:tc>
      </w:tr>
      <w:tr w:rsidR="0008164B" w:rsidRPr="00DA2242" w:rsidTr="00492D39">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08164B" w:rsidRPr="00DA2242" w:rsidTr="00492D39">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08164B" w:rsidRPr="00DA2242" w:rsidTr="00492D39">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08164B" w:rsidRPr="00DA2242" w:rsidTr="00492D39">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08164B" w:rsidRPr="00DA2242" w:rsidTr="00492D39">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08164B" w:rsidRPr="00DA2242" w:rsidTr="00492D39">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08164B" w:rsidRPr="00DA2242" w:rsidTr="00492D39">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08164B" w:rsidRPr="00DA2242" w:rsidTr="00492D39">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08164B" w:rsidRPr="00DA2242" w:rsidTr="00492D39">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08164B" w:rsidRPr="00DA2242" w:rsidTr="00492D39">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08164B" w:rsidRPr="00DA2242" w:rsidTr="00492D39">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08164B" w:rsidRPr="00DA2242" w:rsidTr="00492D39">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08164B" w:rsidRPr="00DA2242" w:rsidTr="00492D39">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08164B" w:rsidRPr="00DA2242" w:rsidTr="00492D39">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8164B" w:rsidRPr="00DA2242" w:rsidRDefault="0008164B" w:rsidP="00492D39">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08164B" w:rsidRPr="00DA2242" w:rsidRDefault="0008164B" w:rsidP="0008164B">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в статье 16: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обратиться к страховщику с учетом особенностей, предусмотренных статьей 29-1 настоящего Закона, либо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или в суд для урегулирования вопросов, возникающих из договора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в статье 17:</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DA2242">
        <w:rPr>
          <w:rFonts w:ascii="Times New Roman" w:eastAsia="Calibri" w:hAnsi="Times New Roman" w:cs="Times New Roman"/>
          <w:sz w:val="28"/>
          <w:szCs w:val="28"/>
        </w:rPr>
        <w:t>) в статье 19: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Pr>
          <w:rFonts w:ascii="Times New Roman" w:eastAsia="Calibri" w:hAnsi="Times New Roman" w:cs="Times New Roman"/>
          <w:sz w:val="28"/>
          <w:szCs w:val="28"/>
        </w:rPr>
        <w:t>няются поправочные коэффициен</w:t>
      </w:r>
      <w:r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и фактора достоверности в порядке, предусмотренном нормативным правовым актом уполномоченного органа.</w:t>
      </w:r>
    </w:p>
    <w:p w:rsidR="0008164B" w:rsidRDefault="0008164B" w:rsidP="0008164B">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lastRenderedPageBreak/>
        <w:t>Таргетируемая</w:t>
      </w:r>
      <w:proofErr w:type="spellEnd"/>
      <w:r w:rsidRPr="00DA2242">
        <w:rPr>
          <w:rFonts w:ascii="Times New Roman" w:eastAsia="Calibri" w:hAnsi="Times New Roman" w:cs="Times New Roman"/>
          <w:sz w:val="28"/>
          <w:szCs w:val="28"/>
        </w:rPr>
        <w:t xml:space="preserve"> убыточность, фактор достоверности и поправочные коэффициенты утверждаются уполномоченным органом и публикуются на официальном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уполномоченного органа в сроки, установленные нормативным правовым актом уполномоченного органа.</w:t>
      </w:r>
    </w:p>
    <w:p w:rsidR="0008164B" w:rsidRPr="00DB52B8" w:rsidRDefault="0008164B" w:rsidP="0008164B">
      <w:pPr>
        <w:spacing w:after="0" w:line="240" w:lineRule="auto"/>
        <w:ind w:firstLine="709"/>
        <w:jc w:val="both"/>
        <w:rPr>
          <w:rFonts w:ascii="Times New Roman" w:eastAsia="Calibri" w:hAnsi="Times New Roman" w:cs="Times New Roman"/>
          <w:sz w:val="28"/>
          <w:szCs w:val="28"/>
        </w:rPr>
      </w:pPr>
      <w:r w:rsidRPr="00DB52B8">
        <w:rPr>
          <w:rFonts w:ascii="Times New Roman" w:hAnsi="Times New Roman" w:cs="Times New Roman"/>
          <w:b/>
          <w:bCs/>
          <w:color w:val="000000"/>
          <w:sz w:val="28"/>
          <w:szCs w:val="28"/>
          <w:highlight w:val="yellow"/>
        </w:rPr>
        <w:t xml:space="preserve">Значение </w:t>
      </w:r>
      <w:proofErr w:type="spellStart"/>
      <w:r w:rsidRPr="00DB52B8">
        <w:rPr>
          <w:rFonts w:ascii="Times New Roman" w:hAnsi="Times New Roman" w:cs="Times New Roman"/>
          <w:b/>
          <w:bCs/>
          <w:color w:val="000000"/>
          <w:sz w:val="28"/>
          <w:szCs w:val="28"/>
          <w:highlight w:val="yellow"/>
        </w:rPr>
        <w:t>таргетируемой</w:t>
      </w:r>
      <w:proofErr w:type="spellEnd"/>
      <w:r w:rsidRPr="00DB52B8">
        <w:rPr>
          <w:rFonts w:ascii="Times New Roman" w:hAnsi="Times New Roman" w:cs="Times New Roman"/>
          <w:b/>
          <w:bCs/>
          <w:color w:val="000000"/>
          <w:sz w:val="28"/>
          <w:szCs w:val="28"/>
          <w:highlight w:val="yellow"/>
        </w:rPr>
        <w:t xml:space="preserve"> убыточности должно находиться в диапазоне от 60 (шестидесяти) до 80 (восьмидесяти) процентов.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w:t>
      </w:r>
      <w:r w:rsidRPr="00DB52B8">
        <w:rPr>
          <w:rFonts w:ascii="Times New Roman" w:hAnsi="Times New Roman" w:cs="Times New Roman"/>
          <w:b/>
          <w:bCs/>
          <w:color w:val="000000"/>
          <w:sz w:val="28"/>
          <w:szCs w:val="28"/>
          <w:highlight w:val="yellow"/>
        </w:rPr>
        <w:t xml:space="preserve">от значений, рассчитанных в соответствии с </w:t>
      </w:r>
      <w:proofErr w:type="gramStart"/>
      <w:r w:rsidRPr="00DB52B8">
        <w:rPr>
          <w:rFonts w:ascii="Times New Roman" w:hAnsi="Times New Roman" w:cs="Times New Roman"/>
          <w:b/>
          <w:bCs/>
          <w:color w:val="000000"/>
          <w:sz w:val="28"/>
          <w:szCs w:val="28"/>
          <w:highlight w:val="yellow"/>
        </w:rPr>
        <w:t xml:space="preserve">частью </w:t>
      </w:r>
      <w:r w:rsidRPr="00DB52B8">
        <w:rPr>
          <w:rFonts w:ascii="Times New Roman" w:hAnsi="Times New Roman" w:cs="Times New Roman"/>
          <w:b/>
          <w:bCs/>
          <w:color w:val="000000"/>
          <w:sz w:val="28"/>
          <w:szCs w:val="28"/>
          <w:highlight w:val="yellow"/>
          <w:lang w:val="kk-KZ"/>
        </w:rPr>
        <w:t xml:space="preserve"> второй</w:t>
      </w:r>
      <w:proofErr w:type="gramEnd"/>
      <w:r w:rsidRPr="00DB52B8">
        <w:rPr>
          <w:rFonts w:ascii="Times New Roman" w:hAnsi="Times New Roman" w:cs="Times New Roman"/>
          <w:b/>
          <w:bCs/>
          <w:color w:val="000000"/>
          <w:sz w:val="28"/>
          <w:szCs w:val="28"/>
          <w:highlight w:val="yellow"/>
          <w:lang w:val="kk-KZ"/>
        </w:rPr>
        <w:t xml:space="preserve"> </w:t>
      </w:r>
      <w:r w:rsidRPr="00DB52B8">
        <w:rPr>
          <w:rFonts w:ascii="Times New Roman" w:hAnsi="Times New Roman" w:cs="Times New Roman"/>
          <w:b/>
          <w:bCs/>
          <w:color w:val="000000"/>
          <w:sz w:val="28"/>
          <w:szCs w:val="28"/>
          <w:highlight w:val="yellow"/>
        </w:rPr>
        <w:t>настоящего пункта,</w:t>
      </w:r>
      <w:r w:rsidRPr="00DB52B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r w:rsidRPr="006F4419">
        <w:rPr>
          <w:rFonts w:ascii="Times New Roman" w:eastAsia="Calibri" w:hAnsi="Times New Roman" w:cs="Times New Roman"/>
          <w:sz w:val="28"/>
          <w:szCs w:val="28"/>
          <w:highlight w:val="yellow"/>
        </w:rPr>
        <w:t>.»;</w:t>
      </w:r>
    </w:p>
    <w:p w:rsidR="0008164B" w:rsidRPr="006F4419" w:rsidRDefault="0008164B" w:rsidP="0008164B">
      <w:pPr>
        <w:spacing w:after="0" w:line="240" w:lineRule="auto"/>
        <w:ind w:firstLine="709"/>
        <w:jc w:val="both"/>
        <w:rPr>
          <w:rFonts w:ascii="Times New Roman" w:eastAsia="Times New Roman" w:hAnsi="Times New Roman" w:cs="Times New Roman"/>
          <w:sz w:val="28"/>
          <w:szCs w:val="28"/>
          <w:highlight w:val="yellow"/>
          <w:lang w:eastAsia="ru-RU"/>
        </w:rPr>
      </w:pPr>
      <w:r w:rsidRPr="006F4419">
        <w:rPr>
          <w:rFonts w:ascii="Times New Roman" w:eastAsia="Times New Roman" w:hAnsi="Times New Roman" w:cs="Times New Roman"/>
          <w:sz w:val="28"/>
          <w:szCs w:val="28"/>
          <w:highlight w:val="yellow"/>
          <w:lang w:eastAsia="ru-RU"/>
        </w:rPr>
        <w:t>пункт 10 изложить в следующей редакции:</w:t>
      </w:r>
    </w:p>
    <w:p w:rsidR="0008164B" w:rsidRPr="006F4419"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F4419">
        <w:rPr>
          <w:rFonts w:ascii="Times New Roman" w:eastAsia="Times New Roman" w:hAnsi="Times New Roman" w:cs="Times New Roman"/>
          <w:b/>
          <w:color w:val="000000"/>
          <w:sz w:val="28"/>
          <w:szCs w:val="28"/>
          <w:highlight w:val="yellow"/>
          <w:lang w:eastAsia="ru-RU"/>
        </w:rPr>
        <w:t>«10. Порядок расчета и применения коэффициента по системе "бонус-</w:t>
      </w:r>
      <w:proofErr w:type="spellStart"/>
      <w:r w:rsidRPr="006F4419">
        <w:rPr>
          <w:rFonts w:ascii="Times New Roman" w:eastAsia="Times New Roman" w:hAnsi="Times New Roman" w:cs="Times New Roman"/>
          <w:b/>
          <w:color w:val="000000"/>
          <w:sz w:val="28"/>
          <w:szCs w:val="28"/>
          <w:highlight w:val="yellow"/>
          <w:lang w:eastAsia="ru-RU"/>
        </w:rPr>
        <w:t>малус</w:t>
      </w:r>
      <w:proofErr w:type="spellEnd"/>
      <w:r w:rsidRPr="006F4419">
        <w:rPr>
          <w:rFonts w:ascii="Times New Roman" w:eastAsia="Times New Roman" w:hAnsi="Times New Roman" w:cs="Times New Roman"/>
          <w:b/>
          <w:color w:val="000000"/>
          <w:sz w:val="28"/>
          <w:szCs w:val="28"/>
          <w:highlight w:val="yellow"/>
          <w:lang w:eastAsia="ru-RU"/>
        </w:rPr>
        <w:t xml:space="preserve">" </w:t>
      </w:r>
      <w:r w:rsidRPr="003C218A">
        <w:rPr>
          <w:rFonts w:ascii="Times New Roman" w:eastAsia="Times New Roman" w:hAnsi="Times New Roman" w:cs="Times New Roman"/>
          <w:b/>
          <w:color w:val="000000"/>
          <w:sz w:val="28"/>
          <w:szCs w:val="28"/>
          <w:highlight w:val="cyan"/>
          <w:lang w:eastAsia="ru-RU"/>
        </w:rPr>
        <w:t>определяется</w:t>
      </w:r>
      <w:r w:rsidRPr="006F4419">
        <w:rPr>
          <w:rFonts w:ascii="Times New Roman" w:eastAsia="Times New Roman" w:hAnsi="Times New Roman" w:cs="Times New Roman"/>
          <w:b/>
          <w:color w:val="000000"/>
          <w:sz w:val="28"/>
          <w:szCs w:val="28"/>
          <w:highlight w:val="yellow"/>
          <w:lang w:eastAsia="ru-RU"/>
        </w:rPr>
        <w:t xml:space="preserve"> нормативным правовым акт</w:t>
      </w:r>
      <w:r w:rsidRPr="006F4419">
        <w:rPr>
          <w:rFonts w:ascii="Times New Roman" w:eastAsia="Times New Roman" w:hAnsi="Times New Roman" w:cs="Times New Roman"/>
          <w:b/>
          <w:color w:val="000000"/>
          <w:sz w:val="28"/>
          <w:szCs w:val="28"/>
          <w:highlight w:val="yellow"/>
          <w:lang w:val="kk-KZ" w:eastAsia="ru-RU"/>
        </w:rPr>
        <w:t>о</w:t>
      </w:r>
      <w:r w:rsidRPr="006F4419">
        <w:rPr>
          <w:rFonts w:ascii="Times New Roman" w:eastAsia="Times New Roman" w:hAnsi="Times New Roman" w:cs="Times New Roman"/>
          <w:b/>
          <w:color w:val="000000"/>
          <w:sz w:val="28"/>
          <w:szCs w:val="28"/>
          <w:highlight w:val="yellow"/>
          <w:lang w:eastAsia="ru-RU"/>
        </w:rPr>
        <w:t>м уполномоченного органа;</w:t>
      </w:r>
    </w:p>
    <w:p w:rsidR="0008164B" w:rsidRPr="006F4419" w:rsidRDefault="0008164B" w:rsidP="0008164B">
      <w:pPr>
        <w:spacing w:after="0" w:line="240" w:lineRule="auto"/>
        <w:ind w:firstLine="709"/>
        <w:rPr>
          <w:rFonts w:ascii="Times New Roman" w:eastAsia="Times New Roman" w:hAnsi="Times New Roman" w:cs="Times New Roman"/>
          <w:b/>
          <w:color w:val="000000"/>
          <w:sz w:val="28"/>
          <w:szCs w:val="28"/>
          <w:lang w:eastAsia="ru-RU"/>
        </w:rPr>
      </w:pPr>
      <w:r w:rsidRPr="006F4419">
        <w:rPr>
          <w:rFonts w:ascii="Times New Roman" w:eastAsia="Times New Roman" w:hAnsi="Times New Roman" w:cs="Times New Roman"/>
          <w:b/>
          <w:color w:val="000000"/>
          <w:sz w:val="28"/>
          <w:szCs w:val="28"/>
          <w:highlight w:val="yellow"/>
          <w:lang w:eastAsia="ru-RU"/>
        </w:rPr>
        <w:t>пункты 11, 12, 13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DA2242">
        <w:rPr>
          <w:rFonts w:ascii="Times New Roman" w:eastAsia="Calibri" w:hAnsi="Times New Roman" w:cs="Times New Roman"/>
          <w:sz w:val="28"/>
          <w:szCs w:val="28"/>
        </w:rPr>
        <w:t>) пункт 2 статьи 20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статье 22: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Определение размера вреда, причиненного имуществу, производится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w:t>
      </w:r>
      <w:proofErr w:type="gramStart"/>
      <w:r w:rsidRPr="00DA2242">
        <w:rPr>
          <w:rFonts w:ascii="Times New Roman" w:eastAsia="Calibri" w:hAnsi="Times New Roman" w:cs="Times New Roman"/>
          <w:sz w:val="28"/>
          <w:szCs w:val="28"/>
        </w:rPr>
        <w:t>ответственность</w:t>
      </w:r>
      <w:proofErr w:type="gram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08164B" w:rsidRDefault="0008164B" w:rsidP="0008164B">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1</w:t>
      </w:r>
      <w:r>
        <w:rPr>
          <w:rFonts w:ascii="Times New Roman" w:hAnsi="Times New Roman" w:cs="Times New Roman"/>
          <w:sz w:val="28"/>
          <w:szCs w:val="28"/>
          <w:highlight w:val="yellow"/>
        </w:rPr>
        <w:t>2</w:t>
      </w:r>
      <w:r w:rsidRPr="0061129F">
        <w:rPr>
          <w:rFonts w:ascii="Times New Roman" w:hAnsi="Times New Roman" w:cs="Times New Roman"/>
          <w:sz w:val="28"/>
          <w:szCs w:val="28"/>
          <w:highlight w:val="yellow"/>
        </w:rPr>
        <w:t>) дополнить статьей 22-2 следующего содержания:</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«Статья 22-2. </w:t>
      </w:r>
      <w:r w:rsidRPr="00492D39">
        <w:rPr>
          <w:rFonts w:ascii="Times New Roman" w:hAnsi="Times New Roman" w:cs="Times New Roman"/>
          <w:b/>
          <w:sz w:val="28"/>
          <w:szCs w:val="28"/>
          <w:highlight w:val="yellow"/>
        </w:rPr>
        <w:t>Упрощенный порядок урегулирования страхового случая</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1. В случае отсутствия потерпевших, которым причинен вред жизни и (или) здоровью, при совершении транспортного происшествия, его участники вправе </w:t>
      </w:r>
      <w:r w:rsidRPr="00492D39">
        <w:rPr>
          <w:rFonts w:ascii="Times New Roman" w:hAnsi="Times New Roman" w:cs="Times New Roman"/>
          <w:b/>
          <w:sz w:val="28"/>
          <w:szCs w:val="28"/>
          <w:highlight w:val="yellow"/>
        </w:rPr>
        <w:t xml:space="preserve">осуществить упрощенное оформление транспортного происшествия путем </w:t>
      </w:r>
      <w:r w:rsidRPr="00492D39">
        <w:rPr>
          <w:rFonts w:ascii="Times New Roman" w:hAnsi="Times New Roman" w:cs="Times New Roman"/>
          <w:b/>
          <w:sz w:val="28"/>
          <w:szCs w:val="28"/>
          <w:highlight w:val="yellow"/>
          <w:shd w:val="clear" w:color="auto" w:fill="FFFFFF"/>
        </w:rPr>
        <w:t xml:space="preserve">составления декларации об упрощенном порядке урегулирования </w:t>
      </w:r>
      <w:r w:rsidRPr="00492D39">
        <w:rPr>
          <w:rFonts w:ascii="Times New Roman" w:hAnsi="Times New Roman" w:cs="Times New Roman"/>
          <w:b/>
          <w:sz w:val="28"/>
          <w:szCs w:val="28"/>
          <w:highlight w:val="yellow"/>
        </w:rPr>
        <w:t>страхового случая</w:t>
      </w:r>
      <w:r w:rsidRPr="00492D39">
        <w:rPr>
          <w:rFonts w:ascii="Times New Roman" w:hAnsi="Times New Roman" w:cs="Times New Roman"/>
          <w:b/>
          <w:spacing w:val="2"/>
          <w:sz w:val="28"/>
          <w:szCs w:val="28"/>
          <w:highlight w:val="yellow"/>
          <w:shd w:val="clear" w:color="auto" w:fill="FFFFFF"/>
        </w:rPr>
        <w:t xml:space="preserve"> </w:t>
      </w:r>
      <w:r w:rsidRPr="00492D39">
        <w:rPr>
          <w:rFonts w:ascii="Times New Roman" w:hAnsi="Times New Roman" w:cs="Times New Roman"/>
          <w:b/>
          <w:sz w:val="28"/>
          <w:szCs w:val="28"/>
          <w:highlight w:val="yellow"/>
          <w:shd w:val="clear" w:color="auto" w:fill="FFFFFF"/>
        </w:rPr>
        <w:t>(далее – декларация) на согласованных ими условиях при соблюдении одновременно следующих требований:</w:t>
      </w:r>
    </w:p>
    <w:p w:rsidR="00492D39" w:rsidRPr="00492D39" w:rsidRDefault="00492D39" w:rsidP="00492D39">
      <w:pPr>
        <w:tabs>
          <w:tab w:val="left" w:pos="886"/>
        </w:tabs>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1) 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2) в результате транспортного происшествия вред причинен только транспортным средствам, указанным в подпункте 1) настоящего пункта;</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p w:rsidR="00492D39" w:rsidRPr="00492D39" w:rsidRDefault="00492D39" w:rsidP="00492D39">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4) участники </w:t>
      </w:r>
      <w:r w:rsidRPr="00492D39">
        <w:rPr>
          <w:rFonts w:ascii="Times New Roman" w:hAnsi="Times New Roman" w:cs="Times New Roman"/>
          <w:b/>
          <w:bCs/>
          <w:sz w:val="28"/>
          <w:szCs w:val="28"/>
          <w:highlight w:val="yellow"/>
          <w:shd w:val="clear" w:color="auto" w:fill="FFFFFF"/>
        </w:rPr>
        <w:t>транспортного происшествия согласны на размер страховой выплаты в пределах размера страховой суммы</w:t>
      </w:r>
      <w:r w:rsidRPr="00492D39">
        <w:rPr>
          <w:rFonts w:ascii="Times New Roman" w:hAnsi="Times New Roman" w:cs="Times New Roman"/>
          <w:sz w:val="28"/>
          <w:szCs w:val="28"/>
          <w:highlight w:val="yellow"/>
        </w:rPr>
        <w:t>,</w:t>
      </w:r>
      <w:ins w:id="15" w:author="Айжан Калиаскарова" w:date="2022-01-28T12:09:00Z">
        <w:r w:rsidRPr="00492D39">
          <w:rPr>
            <w:rFonts w:ascii="Times New Roman" w:hAnsi="Times New Roman" w:cs="Times New Roman"/>
            <w:sz w:val="28"/>
            <w:szCs w:val="28"/>
            <w:highlight w:val="yellow"/>
          </w:rPr>
          <w:t xml:space="preserve"> по каждому отдельному страховому случаю, установленно</w:t>
        </w:r>
      </w:ins>
      <w:ins w:id="16" w:author="Айжан Калиаскарова" w:date="2022-01-28T12:16:00Z">
        <w:r w:rsidRPr="00492D39">
          <w:rPr>
            <w:rFonts w:ascii="Times New Roman" w:hAnsi="Times New Roman" w:cs="Times New Roman"/>
            <w:sz w:val="28"/>
            <w:szCs w:val="28"/>
            <w:highlight w:val="yellow"/>
          </w:rPr>
          <w:t>го</w:t>
        </w:r>
      </w:ins>
      <w:ins w:id="17" w:author="Айжан Калиаскарова" w:date="2022-01-28T12:09:00Z">
        <w:r w:rsidRPr="00492D39">
          <w:rPr>
            <w:rFonts w:ascii="Times New Roman" w:hAnsi="Times New Roman" w:cs="Times New Roman"/>
            <w:sz w:val="28"/>
            <w:szCs w:val="28"/>
            <w:highlight w:val="yellow"/>
          </w:rPr>
          <w:t xml:space="preserve"> нормативным правовым актом уполномоченного органа</w:t>
        </w:r>
      </w:ins>
      <w:r w:rsidRPr="00492D39">
        <w:rPr>
          <w:rFonts w:ascii="Times New Roman" w:hAnsi="Times New Roman" w:cs="Times New Roman"/>
          <w:sz w:val="28"/>
          <w:szCs w:val="28"/>
          <w:highlight w:val="yellow"/>
        </w:rPr>
        <w:t>;</w:t>
      </w:r>
    </w:p>
    <w:p w:rsidR="00492D39" w:rsidRPr="00492D39" w:rsidRDefault="00492D39" w:rsidP="00492D39">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lastRenderedPageBreak/>
        <w:t xml:space="preserve">5) оформление документов и сведений о транспортном происшествии осуществляется участниками путем составления декларации с использованием </w:t>
      </w:r>
      <w:r w:rsidRPr="00492D39">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в порядке, определяемом нормативным правовым актом уполномоченного органа.</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страховщиком декларации.</w:t>
      </w:r>
    </w:p>
    <w:p w:rsidR="00492D39" w:rsidRPr="00492D39" w:rsidRDefault="00492D39" w:rsidP="00492D39">
      <w:pPr>
        <w:widowControl w:val="0"/>
        <w:autoSpaceDE w:val="0"/>
        <w:autoSpaceDN w:val="0"/>
        <w:spacing w:after="0" w:line="240" w:lineRule="auto"/>
        <w:ind w:firstLine="851"/>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rPr>
        <w:t xml:space="preserve">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транспортного средства, государственный регистрационный номерной знак автомобиля участвовавшего в транспортном происшествии, а также </w:t>
      </w:r>
      <w:r w:rsidRPr="00492D39">
        <w:rPr>
          <w:rFonts w:ascii="Times New Roman" w:hAnsi="Times New Roman" w:cs="Times New Roman"/>
          <w:b/>
          <w:sz w:val="28"/>
          <w:szCs w:val="28"/>
          <w:highlight w:val="yellow"/>
          <w:shd w:val="clear" w:color="auto" w:fill="FFFFFF"/>
        </w:rPr>
        <w:t>обстоятельства причинения вреда, характер и перечень видимых повреждений транспортных средств в результате транспортного происшествия</w:t>
      </w:r>
      <w:r w:rsidRPr="00492D39">
        <w:rPr>
          <w:rFonts w:ascii="Times New Roman" w:hAnsi="Times New Roman" w:cs="Times New Roman"/>
          <w:b/>
          <w:sz w:val="28"/>
          <w:szCs w:val="28"/>
          <w:highlight w:val="yellow"/>
        </w:rPr>
        <w:t xml:space="preserve">, страховщик вправе запросить у  участников транспортного происшествия повторное  направление фотоматериалов с использованием </w:t>
      </w:r>
      <w:r w:rsidRPr="00492D39">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либо другим доступным способом</w:t>
      </w:r>
      <w:r w:rsidRPr="00492D39">
        <w:rPr>
          <w:rFonts w:ascii="Times New Roman" w:hAnsi="Times New Roman" w:cs="Times New Roman"/>
          <w:b/>
          <w:sz w:val="28"/>
          <w:szCs w:val="28"/>
          <w:highlight w:val="yellow"/>
        </w:rPr>
        <w:t>.</w:t>
      </w:r>
    </w:p>
    <w:p w:rsidR="00492D39" w:rsidRPr="00492D39" w:rsidRDefault="00492D39" w:rsidP="00492D39">
      <w:pPr>
        <w:widowControl w:val="0"/>
        <w:autoSpaceDE w:val="0"/>
        <w:autoSpaceDN w:val="0"/>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rPr>
        <w:t>Обстоятельства, указанные в части второй настоящего пункта, не являются основанием для отказа в принятии страховщиком декларации.</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статьей 25 настоящего Закона.  </w:t>
      </w:r>
    </w:p>
    <w:p w:rsidR="00492D39" w:rsidRPr="00492D39" w:rsidRDefault="00492D39" w:rsidP="00492D39">
      <w:pPr>
        <w:tabs>
          <w:tab w:val="left" w:pos="976"/>
        </w:tabs>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4. Порядок и условия</w:t>
      </w:r>
      <w:r w:rsidRPr="00492D39">
        <w:rPr>
          <w:rFonts w:ascii="Times New Roman" w:hAnsi="Times New Roman" w:cs="Times New Roman"/>
          <w:b/>
          <w:sz w:val="28"/>
          <w:szCs w:val="28"/>
          <w:highlight w:val="yellow"/>
        </w:rPr>
        <w:t xml:space="preserve"> </w:t>
      </w:r>
      <w:r w:rsidRPr="00492D39">
        <w:rPr>
          <w:rFonts w:ascii="Times New Roman" w:hAnsi="Times New Roman" w:cs="Times New Roman"/>
          <w:b/>
          <w:sz w:val="28"/>
          <w:szCs w:val="28"/>
          <w:highlight w:val="yellow"/>
          <w:shd w:val="clear" w:color="auto" w:fill="FFFFFF"/>
        </w:rPr>
        <w:t>упрощенного порядка урегулирования страхового случая, форма декларации и требования к документам, прилагаемым к ней, устанавливаются нормативным правовым актом уполномоченного органа.</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5. Упрощенный порядок урегулирования страхового случая может осуществляться посредством прямого урегулирования в порядке, определенном статьей 26-1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6. </w:t>
      </w:r>
      <w:r w:rsidRPr="00492D39">
        <w:rPr>
          <w:rFonts w:ascii="Times New Roman" w:hAnsi="Times New Roman" w:cs="Times New Roman"/>
          <w:b/>
          <w:sz w:val="28"/>
          <w:szCs w:val="28"/>
          <w:highlight w:val="yellow"/>
          <w:shd w:val="clear" w:color="auto" w:fill="FFFFFF"/>
        </w:rPr>
        <w:t>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p w:rsidR="00492D39" w:rsidRPr="00492D39" w:rsidRDefault="00492D39" w:rsidP="00492D39">
      <w:pPr>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lang w:val="kk-KZ"/>
        </w:rPr>
        <w:t>У</w:t>
      </w:r>
      <w:r w:rsidRPr="00492D39">
        <w:rPr>
          <w:rFonts w:ascii="Times New Roman" w:hAnsi="Times New Roman" w:cs="Times New Roman"/>
          <w:b/>
          <w:sz w:val="28"/>
          <w:szCs w:val="28"/>
          <w:highlight w:val="yellow"/>
        </w:rPr>
        <w:t xml:space="preserve">частники транспортного происшествия, по требованию страховщика, обязаны представить транспортные средства для проведения осмотра и сохранять поврежденное имущество в таком состоянии, в каком </w:t>
      </w:r>
      <w:r w:rsidRPr="00492D39">
        <w:rPr>
          <w:rFonts w:ascii="Times New Roman" w:hAnsi="Times New Roman" w:cs="Times New Roman"/>
          <w:b/>
          <w:sz w:val="28"/>
          <w:szCs w:val="28"/>
          <w:highlight w:val="yellow"/>
        </w:rPr>
        <w:lastRenderedPageBreak/>
        <w:t xml:space="preserve">оно находилось после транспортного происшествия до осуществления страховой выплаты или направления страховщиком мотивированного отказа. </w:t>
      </w:r>
    </w:p>
    <w:p w:rsidR="00492D39" w:rsidRPr="00492D39" w:rsidRDefault="00492D39" w:rsidP="00492D39">
      <w:pPr>
        <w:spacing w:after="0" w:line="240" w:lineRule="auto"/>
        <w:ind w:firstLine="567"/>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Порядок, условия, сроки осмотра страховщиком транспортных средств при упрощенном порядке урегулирования страхового случая устанавливаются нормативным правовым актом уполномоченного органа.</w:t>
      </w:r>
    </w:p>
    <w:p w:rsidR="00492D39" w:rsidRPr="00492D39" w:rsidRDefault="00492D39" w:rsidP="00492D39">
      <w:pPr>
        <w:spacing w:after="0" w:line="240" w:lineRule="auto"/>
        <w:ind w:left="33" w:firstLine="534"/>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7. Страховая выплата при упрощенном порядке урегулирования страхового случая</w:t>
      </w:r>
      <w:r w:rsidRPr="00492D39">
        <w:rPr>
          <w:rFonts w:ascii="Times New Roman" w:hAnsi="Times New Roman" w:cs="Times New Roman"/>
          <w:b/>
          <w:sz w:val="28"/>
          <w:szCs w:val="28"/>
          <w:highlight w:val="yellow"/>
          <w:shd w:val="clear" w:color="auto" w:fill="FFFFFF"/>
        </w:rPr>
        <w:t xml:space="preserve"> осуществляется страховщиком в порядке и сроки, установленные нормативным правовым актом уполномоченного органа.</w:t>
      </w:r>
    </w:p>
    <w:p w:rsidR="00492D39" w:rsidRPr="00492D39" w:rsidRDefault="00492D39" w:rsidP="00492D39">
      <w:pPr>
        <w:spacing w:after="0" w:line="240" w:lineRule="auto"/>
        <w:ind w:left="33" w:firstLine="534"/>
        <w:jc w:val="both"/>
        <w:textAlignment w:val="baseline"/>
        <w:rPr>
          <w:rFonts w:ascii="Times New Roman" w:hAnsi="Times New Roman" w:cs="Times New Roman"/>
          <w:b/>
          <w:color w:val="000000"/>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урегулировании страхового случая. </w:t>
      </w:r>
    </w:p>
    <w:p w:rsidR="00492D39" w:rsidRPr="00492D39" w:rsidRDefault="00492D39" w:rsidP="00492D39">
      <w:pPr>
        <w:spacing w:after="0" w:line="240" w:lineRule="auto"/>
        <w:ind w:firstLine="567"/>
        <w:jc w:val="both"/>
        <w:rPr>
          <w:rFonts w:ascii="Times New Roman" w:hAnsi="Times New Roman" w:cs="Times New Roman"/>
          <w:b/>
          <w:strike/>
          <w:color w:val="000000"/>
          <w:sz w:val="28"/>
          <w:szCs w:val="28"/>
          <w:highlight w:val="yellow"/>
        </w:rPr>
      </w:pPr>
      <w:r w:rsidRPr="00492D39">
        <w:rPr>
          <w:rFonts w:ascii="Times New Roman" w:hAnsi="Times New Roman" w:cs="Times New Roman"/>
          <w:b/>
          <w:color w:val="000000"/>
          <w:sz w:val="28"/>
          <w:szCs w:val="28"/>
          <w:highlight w:val="yellow"/>
          <w:shd w:val="clear" w:color="auto" w:fill="FFFFFF"/>
        </w:rPr>
        <w:t xml:space="preserve">8. </w:t>
      </w:r>
      <w:r w:rsidRPr="00492D39">
        <w:rPr>
          <w:rFonts w:ascii="Times New Roman" w:hAnsi="Times New Roman" w:cs="Times New Roman"/>
          <w:b/>
          <w:sz w:val="28"/>
          <w:szCs w:val="28"/>
          <w:highlight w:val="yellow"/>
          <w:shd w:val="clear" w:color="auto" w:fill="FFFFFF"/>
        </w:rPr>
        <w:t>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p w:rsidR="00492D39" w:rsidRPr="00492D39" w:rsidRDefault="00492D39" w:rsidP="00492D39">
      <w:pPr>
        <w:widowControl w:val="0"/>
        <w:autoSpaceDE w:val="0"/>
        <w:autoSpaceDN w:val="0"/>
        <w:adjustRightInd w:val="0"/>
        <w:spacing w:after="0" w:line="240" w:lineRule="auto"/>
        <w:ind w:firstLine="567"/>
        <w:contextualSpacing/>
        <w:jc w:val="both"/>
        <w:rPr>
          <w:rFonts w:ascii="Times New Roman" w:hAnsi="Times New Roman" w:cs="Times New Roman"/>
          <w:b/>
          <w:color w:val="000000"/>
          <w:sz w:val="28"/>
          <w:szCs w:val="28"/>
          <w:highlight w:val="yellow"/>
        </w:rPr>
      </w:pPr>
      <w:r w:rsidRPr="00492D39">
        <w:rPr>
          <w:rFonts w:ascii="Times New Roman" w:hAnsi="Times New Roman" w:cs="Times New Roman"/>
          <w:b/>
          <w:color w:val="000000"/>
          <w:sz w:val="28"/>
          <w:szCs w:val="28"/>
          <w:highlight w:val="yellow"/>
        </w:rPr>
        <w:t xml:space="preserve">9. Страховщик, осуществивший страховую выплату </w:t>
      </w:r>
      <w:r w:rsidRPr="00492D39">
        <w:rPr>
          <w:rFonts w:ascii="Times New Roman" w:hAnsi="Times New Roman" w:cs="Times New Roman"/>
          <w:b/>
          <w:sz w:val="28"/>
          <w:szCs w:val="28"/>
          <w:highlight w:val="yellow"/>
          <w:shd w:val="clear" w:color="auto" w:fill="FFFFFF"/>
        </w:rPr>
        <w:t>в соответствии с упрощенным порядком</w:t>
      </w:r>
      <w:r w:rsidRPr="00492D39">
        <w:rPr>
          <w:rFonts w:ascii="Times New Roman" w:hAnsi="Times New Roman" w:cs="Times New Roman"/>
          <w:b/>
          <w:color w:val="000000"/>
          <w:sz w:val="28"/>
          <w:szCs w:val="28"/>
          <w:highlight w:val="yellow"/>
        </w:rPr>
        <w:t xml:space="preserve"> урегулирования страхового случая, имеет право обратного требования к страхователю (застрахованному) в пределах уплаченной суммы в соответствии со статьей 28 настоящего Закона.</w:t>
      </w:r>
    </w:p>
    <w:p w:rsidR="0008164B" w:rsidRPr="00492D39" w:rsidRDefault="00492D39" w:rsidP="00492D39">
      <w:pPr>
        <w:spacing w:after="0" w:line="240" w:lineRule="auto"/>
        <w:ind w:firstLine="567"/>
        <w:jc w:val="both"/>
        <w:rPr>
          <w:rFonts w:ascii="Times New Roman" w:hAnsi="Times New Roman" w:cs="Times New Roman"/>
          <w:sz w:val="28"/>
          <w:szCs w:val="28"/>
        </w:rPr>
      </w:pPr>
      <w:r w:rsidRPr="00492D39">
        <w:rPr>
          <w:rFonts w:ascii="Times New Roman" w:hAnsi="Times New Roman" w:cs="Times New Roman"/>
          <w:b/>
          <w:sz w:val="28"/>
          <w:szCs w:val="28"/>
          <w:highlight w:val="yellow"/>
        </w:rPr>
        <w:t>10. В случае несогласия с процедурой и последствиями</w:t>
      </w:r>
      <w:r w:rsidRPr="00492D39">
        <w:rPr>
          <w:rFonts w:ascii="Times New Roman" w:hAnsi="Times New Roman" w:cs="Times New Roman"/>
          <w:b/>
          <w:sz w:val="28"/>
          <w:szCs w:val="28"/>
          <w:highlight w:val="yellow"/>
          <w:shd w:val="clear" w:color="auto" w:fill="FFFFFF"/>
        </w:rPr>
        <w:t xml:space="preserve"> упрощенного порядка урегулирования страхового случая</w:t>
      </w:r>
      <w:r w:rsidRPr="00492D39">
        <w:rPr>
          <w:rFonts w:ascii="Times New Roman" w:hAnsi="Times New Roman" w:cs="Times New Roman"/>
          <w:b/>
          <w:sz w:val="28"/>
          <w:szCs w:val="28"/>
          <w:highlight w:val="yellow"/>
        </w:rPr>
        <w:t xml:space="preserve"> страхователь (потерпевший, выгодоприобретатель) вправе урегулировать спор в соответствии со статьей 29-1 настоящего Закона.</w:t>
      </w:r>
      <w:r w:rsidR="0008164B" w:rsidRPr="00492D39">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61129F">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в статье 25: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lastRenderedPageBreak/>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 1 статьи 26-1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статье 28: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08164B" w:rsidRPr="007A7AC3" w:rsidRDefault="0008164B" w:rsidP="0008164B">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1</w:t>
      </w:r>
      <w:r>
        <w:rPr>
          <w:rFonts w:ascii="Times New Roman" w:hAnsi="Times New Roman" w:cs="Times New Roman"/>
          <w:b/>
          <w:sz w:val="28"/>
          <w:szCs w:val="28"/>
          <w:highlight w:val="yellow"/>
        </w:rPr>
        <w:t>5</w:t>
      </w:r>
      <w:r w:rsidRPr="007A7AC3">
        <w:rPr>
          <w:rFonts w:ascii="Times New Roman" w:hAnsi="Times New Roman" w:cs="Times New Roman"/>
          <w:b/>
          <w:sz w:val="28"/>
          <w:szCs w:val="28"/>
          <w:highlight w:val="yellow"/>
        </w:rPr>
        <w:t>) в статье 29:</w:t>
      </w:r>
    </w:p>
    <w:p w:rsidR="0008164B" w:rsidRPr="007A7AC3" w:rsidRDefault="0008164B" w:rsidP="0008164B">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в пункте 2:</w:t>
      </w:r>
    </w:p>
    <w:p w:rsidR="0008164B" w:rsidRPr="007A7AC3" w:rsidRDefault="0008164B" w:rsidP="0008164B">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 xml:space="preserve">подпункт 6) после слов «статьи 22» дополнить словами «, части второй пункта </w:t>
      </w:r>
      <w:r>
        <w:rPr>
          <w:rFonts w:ascii="Times New Roman" w:hAnsi="Times New Roman" w:cs="Times New Roman"/>
          <w:b/>
          <w:sz w:val="28"/>
          <w:szCs w:val="28"/>
          <w:highlight w:val="yellow"/>
        </w:rPr>
        <w:t>7</w:t>
      </w:r>
      <w:r w:rsidRPr="007A7AC3">
        <w:rPr>
          <w:rFonts w:ascii="Times New Roman" w:hAnsi="Times New Roman" w:cs="Times New Roman"/>
          <w:b/>
          <w:sz w:val="28"/>
          <w:szCs w:val="28"/>
          <w:highlight w:val="yellow"/>
        </w:rPr>
        <w:t xml:space="preserve"> статьи 22-2»;</w:t>
      </w:r>
    </w:p>
    <w:p w:rsidR="0008164B" w:rsidRPr="007A7AC3" w:rsidRDefault="0008164B" w:rsidP="0008164B">
      <w:pPr>
        <w:spacing w:after="0" w:line="240" w:lineRule="auto"/>
        <w:ind w:left="284" w:firstLine="425"/>
        <w:jc w:val="both"/>
        <w:rPr>
          <w:rFonts w:ascii="Times New Roman" w:hAnsi="Times New Roman" w:cs="Times New Roman"/>
          <w:sz w:val="28"/>
          <w:szCs w:val="28"/>
          <w:highlight w:val="yellow"/>
        </w:rPr>
      </w:pPr>
      <w:r w:rsidRPr="007A7AC3">
        <w:rPr>
          <w:rFonts w:ascii="Times New Roman" w:hAnsi="Times New Roman" w:cs="Times New Roman"/>
          <w:sz w:val="28"/>
          <w:szCs w:val="28"/>
          <w:highlight w:val="yellow"/>
        </w:rPr>
        <w:t>дополнить подпунктом 7) следующего содержания:</w:t>
      </w:r>
    </w:p>
    <w:p w:rsidR="0008164B" w:rsidRPr="007A7AC3" w:rsidRDefault="0008164B" w:rsidP="0008164B">
      <w:pPr>
        <w:spacing w:after="0" w:line="240" w:lineRule="auto"/>
        <w:ind w:firstLine="709"/>
        <w:jc w:val="both"/>
        <w:rPr>
          <w:rFonts w:ascii="Times New Roman" w:hAnsi="Times New Roman" w:cs="Times New Roman"/>
          <w:sz w:val="28"/>
          <w:szCs w:val="28"/>
        </w:rPr>
      </w:pPr>
      <w:r w:rsidRPr="007A7AC3">
        <w:rPr>
          <w:rFonts w:ascii="Times New Roman" w:hAnsi="Times New Roman" w:cs="Times New Roman"/>
          <w:sz w:val="28"/>
          <w:szCs w:val="28"/>
          <w:highlight w:val="yellow"/>
        </w:rPr>
        <w:t>«</w:t>
      </w:r>
      <w:r w:rsidRPr="007A7AC3">
        <w:rPr>
          <w:rFonts w:ascii="Times New Roman" w:hAnsi="Times New Roman" w:cs="Times New Roman"/>
          <w:b/>
          <w:sz w:val="28"/>
          <w:szCs w:val="28"/>
          <w:highlight w:val="yellow"/>
        </w:rPr>
        <w:t>7) несоответствие документов и сведений</w:t>
      </w:r>
      <w:r w:rsidRPr="007A7AC3">
        <w:rPr>
          <w:rFonts w:ascii="Times New Roman" w:hAnsi="Times New Roman" w:cs="Times New Roman"/>
          <w:b/>
          <w:sz w:val="28"/>
          <w:szCs w:val="28"/>
          <w:highlight w:val="yellow"/>
          <w:shd w:val="clear" w:color="auto" w:fill="FFFFFF"/>
        </w:rPr>
        <w:t xml:space="preserve"> по упрощенному</w:t>
      </w:r>
      <w:r w:rsidRPr="007A7AC3">
        <w:rPr>
          <w:rFonts w:ascii="Times New Roman" w:hAnsi="Times New Roman" w:cs="Times New Roman"/>
          <w:b/>
          <w:sz w:val="28"/>
          <w:szCs w:val="28"/>
          <w:highlight w:val="yellow"/>
        </w:rPr>
        <w:t xml:space="preserve"> порядку урегулирования страхового случая</w:t>
      </w:r>
      <w:r w:rsidRPr="007A7AC3">
        <w:rPr>
          <w:rFonts w:ascii="Times New Roman" w:hAnsi="Times New Roman" w:cs="Times New Roman"/>
          <w:b/>
          <w:sz w:val="28"/>
          <w:szCs w:val="28"/>
          <w:highlight w:val="yellow"/>
          <w:shd w:val="clear" w:color="auto" w:fill="FFFFFF"/>
        </w:rPr>
        <w:t xml:space="preserve"> </w:t>
      </w:r>
      <w:r w:rsidRPr="007A7AC3">
        <w:rPr>
          <w:rFonts w:ascii="Times New Roman" w:hAnsi="Times New Roman" w:cs="Times New Roman"/>
          <w:b/>
          <w:sz w:val="28"/>
          <w:szCs w:val="28"/>
          <w:highlight w:val="yellow"/>
        </w:rPr>
        <w:t xml:space="preserve">требованиям, установленным настоящим Законом и </w:t>
      </w:r>
      <w:r w:rsidRPr="007A7AC3">
        <w:rPr>
          <w:rFonts w:ascii="Times New Roman" w:hAnsi="Times New Roman" w:cs="Times New Roman"/>
          <w:b/>
          <w:bCs/>
          <w:sz w:val="28"/>
          <w:szCs w:val="28"/>
          <w:highlight w:val="yellow"/>
        </w:rPr>
        <w:t>нормативным правовым актом уполномоченного органа.</w:t>
      </w:r>
      <w:r w:rsidRPr="007A7AC3">
        <w:rPr>
          <w:rFonts w:ascii="Times New Roman" w:hAnsi="Times New Roman" w:cs="Times New Roman"/>
          <w:sz w:val="28"/>
          <w:szCs w:val="28"/>
          <w:highlight w:val="yellow"/>
        </w:rPr>
        <w:t>»;</w:t>
      </w:r>
    </w:p>
    <w:p w:rsidR="0008164B" w:rsidRPr="006E1DEC" w:rsidRDefault="0008164B" w:rsidP="0008164B">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t xml:space="preserve">пункт 3 дополнить словами «и уведомлением о праве страхователя (застрахованного, выгодоприобретателя) обратиться к страховому </w:t>
      </w:r>
      <w:proofErr w:type="spellStart"/>
      <w:r w:rsidRPr="006E1DEC">
        <w:rPr>
          <w:rFonts w:ascii="Times New Roman" w:hAnsi="Times New Roman" w:cs="Times New Roman"/>
          <w:sz w:val="28"/>
          <w:szCs w:val="28"/>
          <w:highlight w:val="yellow"/>
        </w:rPr>
        <w:t>омбудсману</w:t>
      </w:r>
      <w:proofErr w:type="spellEnd"/>
      <w:r w:rsidRPr="006E1DEC">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29-1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заявление с указанием требований и приложением документов, подтверждающих его требования, либо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 «аффилированных», «аффилированными»;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08164B" w:rsidRPr="00DA2242" w:rsidRDefault="0008164B" w:rsidP="0008164B">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подпункт 10) изложить в следующей редакции:</w:t>
      </w:r>
    </w:p>
    <w:p w:rsidR="0008164B" w:rsidRPr="00DA2242" w:rsidRDefault="0008164B" w:rsidP="0008164B">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08164B" w:rsidRPr="006E1DEC" w:rsidRDefault="0008164B" w:rsidP="0008164B">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w:t>
      </w:r>
      <w:hyperlink r:id="rId16" w:history="1">
        <w:r w:rsidRPr="006E1DEC">
          <w:rPr>
            <w:b/>
            <w:sz w:val="28"/>
            <w:szCs w:val="28"/>
            <w:highlight w:val="yellow"/>
          </w:rPr>
          <w:t>решению</w:t>
        </w:r>
      </w:hyperlink>
      <w:r w:rsidRPr="006E1DEC">
        <w:rPr>
          <w:b/>
          <w:sz w:val="28"/>
          <w:szCs w:val="28"/>
          <w:highlight w:val="yellow"/>
        </w:rPr>
        <w:t> Правительства Республики Казахстан, контрольный пакет акций которого принадлежит национальному управляющему холдингу»;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подпунктом 64-1)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в порядке и на условиях, определённых в генеральном финансовом соглашении;»;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08164B" w:rsidRPr="00930BAD" w:rsidRDefault="0008164B" w:rsidP="0008164B">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устанавливает виды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7"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w:t>
      </w:r>
      <w:r w:rsidRPr="00DA2242">
        <w:rPr>
          <w:rFonts w:ascii="Times New Roman" w:eastAsia="Calibri" w:hAnsi="Times New Roman" w:cs="Times New Roman"/>
          <w:sz w:val="28"/>
          <w:szCs w:val="28"/>
        </w:rPr>
        <w:lastRenderedPageBreak/>
        <w:t>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w:t>
      </w:r>
      <w:r w:rsidRPr="00DA2242">
        <w:rPr>
          <w:rFonts w:ascii="Times New Roman" w:eastAsia="Calibri" w:hAnsi="Times New Roman" w:cs="Times New Roman"/>
          <w:sz w:val="28"/>
          <w:szCs w:val="28"/>
        </w:rPr>
        <w:lastRenderedPageBreak/>
        <w:t xml:space="preserve">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w:t>
      </w:r>
      <w:r w:rsidRPr="00DA2242">
        <w:rPr>
          <w:rFonts w:ascii="Times New Roman" w:eastAsia="Calibri" w:hAnsi="Times New Roman" w:cs="Times New Roman"/>
          <w:sz w:val="28"/>
          <w:szCs w:val="28"/>
        </w:rPr>
        <w:lastRenderedPageBreak/>
        <w:t>письменном предписании и письменном соглашении, в сроки, предусмотренные данными документами.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08164B" w:rsidRPr="00930BAD" w:rsidRDefault="0008164B" w:rsidP="0008164B">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08164B" w:rsidRPr="00930BAD" w:rsidRDefault="0008164B" w:rsidP="0008164B">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08164B" w:rsidRPr="001F4CBA" w:rsidRDefault="0008164B" w:rsidP="0008164B">
      <w:pPr>
        <w:pStyle w:val="pj"/>
        <w:spacing w:before="0" w:beforeAutospacing="0" w:after="0" w:afterAutospacing="0"/>
        <w:ind w:firstLine="709"/>
        <w:jc w:val="both"/>
        <w:rPr>
          <w:rStyle w:val="s1"/>
          <w:b w:val="0"/>
          <w:sz w:val="28"/>
          <w:szCs w:val="28"/>
          <w:highlight w:val="yellow"/>
        </w:rPr>
      </w:pPr>
      <w:r>
        <w:rPr>
          <w:rFonts w:eastAsia="Calibri"/>
          <w:sz w:val="28"/>
          <w:szCs w:val="28"/>
          <w:highlight w:val="yellow"/>
        </w:rPr>
        <w:t>10</w:t>
      </w:r>
      <w:r w:rsidRPr="00DA2242">
        <w:rPr>
          <w:rFonts w:eastAsia="Calibri"/>
          <w:sz w:val="28"/>
          <w:szCs w:val="28"/>
          <w:highlight w:val="yellow"/>
        </w:rPr>
        <w:t>)</w:t>
      </w:r>
      <w:r w:rsidRPr="00DA2242">
        <w:rPr>
          <w:rFonts w:eastAsia="Calibri"/>
          <w:sz w:val="28"/>
          <w:szCs w:val="28"/>
        </w:rPr>
        <w:t xml:space="preserve"> </w:t>
      </w:r>
      <w:r w:rsidRPr="001F4CBA">
        <w:rPr>
          <w:rStyle w:val="s1"/>
          <w:b w:val="0"/>
          <w:sz w:val="28"/>
          <w:szCs w:val="28"/>
          <w:highlight w:val="yellow"/>
        </w:rPr>
        <w:t>в статье 5-1:</w:t>
      </w:r>
    </w:p>
    <w:p w:rsidR="0008164B" w:rsidRPr="001F4CBA" w:rsidRDefault="0008164B" w:rsidP="0008164B">
      <w:pPr>
        <w:pStyle w:val="pj"/>
        <w:spacing w:before="0" w:beforeAutospacing="0" w:after="0" w:afterAutospacing="0"/>
        <w:ind w:firstLine="709"/>
        <w:jc w:val="both"/>
        <w:rPr>
          <w:rStyle w:val="s0"/>
          <w:b/>
          <w:highlight w:val="yellow"/>
        </w:rPr>
      </w:pPr>
      <w:r w:rsidRPr="001F4CBA">
        <w:rPr>
          <w:rStyle w:val="s1"/>
          <w:b w:val="0"/>
          <w:sz w:val="28"/>
          <w:szCs w:val="28"/>
          <w:highlight w:val="yellow"/>
        </w:rPr>
        <w:t xml:space="preserve">в пункте </w:t>
      </w:r>
      <w:r w:rsidRPr="001F4CBA">
        <w:rPr>
          <w:rStyle w:val="s0"/>
          <w:b/>
          <w:highlight w:val="yellow"/>
        </w:rPr>
        <w:t>1 слова «лица, указанные в пункте 2 настоящей статьи, а также лица» заменить словами «физические лица»;</w:t>
      </w:r>
    </w:p>
    <w:p w:rsidR="0008164B" w:rsidRPr="001F4CBA" w:rsidRDefault="0008164B" w:rsidP="0008164B">
      <w:pPr>
        <w:pStyle w:val="pj"/>
        <w:spacing w:before="0" w:beforeAutospacing="0" w:after="0" w:afterAutospacing="0"/>
        <w:ind w:firstLine="709"/>
        <w:jc w:val="both"/>
        <w:rPr>
          <w:rStyle w:val="s0"/>
          <w:b/>
          <w:highlight w:val="yellow"/>
        </w:rPr>
      </w:pPr>
      <w:r w:rsidRPr="001F4CBA">
        <w:rPr>
          <w:rStyle w:val="s0"/>
          <w:b/>
          <w:highlight w:val="yellow"/>
        </w:rPr>
        <w:t>дополнить пунктом 1-1 следующего содержания:</w:t>
      </w:r>
    </w:p>
    <w:p w:rsidR="0008164B" w:rsidRPr="001F4CBA" w:rsidRDefault="0008164B" w:rsidP="0008164B">
      <w:pPr>
        <w:pStyle w:val="pj"/>
        <w:spacing w:before="0" w:beforeAutospacing="0" w:after="0" w:afterAutospacing="0"/>
        <w:ind w:firstLine="709"/>
        <w:jc w:val="both"/>
        <w:rPr>
          <w:sz w:val="28"/>
          <w:szCs w:val="28"/>
          <w:highlight w:val="yellow"/>
        </w:rPr>
      </w:pPr>
      <w:r w:rsidRPr="001F4CBA">
        <w:rPr>
          <w:b/>
          <w:sz w:val="28"/>
          <w:szCs w:val="28"/>
          <w:highlight w:val="yellow"/>
        </w:rPr>
        <w:t xml:space="preserve">«1-1. Порядок и условия признания </w:t>
      </w:r>
      <w:r w:rsidRPr="001F4CBA">
        <w:rPr>
          <w:b/>
          <w:color w:val="000000"/>
          <w:sz w:val="28"/>
          <w:szCs w:val="28"/>
          <w:highlight w:val="yellow"/>
          <w:shd w:val="clear" w:color="auto" w:fill="FFFFFF"/>
        </w:rPr>
        <w:t>организациями, осуществляющими брокерскую и (или) дилерскую деятельность на рынке ценных бумаг,</w:t>
      </w:r>
      <w:r w:rsidRPr="001F4CBA">
        <w:rPr>
          <w:b/>
          <w:sz w:val="28"/>
          <w:szCs w:val="28"/>
          <w:highlight w:val="yellow"/>
        </w:rPr>
        <w:t xml:space="preserve"> физических лиц квалифицированными инвесторами, а также особенности оказания организациями,</w:t>
      </w:r>
      <w:r w:rsidRPr="001F4CBA">
        <w:rPr>
          <w:sz w:val="28"/>
          <w:szCs w:val="28"/>
          <w:highlight w:val="yellow"/>
        </w:rPr>
        <w:t xml:space="preserve"> </w:t>
      </w:r>
      <w:r w:rsidRPr="001F4CBA">
        <w:rPr>
          <w:b/>
          <w:sz w:val="28"/>
          <w:szCs w:val="28"/>
          <w:highlight w:val="yellow"/>
        </w:rPr>
        <w:t xml:space="preserve">осуществляющими брокерскую и (или) дилерскую деятельность на рынке ценных бумаг, услуг физическим лицам, не являющимся квалифицированными инвесторами, устанавливаются </w:t>
      </w:r>
      <w:hyperlink r:id="rId18" w:tooltip="Постановление Правления Национального Банка Республики Казахстан от 24 февраля 2012 года № 78 " w:history="1">
        <w:r w:rsidRPr="001F4CBA">
          <w:rPr>
            <w:b/>
            <w:sz w:val="28"/>
            <w:szCs w:val="28"/>
            <w:highlight w:val="yellow"/>
          </w:rPr>
          <w:t>нормативным правовым актом</w:t>
        </w:r>
      </w:hyperlink>
      <w:r w:rsidRPr="001F4CBA">
        <w:rPr>
          <w:b/>
          <w:sz w:val="28"/>
          <w:szCs w:val="28"/>
          <w:highlight w:val="yellow"/>
        </w:rPr>
        <w:t xml:space="preserve"> уполномоченного органа.»</w:t>
      </w:r>
      <w:r w:rsidRPr="001F4CBA">
        <w:rPr>
          <w:sz w:val="28"/>
          <w:szCs w:val="28"/>
          <w:highlight w:val="yellow"/>
        </w:rPr>
        <w:t>;</w:t>
      </w:r>
    </w:p>
    <w:p w:rsidR="0008164B" w:rsidRPr="001F4CBA" w:rsidRDefault="0008164B" w:rsidP="0008164B">
      <w:pPr>
        <w:pStyle w:val="pj"/>
        <w:spacing w:before="0" w:beforeAutospacing="0" w:after="0" w:afterAutospacing="0"/>
        <w:ind w:firstLine="709"/>
        <w:jc w:val="both"/>
        <w:rPr>
          <w:rStyle w:val="s0"/>
          <w:b/>
          <w:highlight w:val="yellow"/>
        </w:rPr>
      </w:pPr>
      <w:r w:rsidRPr="001F4CBA">
        <w:rPr>
          <w:rStyle w:val="s0"/>
          <w:b/>
          <w:highlight w:val="yellow"/>
        </w:rPr>
        <w:t>пункты 2 и 3 исключить;</w:t>
      </w:r>
    </w:p>
    <w:p w:rsidR="0008164B" w:rsidRPr="001F4CBA" w:rsidRDefault="0008164B" w:rsidP="0008164B">
      <w:pPr>
        <w:spacing w:after="0" w:line="240" w:lineRule="auto"/>
        <w:ind w:firstLine="709"/>
        <w:jc w:val="both"/>
        <w:rPr>
          <w:rFonts w:ascii="Times New Roman" w:hAnsi="Times New Roman" w:cs="Times New Roman"/>
          <w:b/>
          <w:color w:val="000000"/>
          <w:sz w:val="28"/>
          <w:szCs w:val="28"/>
        </w:rPr>
      </w:pPr>
      <w:r w:rsidRPr="001F4CBA">
        <w:rPr>
          <w:rFonts w:ascii="Times New Roman" w:hAnsi="Times New Roman" w:cs="Times New Roman"/>
          <w:b/>
          <w:color w:val="000000"/>
          <w:sz w:val="28"/>
          <w:szCs w:val="28"/>
          <w:highlight w:val="yellow"/>
        </w:rPr>
        <w:t>в абзаце первом пункта 7 слова «пункте 3» заменить словами «пункте 1-1»;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492D39" w:rsidRPr="00492D39" w:rsidRDefault="00492D39" w:rsidP="0008164B">
      <w:pPr>
        <w:spacing w:after="0" w:line="240" w:lineRule="auto"/>
        <w:ind w:firstLine="709"/>
        <w:jc w:val="both"/>
        <w:rPr>
          <w:rFonts w:ascii="Times New Roman" w:eastAsia="Calibri" w:hAnsi="Times New Roman" w:cs="Times New Roman"/>
          <w:sz w:val="28"/>
          <w:szCs w:val="28"/>
        </w:rPr>
      </w:pPr>
      <w:r w:rsidRPr="00492D39">
        <w:rPr>
          <w:rFonts w:ascii="Times New Roman" w:hAnsi="Times New Roman"/>
          <w:b/>
          <w:sz w:val="28"/>
          <w:szCs w:val="28"/>
          <w:highlight w:val="yellow"/>
        </w:rPr>
        <w:t>пункт 3 изложить в следующей редакции:</w:t>
      </w:r>
      <w:r w:rsidRPr="00492D39">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10. Отказ в государственной регистрации выпуска негосударственных эмиссионных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w:t>
      </w:r>
      <w:r w:rsidRPr="00DA2242">
        <w:rPr>
          <w:rFonts w:ascii="Times New Roman" w:eastAsia="Calibri" w:hAnsi="Times New Roman" w:cs="Times New Roman"/>
          <w:sz w:val="28"/>
          <w:szCs w:val="28"/>
        </w:rPr>
        <w:lastRenderedPageBreak/>
        <w:t>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08164B" w:rsidRPr="001F4CBA" w:rsidRDefault="0008164B" w:rsidP="0008164B">
      <w:pPr>
        <w:spacing w:after="0" w:line="240" w:lineRule="auto"/>
        <w:ind w:firstLine="709"/>
        <w:jc w:val="both"/>
        <w:rPr>
          <w:rFonts w:ascii="Times New Roman" w:eastAsia="Calibri" w:hAnsi="Times New Roman" w:cs="Times New Roman"/>
          <w:sz w:val="28"/>
          <w:szCs w:val="28"/>
        </w:rPr>
      </w:pPr>
      <w:r w:rsidRPr="001F4CBA">
        <w:rPr>
          <w:rFonts w:ascii="Times New Roman" w:hAnsi="Times New Roman"/>
          <w:sz w:val="28"/>
          <w:szCs w:val="28"/>
          <w:highlight w:val="yellow"/>
        </w:rPr>
        <w:t>части третью и четвертую пункта 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направляет в кабинет акционерного общества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08164B" w:rsidRPr="00D44288" w:rsidRDefault="0008164B" w:rsidP="0008164B">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8164B" w:rsidRPr="00D44288" w:rsidRDefault="0008164B" w:rsidP="0008164B">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t>подпункт 5) изложить в следующей редакции:</w:t>
      </w:r>
    </w:p>
    <w:p w:rsidR="0008164B" w:rsidRPr="00D44288" w:rsidRDefault="0008164B" w:rsidP="0008164B">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lastRenderedPageBreak/>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bCs/>
          <w:sz w:val="28"/>
          <w:szCs w:val="28"/>
        </w:rPr>
        <w:t>Казахстан</w:t>
      </w:r>
      <w:proofErr w:type="gramEnd"/>
      <w:r w:rsidRPr="00DA2242">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w:t>
      </w:r>
      <w:proofErr w:type="gramStart"/>
      <w:r w:rsidRPr="00DA2242">
        <w:rPr>
          <w:rFonts w:ascii="Times New Roman" w:eastAsia="Times New Roman" w:hAnsi="Times New Roman" w:cs="Times New Roman"/>
          <w:bCs/>
          <w:sz w:val="28"/>
          <w:szCs w:val="28"/>
          <w:lang w:eastAsia="ru-RU"/>
        </w:rPr>
        <w:t>Казахстан</w:t>
      </w:r>
      <w:proofErr w:type="gramEnd"/>
      <w:r w:rsidRPr="00DA2242">
        <w:rPr>
          <w:rFonts w:ascii="Times New Roman" w:eastAsia="Times New Roman" w:hAnsi="Times New Roman" w:cs="Times New Roman"/>
          <w:bCs/>
          <w:sz w:val="28"/>
          <w:szCs w:val="28"/>
          <w:lang w:eastAsia="ru-RU"/>
        </w:rPr>
        <w:t xml:space="preserve">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08164B" w:rsidRPr="002C07FC"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1</w:t>
      </w:r>
      <w:r>
        <w:rPr>
          <w:rFonts w:ascii="Times New Roman" w:eastAsia="Times New Roman" w:hAnsi="Times New Roman" w:cs="Times New Roman"/>
          <w:color w:val="000000"/>
          <w:sz w:val="28"/>
          <w:szCs w:val="28"/>
          <w:highlight w:val="yellow"/>
          <w:lang w:eastAsia="ru-RU"/>
        </w:rPr>
        <w:t>6</w:t>
      </w:r>
      <w:r w:rsidRPr="002C07FC">
        <w:rPr>
          <w:rFonts w:ascii="Times New Roman" w:eastAsia="Times New Roman" w:hAnsi="Times New Roman" w:cs="Times New Roman"/>
          <w:color w:val="000000"/>
          <w:sz w:val="28"/>
          <w:szCs w:val="28"/>
          <w:highlight w:val="yellow"/>
          <w:lang w:eastAsia="ru-RU"/>
        </w:rPr>
        <w:t>) дополнить статьей 12-2 следующего содержания:</w:t>
      </w:r>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w:t>
      </w:r>
      <w:r w:rsidRPr="002C07FC">
        <w:rPr>
          <w:rFonts w:ascii="Times New Roman" w:eastAsia="Times New Roman" w:hAnsi="Times New Roman" w:cs="Times New Roman"/>
          <w:b/>
          <w:color w:val="000000"/>
          <w:sz w:val="28"/>
          <w:szCs w:val="28"/>
          <w:highlight w:val="yellow"/>
          <w:lang w:eastAsia="ru-RU"/>
        </w:rPr>
        <w:t>Статья 12-2. Особенности выпуска негосударственных облигаций без срока погашения</w:t>
      </w:r>
      <w:bookmarkStart w:id="18" w:name="dst101734"/>
      <w:bookmarkEnd w:id="18"/>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19" w:name="dst101735"/>
      <w:bookmarkEnd w:id="19"/>
      <w:r w:rsidRPr="002C07FC">
        <w:rPr>
          <w:rFonts w:ascii="Times New Roman" w:eastAsia="Times New Roman" w:hAnsi="Times New Roman" w:cs="Times New Roman"/>
          <w:b/>
          <w:color w:val="000000"/>
          <w:sz w:val="28"/>
          <w:szCs w:val="28"/>
          <w:highlight w:val="yellow"/>
          <w:lang w:eastAsia="ru-RU"/>
        </w:rPr>
        <w:t>1) на дату представления в уполномоченный орган документов для государственной регистрации выпуска облигаций эмитент осуществляет свою деятельность не менее пяти лет;</w:t>
      </w:r>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20" w:name="dst101736"/>
      <w:bookmarkEnd w:id="20"/>
      <w:r w:rsidRPr="002C07FC">
        <w:rPr>
          <w:rFonts w:ascii="Times New Roman" w:eastAsia="Times New Roman" w:hAnsi="Times New Roman" w:cs="Times New Roman"/>
          <w:b/>
          <w:color w:val="000000"/>
          <w:sz w:val="28"/>
          <w:szCs w:val="28"/>
          <w:highlight w:val="yellow"/>
          <w:lang w:eastAsia="ru-RU"/>
        </w:rPr>
        <w:t>2) по итогам последних пяти лет, предшествующих представлению в уполномоченный орган документов для государственной регистрации выпуска облигаций без срока погашения, отсутствуют случаи нарушения условий, предусмотренных статьями 15 и 18-4 настоящего Закона</w:t>
      </w:r>
      <w:bookmarkStart w:id="21" w:name="dst101737"/>
      <w:bookmarkEnd w:id="21"/>
      <w:r w:rsidRPr="002C07FC">
        <w:rPr>
          <w:rFonts w:ascii="Times New Roman" w:eastAsia="Times New Roman" w:hAnsi="Times New Roman" w:cs="Times New Roman"/>
          <w:b/>
          <w:color w:val="000000"/>
          <w:sz w:val="28"/>
          <w:szCs w:val="28"/>
          <w:highlight w:val="yellow"/>
          <w:lang w:eastAsia="ru-RU"/>
        </w:rPr>
        <w:t>.</w:t>
      </w:r>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22" w:name="dst101786"/>
      <w:bookmarkStart w:id="23" w:name="dst101738"/>
      <w:bookmarkEnd w:id="22"/>
      <w:bookmarkEnd w:id="23"/>
      <w:r w:rsidRPr="002C07FC">
        <w:rPr>
          <w:rFonts w:ascii="Times New Roman" w:eastAsia="Times New Roman" w:hAnsi="Times New Roman" w:cs="Times New Roman"/>
          <w:b/>
          <w:color w:val="000000"/>
          <w:sz w:val="28"/>
          <w:szCs w:val="28"/>
          <w:highlight w:val="yellow"/>
          <w:lang w:eastAsia="ru-RU"/>
        </w:rPr>
        <w:t>2. Запрещается размещение негосударственных облигаций без срока погашения среди инвесторов, не являющихся квалифицированными инвесторами</w:t>
      </w:r>
      <w:bookmarkStart w:id="24" w:name="dst101739"/>
      <w:bookmarkEnd w:id="24"/>
      <w:r w:rsidRPr="002C07FC">
        <w:rPr>
          <w:rFonts w:ascii="Times New Roman" w:eastAsia="Times New Roman" w:hAnsi="Times New Roman" w:cs="Times New Roman"/>
          <w:b/>
          <w:color w:val="000000"/>
          <w:sz w:val="28"/>
          <w:szCs w:val="28"/>
          <w:highlight w:val="yellow"/>
          <w:lang w:eastAsia="ru-RU"/>
        </w:rPr>
        <w:t>.</w:t>
      </w:r>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3. Негосударственные облигации без срока погашения не подлежат конвертированию в акции.</w:t>
      </w:r>
    </w:p>
    <w:p w:rsidR="0008164B" w:rsidRPr="002C07FC" w:rsidRDefault="0008164B" w:rsidP="0008164B">
      <w:pPr>
        <w:spacing w:after="0" w:line="240" w:lineRule="auto"/>
        <w:ind w:firstLine="709"/>
        <w:jc w:val="both"/>
        <w:rPr>
          <w:rFonts w:ascii="Times New Roman" w:eastAsia="Times New Roman" w:hAnsi="Times New Roman" w:cs="Times New Roman"/>
          <w:b/>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 xml:space="preserve">4. Решение о выпуске негосударственных облигаций без срока погашения и определение условий их выпуска принимается общим собранием акционеров </w:t>
      </w:r>
      <w:r w:rsidRPr="002C07FC">
        <w:rPr>
          <w:rFonts w:ascii="Times New Roman" w:eastAsia="Times New Roman" w:hAnsi="Times New Roman" w:cs="Times New Roman"/>
          <w:b/>
          <w:sz w:val="28"/>
          <w:szCs w:val="28"/>
          <w:highlight w:val="yellow"/>
          <w:lang w:eastAsia="ru-RU"/>
        </w:rPr>
        <w:t>акционерного общества.</w:t>
      </w:r>
      <w:r w:rsidRPr="002C07FC">
        <w:rPr>
          <w:sz w:val="28"/>
          <w:szCs w:val="28"/>
          <w:highlight w:val="yellow"/>
        </w:rPr>
        <w:t xml:space="preserve"> </w:t>
      </w:r>
      <w:r w:rsidRPr="002C07FC">
        <w:rPr>
          <w:rFonts w:ascii="Times New Roman" w:hAnsi="Times New Roman" w:cs="Times New Roman"/>
          <w:b/>
          <w:sz w:val="28"/>
          <w:szCs w:val="28"/>
          <w:highlight w:val="yellow"/>
        </w:rPr>
        <w:t>Данное решение</w:t>
      </w:r>
      <w:r w:rsidRPr="002C07FC">
        <w:rPr>
          <w:b/>
          <w:sz w:val="28"/>
          <w:szCs w:val="28"/>
          <w:highlight w:val="yellow"/>
        </w:rPr>
        <w:t xml:space="preserve"> </w:t>
      </w:r>
      <w:r w:rsidRPr="002C07FC">
        <w:rPr>
          <w:rFonts w:ascii="Times New Roman" w:eastAsia="Times New Roman" w:hAnsi="Times New Roman" w:cs="Times New Roman"/>
          <w:b/>
          <w:sz w:val="28"/>
          <w:szCs w:val="28"/>
          <w:highlight w:val="yellow"/>
          <w:lang w:eastAsia="ru-RU"/>
        </w:rPr>
        <w:t>принимается простым большинством голосов от общего числа голосующих акций общества.</w:t>
      </w:r>
    </w:p>
    <w:p w:rsidR="0008164B" w:rsidRPr="002C07FC" w:rsidRDefault="0008164B" w:rsidP="0008164B">
      <w:pPr>
        <w:spacing w:after="0" w:line="240" w:lineRule="auto"/>
        <w:ind w:firstLine="709"/>
        <w:jc w:val="both"/>
        <w:rPr>
          <w:rFonts w:ascii="Times New Roman" w:eastAsia="Times New Roman" w:hAnsi="Times New Roman" w:cs="Times New Roman"/>
          <w:b/>
          <w:sz w:val="28"/>
          <w:szCs w:val="28"/>
          <w:highlight w:val="yellow"/>
          <w:lang w:eastAsia="ru-RU"/>
        </w:rPr>
      </w:pPr>
      <w:bookmarkStart w:id="25" w:name="dst101740"/>
      <w:bookmarkEnd w:id="25"/>
      <w:r w:rsidRPr="002C07FC">
        <w:rPr>
          <w:rFonts w:ascii="Times New Roman" w:eastAsia="Times New Roman" w:hAnsi="Times New Roman" w:cs="Times New Roman"/>
          <w:b/>
          <w:sz w:val="28"/>
          <w:szCs w:val="28"/>
          <w:highlight w:val="yellow"/>
          <w:lang w:eastAsia="ru-RU"/>
        </w:rPr>
        <w:t>5. Объем выпуска негосударственных облигаций без срока погашения общества не может превышать десяти процентов от размера его собственного капитала.</w:t>
      </w:r>
    </w:p>
    <w:p w:rsidR="0008164B" w:rsidRPr="002C07FC" w:rsidRDefault="0008164B" w:rsidP="0008164B">
      <w:pPr>
        <w:spacing w:after="0" w:line="240" w:lineRule="auto"/>
        <w:ind w:firstLine="709"/>
        <w:jc w:val="both"/>
        <w:rPr>
          <w:rFonts w:ascii="Times New Roman" w:eastAsia="Times New Roman" w:hAnsi="Times New Roman" w:cs="Times New Roman"/>
          <w:b/>
          <w:color w:val="000000"/>
          <w:sz w:val="28"/>
          <w:szCs w:val="28"/>
          <w:lang w:eastAsia="ru-RU"/>
        </w:rPr>
      </w:pPr>
      <w:r w:rsidRPr="002C07FC">
        <w:rPr>
          <w:rFonts w:ascii="Times New Roman" w:eastAsia="Times New Roman" w:hAnsi="Times New Roman" w:cs="Times New Roman"/>
          <w:b/>
          <w:sz w:val="28"/>
          <w:szCs w:val="28"/>
          <w:highlight w:val="yellow"/>
          <w:lang w:eastAsia="ru-RU"/>
        </w:rPr>
        <w:t xml:space="preserve">6. Держателями негосударственных облигаций без срока погашения </w:t>
      </w:r>
      <w:r w:rsidRPr="002C07FC">
        <w:rPr>
          <w:rFonts w:ascii="Times New Roman" w:eastAsia="Times New Roman" w:hAnsi="Times New Roman" w:cs="Times New Roman"/>
          <w:b/>
          <w:color w:val="000000"/>
          <w:sz w:val="28"/>
          <w:szCs w:val="28"/>
          <w:highlight w:val="yellow"/>
          <w:lang w:eastAsia="ru-RU"/>
        </w:rPr>
        <w:t>не может предъявляться требование о выкупе таких облигаций, в том числе по основаниям, предусмотренным статьями 15 и 18-4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08164B" w:rsidRPr="00D44288" w:rsidRDefault="0008164B" w:rsidP="0008164B">
      <w:pPr>
        <w:spacing w:after="0" w:line="240" w:lineRule="auto"/>
        <w:ind w:firstLine="709"/>
        <w:jc w:val="both"/>
        <w:rPr>
          <w:rStyle w:val="s0"/>
        </w:rPr>
      </w:pPr>
      <w:r w:rsidRPr="00D44288">
        <w:rPr>
          <w:rStyle w:val="s0"/>
          <w:highlight w:val="yellow"/>
        </w:rPr>
        <w:t>1</w:t>
      </w:r>
      <w:r>
        <w:rPr>
          <w:rStyle w:val="s0"/>
          <w:highlight w:val="yellow"/>
        </w:rPr>
        <w:t>9</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размещает информацию о проведении общего собрания держателей облигаций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размещение и обращение облигаций приостанавливаются.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w:t>
      </w:r>
      <w:r w:rsidRPr="00DA2242">
        <w:rPr>
          <w:rFonts w:ascii="Times New Roman" w:eastAsia="Calibri" w:hAnsi="Times New Roman" w:cs="Times New Roman"/>
          <w:sz w:val="28"/>
          <w:szCs w:val="28"/>
        </w:rPr>
        <w:lastRenderedPageBreak/>
        <w:t>облигаций продлевается до дня, следующего за датой государственной регистрации изменений в проспект выпуска облигаций.</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08164B" w:rsidRPr="008359AF"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pacing w:val="2"/>
          <w:sz w:val="28"/>
          <w:szCs w:val="28"/>
          <w:highlight w:val="yellow"/>
          <w:bdr w:val="none" w:sz="0" w:space="0" w:color="auto" w:frame="1"/>
          <w:shd w:val="clear" w:color="auto" w:fill="FFFFFF"/>
        </w:rPr>
        <w:t>21</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r w:rsidRPr="008359AF">
        <w:rPr>
          <w:rFonts w:ascii="Times New Roman" w:hAnsi="Times New Roman" w:cs="Times New Roman"/>
          <w:bCs/>
          <w:spacing w:val="2"/>
          <w:sz w:val="28"/>
          <w:szCs w:val="28"/>
          <w:highlight w:val="yellow"/>
          <w:bdr w:val="none" w:sz="0" w:space="0" w:color="auto" w:frame="1"/>
          <w:shd w:val="clear" w:color="auto" w:fill="FFFFFF"/>
          <w:lang w:val="kk-KZ"/>
        </w:rPr>
        <w:t>слова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08164B" w:rsidRPr="008359AF" w:rsidRDefault="0008164B" w:rsidP="0008164B">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8359AF">
        <w:rPr>
          <w:rFonts w:ascii="Times New Roman" w:eastAsia="Calibri" w:hAnsi="Times New Roman" w:cs="Times New Roman"/>
          <w:sz w:val="28"/>
          <w:szCs w:val="28"/>
          <w:highlight w:val="yellow"/>
        </w:rPr>
        <w:t>)</w:t>
      </w:r>
      <w:r w:rsidRPr="008359AF">
        <w:rPr>
          <w:rFonts w:ascii="Times New Roman" w:hAnsi="Times New Roman" w:cs="Times New Roman"/>
          <w:sz w:val="28"/>
          <w:szCs w:val="28"/>
          <w:highlight w:val="yellow"/>
        </w:rPr>
        <w:t xml:space="preserve"> в статье 19:</w:t>
      </w:r>
    </w:p>
    <w:p w:rsidR="0008164B" w:rsidRPr="008359AF" w:rsidRDefault="0008164B" w:rsidP="0008164B">
      <w:pPr>
        <w:spacing w:after="0" w:line="240" w:lineRule="auto"/>
        <w:ind w:firstLine="709"/>
        <w:jc w:val="both"/>
        <w:rPr>
          <w:rFonts w:ascii="Times New Roman" w:hAnsi="Times New Roman" w:cs="Times New Roman"/>
          <w:sz w:val="28"/>
          <w:szCs w:val="28"/>
        </w:rPr>
      </w:pPr>
      <w:r w:rsidRPr="008359AF">
        <w:rPr>
          <w:rFonts w:ascii="Times New Roman" w:hAnsi="Times New Roman" w:cs="Times New Roman"/>
          <w:sz w:val="28"/>
          <w:szCs w:val="28"/>
          <w:highlight w:val="yellow"/>
        </w:rPr>
        <w:t>в части первой 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 xml:space="preserve">в рамках сделки </w:t>
      </w:r>
      <w:proofErr w:type="spellStart"/>
      <w:r w:rsidRPr="008359AF">
        <w:rPr>
          <w:rFonts w:ascii="Times New Roman" w:hAnsi="Times New Roman" w:cs="Times New Roman"/>
          <w:b/>
          <w:sz w:val="28"/>
          <w:szCs w:val="28"/>
          <w:highlight w:val="yellow"/>
        </w:rPr>
        <w:t>секьюритизации</w:t>
      </w:r>
      <w:proofErr w:type="spellEnd"/>
      <w:r w:rsidRPr="008359AF">
        <w:rPr>
          <w:rFonts w:ascii="Times New Roman" w:hAnsi="Times New Roman" w:cs="Times New Roman"/>
          <w:b/>
          <w:sz w:val="28"/>
          <w:szCs w:val="28"/>
          <w:highlight w:val="yellow"/>
        </w:rPr>
        <w:t>,</w:t>
      </w:r>
      <w:r w:rsidRPr="008359AF">
        <w:rPr>
          <w:rStyle w:val="s0"/>
          <w:highlight w:val="yellow"/>
        </w:rPr>
        <w:t>»</w:t>
      </w:r>
      <w:r w:rsidRPr="008359AF">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настоящей статьи не распространяются на выпуск, размещение, обращение и погашение облигаций, подлежащих частному размещению.»;</w:t>
      </w:r>
    </w:p>
    <w:p w:rsidR="0008164B" w:rsidRPr="008359AF"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24</w:t>
      </w:r>
      <w:r w:rsidRPr="008359AF">
        <w:rPr>
          <w:rFonts w:ascii="Times New Roman" w:hAnsi="Times New Roman" w:cs="Times New Roman"/>
          <w:sz w:val="28"/>
          <w:szCs w:val="28"/>
          <w:highlight w:val="yellow"/>
        </w:rPr>
        <w:t>) в пункте 1 статьи 20:</w:t>
      </w:r>
    </w:p>
    <w:p w:rsidR="0008164B" w:rsidRPr="008359AF" w:rsidRDefault="0008164B" w:rsidP="0008164B">
      <w:pPr>
        <w:spacing w:after="0" w:line="240" w:lineRule="auto"/>
        <w:ind w:firstLine="709"/>
        <w:jc w:val="both"/>
        <w:rPr>
          <w:rFonts w:ascii="Times New Roman" w:hAnsi="Times New Roman" w:cs="Times New Roman"/>
          <w:sz w:val="28"/>
          <w:szCs w:val="28"/>
          <w:highlight w:val="yellow"/>
        </w:rPr>
      </w:pPr>
      <w:r w:rsidRPr="008359AF">
        <w:rPr>
          <w:rFonts w:ascii="Times New Roman" w:hAnsi="Times New Roman" w:cs="Times New Roman"/>
          <w:sz w:val="28"/>
          <w:szCs w:val="28"/>
          <w:highlight w:val="yellow"/>
        </w:rPr>
        <w:t>в подпункте 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8359AF">
        <w:rPr>
          <w:rFonts w:ascii="Times New Roman" w:hAnsi="Times New Roman" w:cs="Times New Roman"/>
          <w:sz w:val="28"/>
          <w:szCs w:val="28"/>
          <w:highlight w:val="yellow"/>
        </w:rPr>
        <w:t>,»;</w:t>
      </w:r>
    </w:p>
    <w:p w:rsidR="0008164B" w:rsidRPr="008359AF" w:rsidRDefault="0008164B" w:rsidP="0008164B">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08164B" w:rsidRPr="008359AF" w:rsidRDefault="0008164B" w:rsidP="0008164B">
      <w:pPr>
        <w:spacing w:after="0" w:line="240" w:lineRule="auto"/>
        <w:ind w:firstLine="709"/>
        <w:jc w:val="both"/>
        <w:rPr>
          <w:rFonts w:ascii="Times New Roman" w:hAnsi="Times New Roman" w:cs="Times New Roman"/>
          <w:sz w:val="28"/>
          <w:szCs w:val="28"/>
          <w:highlight w:val="yellow"/>
        </w:rPr>
      </w:pPr>
      <w:r w:rsidRPr="008359AF">
        <w:rPr>
          <w:rStyle w:val="s0"/>
          <w:highlight w:val="yellow"/>
        </w:rPr>
        <w:t>подпункт 4) дополнить словами «</w:t>
      </w:r>
      <w:r w:rsidRPr="008359AF">
        <w:rPr>
          <w:rStyle w:val="s0"/>
          <w:b/>
          <w:highlight w:val="yellow"/>
        </w:rPr>
        <w:t>или частным меморандумом</w:t>
      </w:r>
      <w:r w:rsidRPr="008359AF">
        <w:rPr>
          <w:rStyle w:val="s0"/>
          <w:highlight w:val="yellow"/>
        </w:rPr>
        <w:t>;»;</w:t>
      </w:r>
    </w:p>
    <w:p w:rsidR="0008164B" w:rsidRPr="008359AF" w:rsidRDefault="0008164B" w:rsidP="0008164B">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08164B" w:rsidRDefault="0008164B" w:rsidP="0008164B">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w:t>
      </w:r>
      <w:proofErr w:type="spellStart"/>
      <w:r w:rsidRPr="008359AF">
        <w:rPr>
          <w:rStyle w:val="s0"/>
          <w:b/>
          <w:highlight w:val="yellow"/>
        </w:rPr>
        <w:t>секьюритизации</w:t>
      </w:r>
      <w:proofErr w:type="spellEnd"/>
      <w:r w:rsidRPr="008359AF">
        <w:rPr>
          <w:rStyle w:val="s0"/>
          <w:b/>
          <w:highlight w:val="yellow"/>
        </w:rPr>
        <w:t>»</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08164B" w:rsidRPr="00DE64E6" w:rsidRDefault="0008164B" w:rsidP="0008164B">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25</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2</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08164B" w:rsidRPr="00DE64E6" w:rsidRDefault="0008164B" w:rsidP="0008164B">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а также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31: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08164B" w:rsidRPr="00DE64E6" w:rsidRDefault="0008164B" w:rsidP="0008164B">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w:t>
      </w:r>
      <w:r w:rsidRPr="00DA2242">
        <w:rPr>
          <w:rFonts w:ascii="Times New Roman" w:eastAsia="Calibri" w:hAnsi="Times New Roman" w:cs="Times New Roman"/>
          <w:sz w:val="28"/>
          <w:szCs w:val="28"/>
        </w:rPr>
        <w:lastRenderedPageBreak/>
        <w:t>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сделки с производными ценными бумагами и производными финансовыми инструментами»;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Генеральное финансовое соглашение определяет, помимо прочего, порядок и условия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условия выпуска и размещения казахстанских депозитарных расписок определяется сводом правил центрального депозитария.»;</w:t>
      </w:r>
    </w:p>
    <w:p w:rsidR="0008164B" w:rsidRPr="00DE64E6"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t xml:space="preserve">32) </w:t>
      </w:r>
      <w:r w:rsidRPr="00DE64E6">
        <w:rPr>
          <w:rFonts w:ascii="Times New Roman" w:hAnsi="Times New Roman" w:cs="Times New Roman"/>
          <w:color w:val="000000"/>
          <w:sz w:val="28"/>
          <w:szCs w:val="28"/>
          <w:highlight w:val="yellow"/>
        </w:rPr>
        <w:t>в статье 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08164B" w:rsidRPr="00F10215" w:rsidRDefault="0008164B" w:rsidP="0008164B">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Pr>
          <w:rFonts w:ascii="Times New Roman" w:eastAsia="Calibri" w:hAnsi="Times New Roman" w:cs="Times New Roman"/>
          <w:sz w:val="28"/>
          <w:szCs w:val="28"/>
          <w:highlight w:val="yellow"/>
        </w:rPr>
        <w:t>35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F10215">
        <w:rPr>
          <w:rFonts w:ascii="Times New Roman" w:hAnsi="Times New Roman" w:cs="Times New Roman"/>
          <w:bCs/>
          <w:color w:val="000000"/>
          <w:spacing w:val="2"/>
          <w:sz w:val="28"/>
          <w:szCs w:val="28"/>
          <w:highlight w:val="yellow"/>
          <w:bdr w:val="none" w:sz="0" w:space="0" w:color="auto" w:frame="1"/>
          <w:shd w:val="clear" w:color="auto" w:fill="FFFFFF"/>
        </w:rPr>
        <w:t>в статье 47-1: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F10215">
        <w:rPr>
          <w:rFonts w:ascii="Times New Roman" w:eastAsia="Calibri" w:hAnsi="Times New Roman" w:cs="Times New Roman"/>
          <w:sz w:val="28"/>
          <w:szCs w:val="28"/>
          <w:highlight w:val="yellow"/>
        </w:rPr>
        <w:t>пункт 1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08164B" w:rsidRPr="00217919" w:rsidRDefault="0008164B" w:rsidP="0008164B">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08164B" w:rsidRPr="00217919" w:rsidRDefault="0008164B" w:rsidP="0008164B">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49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08164B" w:rsidRPr="00D07910" w:rsidRDefault="0008164B" w:rsidP="0008164B">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3</w:t>
      </w:r>
      <w:r>
        <w:rPr>
          <w:rFonts w:ascii="Times New Roman" w:eastAsia="Times New Roman" w:hAnsi="Times New Roman" w:cs="Times New Roman"/>
          <w:color w:val="000000"/>
          <w:sz w:val="28"/>
          <w:szCs w:val="28"/>
          <w:highlight w:val="yellow"/>
          <w:lang w:eastAsia="ru-RU"/>
        </w:rPr>
        <w:t>9</w:t>
      </w:r>
      <w:r w:rsidRPr="00D07910">
        <w:rPr>
          <w:rFonts w:ascii="Times New Roman" w:eastAsia="Times New Roman" w:hAnsi="Times New Roman" w:cs="Times New Roman"/>
          <w:color w:val="000000"/>
          <w:sz w:val="28"/>
          <w:szCs w:val="28"/>
          <w:highlight w:val="yellow"/>
          <w:lang w:eastAsia="ru-RU"/>
        </w:rPr>
        <w:t>) в пункте 3 статьи 53-1:</w:t>
      </w:r>
    </w:p>
    <w:p w:rsidR="0008164B" w:rsidRPr="00D07910" w:rsidRDefault="0008164B" w:rsidP="0008164B">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lastRenderedPageBreak/>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08164B" w:rsidRPr="00D07910" w:rsidRDefault="0008164B" w:rsidP="0008164B">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08164B" w:rsidRPr="00D07910" w:rsidRDefault="0008164B" w:rsidP="0008164B">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возникновения и (или) наличия конфликта интересов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lastRenderedPageBreak/>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08164B" w:rsidRPr="00ED6397" w:rsidRDefault="0008164B" w:rsidP="0008164B">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26" w:name="_Hlk79589747"/>
    </w:p>
    <w:p w:rsidR="0008164B" w:rsidRPr="00ED6397" w:rsidRDefault="0008164B" w:rsidP="0008164B">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26"/>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услуг по проведению аудита финансовых организаций;</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08164B" w:rsidRPr="00ED6397" w:rsidRDefault="0008164B" w:rsidP="0008164B">
      <w:pPr>
        <w:shd w:val="clear" w:color="auto" w:fill="FFFFFF"/>
        <w:spacing w:after="0" w:line="240" w:lineRule="auto"/>
        <w:ind w:firstLine="709"/>
        <w:jc w:val="both"/>
        <w:textAlignment w:val="baseline"/>
        <w:rPr>
          <w:rStyle w:val="s0"/>
          <w:highlight w:val="yellow"/>
        </w:rPr>
      </w:pPr>
      <w:r w:rsidRPr="00ED6397">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8164B" w:rsidRPr="00ED6397" w:rsidRDefault="0008164B" w:rsidP="0008164B">
      <w:pPr>
        <w:shd w:val="clear" w:color="auto" w:fill="FFFFFF"/>
        <w:spacing w:after="0" w:line="240" w:lineRule="auto"/>
        <w:ind w:firstLine="567"/>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w:t>
      </w:r>
      <w:proofErr w:type="gramStart"/>
      <w:r w:rsidRPr="00ED6397">
        <w:rPr>
          <w:rStyle w:val="s0"/>
          <w:b/>
          <w:highlight w:val="yellow"/>
        </w:rPr>
        <w:t>совершившее коррупционное преступление</w:t>
      </w:r>
      <w:proofErr w:type="gramEnd"/>
      <w:r w:rsidRPr="00ED6397">
        <w:rPr>
          <w:rStyle w:val="s0"/>
          <w:b/>
          <w:highlight w:val="yellow"/>
        </w:rPr>
        <w:t xml:space="preserve">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 xml:space="preserve">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ED6397">
        <w:rPr>
          <w:rStyle w:val="s0"/>
          <w:b/>
          <w:highlight w:val="yellow"/>
        </w:rPr>
        <w:t>интернет-ресурсе</w:t>
      </w:r>
      <w:proofErr w:type="spellEnd"/>
      <w:r w:rsidRPr="00ED6397">
        <w:rPr>
          <w:rStyle w:val="s0"/>
          <w:b/>
          <w:highlight w:val="yellow"/>
        </w:rPr>
        <w:t xml:space="preserve"> уполномоченного органа.</w:t>
      </w:r>
      <w:r w:rsidRPr="00ED6397">
        <w:rPr>
          <w:rFonts w:ascii="Times New Roman" w:hAnsi="Times New Roman" w:cs="Times New Roman"/>
          <w:sz w:val="28"/>
          <w:szCs w:val="28"/>
          <w:highlight w:val="yellow"/>
        </w:rPr>
        <w:t xml:space="preserve"> </w:t>
      </w:r>
    </w:p>
    <w:p w:rsidR="0008164B" w:rsidRDefault="0008164B" w:rsidP="0008164B">
      <w:pPr>
        <w:shd w:val="clear" w:color="auto" w:fill="FFFFFF"/>
        <w:spacing w:after="0" w:line="240" w:lineRule="auto"/>
        <w:ind w:firstLine="709"/>
        <w:jc w:val="both"/>
        <w:textAlignment w:val="baseline"/>
        <w:rPr>
          <w:rStyle w:val="s0"/>
          <w:b/>
        </w:rPr>
      </w:pPr>
      <w:r w:rsidRPr="00ED6397">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8164B" w:rsidRPr="00ED6397" w:rsidRDefault="0008164B" w:rsidP="0008164B">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08164B" w:rsidRPr="00ED6397" w:rsidRDefault="0008164B" w:rsidP="0008164B">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подпунктом 2) пункта 2</w:t>
      </w:r>
      <w:r>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3) члена исполнительного органа заявителя (лицензиата) не менее трех лет, в том числе не менее двух лет на руководящей должности; </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4) члена органа управления заявителя (лицензиата) не менее двух лет, в том числе не менее одного года на руководящей должности;</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08164B" w:rsidRPr="00ED6397" w:rsidRDefault="0008164B" w:rsidP="0008164B">
      <w:pPr>
        <w:shd w:val="clear" w:color="auto" w:fill="FFFFFF"/>
        <w:spacing w:after="0" w:line="240" w:lineRule="auto"/>
        <w:ind w:firstLine="709"/>
        <w:jc w:val="both"/>
        <w:textAlignment w:val="baseline"/>
        <w:rPr>
          <w:rStyle w:val="s0"/>
          <w:b/>
          <w:highlight w:val="yellow"/>
        </w:rPr>
      </w:pPr>
      <w:r w:rsidRPr="00ED6397">
        <w:rPr>
          <w:rStyle w:val="s0"/>
          <w:b/>
          <w:highlight w:val="yellow"/>
        </w:rPr>
        <w:t>6) иных руководителей заявителя (лицензиата) не менее одного года.</w:t>
      </w:r>
    </w:p>
    <w:p w:rsidR="0008164B" w:rsidRPr="00ED6397" w:rsidRDefault="0008164B" w:rsidP="0008164B">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08164B" w:rsidRPr="00ED6397" w:rsidRDefault="0008164B" w:rsidP="0008164B">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не включается работа в подразделениях финансовой организации, связанная с 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ED6397">
        <w:rPr>
          <w:rFonts w:ascii="Times New Roman" w:hAnsi="Times New Roman" w:cs="Times New Roman"/>
          <w:b/>
          <w:sz w:val="28"/>
          <w:szCs w:val="28"/>
          <w:highlight w:val="yellow"/>
        </w:rPr>
        <w:t>микрофинансовую</w:t>
      </w:r>
      <w:proofErr w:type="spellEnd"/>
      <w:r w:rsidRPr="00ED6397">
        <w:rPr>
          <w:rFonts w:ascii="Times New Roman" w:hAnsi="Times New Roman" w:cs="Times New Roman"/>
          <w:b/>
          <w:sz w:val="28"/>
          <w:szCs w:val="28"/>
          <w:highlight w:val="yellow"/>
        </w:rPr>
        <w:t xml:space="preserve"> деятельность.</w:t>
      </w:r>
    </w:p>
    <w:p w:rsidR="0008164B" w:rsidRPr="00ED6397" w:rsidRDefault="0008164B" w:rsidP="0008164B">
      <w:pPr>
        <w:shd w:val="clear" w:color="auto" w:fill="FFFFFF"/>
        <w:spacing w:after="0" w:line="240" w:lineRule="auto"/>
        <w:ind w:firstLine="709"/>
        <w:jc w:val="both"/>
        <w:rPr>
          <w:rStyle w:val="s0"/>
          <w:highlight w:val="yellow"/>
        </w:rPr>
      </w:pPr>
      <w:r w:rsidRPr="00ED6397">
        <w:rPr>
          <w:rStyle w:val="s0"/>
          <w:b/>
          <w:highlight w:val="yellow"/>
        </w:rPr>
        <w:t xml:space="preserve">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w:t>
      </w:r>
      <w:r w:rsidRPr="00ED6397">
        <w:rPr>
          <w:rStyle w:val="s0"/>
          <w:b/>
          <w:highlight w:val="yellow"/>
        </w:rPr>
        <w:lastRenderedPageBreak/>
        <w:t>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08164B" w:rsidRPr="00ED6397" w:rsidRDefault="0008164B" w:rsidP="0008164B">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08164B" w:rsidRPr="00ED6397" w:rsidRDefault="0008164B" w:rsidP="0008164B">
      <w:pPr>
        <w:spacing w:after="0" w:line="240" w:lineRule="auto"/>
        <w:ind w:firstLine="567"/>
        <w:jc w:val="both"/>
        <w:textAlignment w:val="baseline"/>
        <w:rPr>
          <w:rStyle w:val="s0"/>
          <w:b/>
          <w:highlight w:val="yellow"/>
        </w:rPr>
      </w:pPr>
      <w:r w:rsidRPr="00ED6397">
        <w:rPr>
          <w:rStyle w:val="s0"/>
          <w:b/>
          <w:highlight w:val="yellow"/>
        </w:rPr>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08164B" w:rsidRPr="00ED6397" w:rsidRDefault="0008164B" w:rsidP="0008164B">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08164B" w:rsidRPr="00ED6397" w:rsidRDefault="0008164B" w:rsidP="0008164B">
      <w:pPr>
        <w:shd w:val="clear" w:color="auto" w:fill="FFFFFF"/>
        <w:spacing w:after="0" w:line="240" w:lineRule="auto"/>
        <w:ind w:firstLine="567"/>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на должность руководящего работника</w:t>
      </w:r>
      <w:r w:rsidRPr="00ED6397">
        <w:rPr>
          <w:rStyle w:val="s0"/>
          <w:b/>
          <w:highlight w:val="yellow"/>
        </w:rPr>
        <w:t xml:space="preserve"> требованиям, предъявляемым к данным должностям.</w:t>
      </w:r>
    </w:p>
    <w:p w:rsidR="0008164B" w:rsidRPr="00ED6397" w:rsidRDefault="0008164B" w:rsidP="0008164B">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08164B" w:rsidRPr="00ED6397" w:rsidRDefault="0008164B" w:rsidP="0008164B">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1) </w:t>
      </w:r>
      <w:proofErr w:type="spellStart"/>
      <w:r w:rsidRPr="00ED6397">
        <w:rPr>
          <w:rStyle w:val="s0"/>
          <w:b/>
          <w:highlight w:val="yellow"/>
        </w:rPr>
        <w:t>неназначение</w:t>
      </w:r>
      <w:proofErr w:type="spellEnd"/>
      <w:r w:rsidRPr="00ED6397">
        <w:rPr>
          <w:rStyle w:val="s0"/>
          <w:b/>
          <w:highlight w:val="yellow"/>
        </w:rPr>
        <w:t xml:space="preserve"> (</w:t>
      </w:r>
      <w:proofErr w:type="spellStart"/>
      <w:r w:rsidRPr="00ED6397">
        <w:rPr>
          <w:rStyle w:val="s0"/>
          <w:b/>
          <w:highlight w:val="yellow"/>
        </w:rPr>
        <w:t>неизбрание</w:t>
      </w:r>
      <w:proofErr w:type="spellEnd"/>
      <w:r w:rsidRPr="00ED6397">
        <w:rPr>
          <w:rStyle w:val="s0"/>
          <w:b/>
          <w:highlight w:val="yellow"/>
        </w:rPr>
        <w:t>) согласованного кандидата на должность руководящего работника заявителя (лицензиата) в течение двенадцати месяцев с даты получения согласия либо увольнения с должности (прекращения полномочий) руководящего работника;</w:t>
      </w:r>
    </w:p>
    <w:p w:rsidR="0008164B" w:rsidRPr="00ED6397" w:rsidRDefault="0008164B" w:rsidP="0008164B">
      <w:pPr>
        <w:shd w:val="clear" w:color="auto" w:fill="FFFFFF"/>
        <w:spacing w:after="0" w:line="240" w:lineRule="auto"/>
        <w:ind w:firstLine="567"/>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08164B" w:rsidRPr="00ED6397" w:rsidRDefault="0008164B" w:rsidP="0008164B">
      <w:pPr>
        <w:shd w:val="clear" w:color="auto" w:fill="FFFFFF"/>
        <w:spacing w:after="0" w:line="240" w:lineRule="auto"/>
        <w:ind w:firstLine="567"/>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08164B" w:rsidRPr="00ED6397" w:rsidRDefault="0008164B" w:rsidP="0008164B">
      <w:pPr>
        <w:shd w:val="clear" w:color="auto" w:fill="FFFFFF"/>
        <w:spacing w:after="0" w:line="240" w:lineRule="auto"/>
        <w:ind w:firstLine="567"/>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08164B" w:rsidRPr="00ED6397" w:rsidRDefault="0008164B" w:rsidP="0008164B">
      <w:pPr>
        <w:shd w:val="clear" w:color="auto" w:fill="FFFFFF"/>
        <w:spacing w:after="0" w:line="240" w:lineRule="auto"/>
        <w:ind w:firstLine="567"/>
        <w:jc w:val="both"/>
        <w:textAlignment w:val="baseline"/>
        <w:rPr>
          <w:rStyle w:val="s0"/>
          <w:highlight w:val="yellow"/>
        </w:rPr>
      </w:pPr>
      <w:r w:rsidRPr="00ED6397">
        <w:rPr>
          <w:rStyle w:val="s0"/>
          <w:b/>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8164B" w:rsidRPr="00ED6397" w:rsidRDefault="0008164B" w:rsidP="0008164B">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w:t>
      </w:r>
      <w:r w:rsidRPr="00ED6397">
        <w:rPr>
          <w:rStyle w:val="s0"/>
          <w:b/>
          <w:highlight w:val="yellow"/>
        </w:rPr>
        <w:lastRenderedPageBreak/>
        <w:t>представления полного пакета документов в соответствии с требованиями нормативного правового акта уполномоченного органа.</w:t>
      </w:r>
    </w:p>
    <w:p w:rsidR="0008164B" w:rsidRPr="00ED6397"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ED6397">
        <w:rPr>
          <w:rFonts w:ascii="Times New Roman" w:hAnsi="Times New Roman" w:cs="Times New Roman"/>
          <w:b/>
          <w:bCs/>
          <w:spacing w:val="2"/>
          <w:sz w:val="28"/>
          <w:szCs w:val="28"/>
          <w:highlight w:val="yellow"/>
          <w:bdr w:val="none" w:sz="0" w:space="0" w:color="auto" w:frame="1"/>
          <w:shd w:val="clear" w:color="auto" w:fill="FFFFFF"/>
        </w:rPr>
        <w:t>органа  на</w:t>
      </w:r>
      <w:proofErr w:type="gramEnd"/>
      <w:r w:rsidRPr="00ED6397">
        <w:rPr>
          <w:rFonts w:ascii="Times New Roman" w:hAnsi="Times New Roman" w:cs="Times New Roman"/>
          <w:b/>
          <w:bCs/>
          <w:spacing w:val="2"/>
          <w:sz w:val="28"/>
          <w:szCs w:val="28"/>
          <w:highlight w:val="yellow"/>
          <w:bdr w:val="none" w:sz="0" w:space="0" w:color="auto" w:frame="1"/>
          <w:shd w:val="clear" w:color="auto" w:fill="FFFFFF"/>
        </w:rPr>
        <w:t xml:space="preserve">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08164B" w:rsidRPr="00ED6397" w:rsidRDefault="0008164B" w:rsidP="0008164B">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08164B" w:rsidRPr="00ED6397" w:rsidRDefault="0008164B" w:rsidP="0008164B">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8164B" w:rsidRPr="00ED6397" w:rsidRDefault="0008164B" w:rsidP="0008164B">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08164B" w:rsidRPr="00ED6397" w:rsidRDefault="0008164B" w:rsidP="0008164B">
      <w:pPr>
        <w:shd w:val="clear" w:color="auto" w:fill="FFFFFF"/>
        <w:spacing w:after="0" w:line="240" w:lineRule="auto"/>
        <w:ind w:firstLine="567"/>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08164B" w:rsidRPr="00ED6397" w:rsidRDefault="0008164B" w:rsidP="0008164B">
      <w:pPr>
        <w:shd w:val="clear" w:color="auto" w:fill="FFFFFF"/>
        <w:spacing w:after="0" w:line="240" w:lineRule="auto"/>
        <w:ind w:firstLine="567"/>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8164B" w:rsidRPr="00ED6397" w:rsidRDefault="0008164B" w:rsidP="0008164B">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08164B" w:rsidRPr="00232C0B" w:rsidRDefault="0008164B" w:rsidP="0008164B">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08164B" w:rsidRPr="00232C0B" w:rsidRDefault="0008164B" w:rsidP="0008164B">
      <w:pPr>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rPr>
      </w:pPr>
      <w:r w:rsidRPr="00232C0B">
        <w:rPr>
          <w:rStyle w:val="s0"/>
          <w:highlight w:val="yellow"/>
        </w:rPr>
        <w:lastRenderedPageBreak/>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08164B" w:rsidRPr="00232C0B" w:rsidRDefault="0008164B" w:rsidP="0008164B">
      <w:pPr>
        <w:spacing w:after="0" w:line="240" w:lineRule="auto"/>
        <w:ind w:firstLine="851"/>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08164B" w:rsidRPr="00232C0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08164B" w:rsidRPr="00232C0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08164B" w:rsidRPr="00232C0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составляет менее семидесяти процентов правильных ответов;</w:t>
      </w:r>
    </w:p>
    <w:p w:rsidR="0008164B" w:rsidRPr="00232C0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на</w:t>
      </w:r>
      <w:r w:rsidRPr="00232C0B">
        <w:rPr>
          <w:rStyle w:val="s0"/>
          <w:highlight w:val="yellow"/>
          <w:lang w:val="kk-KZ"/>
        </w:rPr>
        <w:t xml:space="preserve"> должность руководящего работника</w:t>
      </w:r>
      <w:r w:rsidRPr="00232C0B">
        <w:rPr>
          <w:rStyle w:val="s0"/>
          <w:highlight w:val="yellow"/>
        </w:rPr>
        <w:t xml:space="preserve"> порядка тестирования, </w:t>
      </w:r>
      <w:r w:rsidRPr="00D50761">
        <w:rPr>
          <w:rFonts w:ascii="Times New Roman" w:hAnsi="Times New Roman" w:cs="Times New Roman"/>
          <w:color w:val="000000"/>
          <w:sz w:val="28"/>
          <w:szCs w:val="28"/>
          <w:highlight w:val="cyan"/>
        </w:rPr>
        <w:t>определенного</w:t>
      </w:r>
      <w:r w:rsidRPr="00232C0B">
        <w:rPr>
          <w:rStyle w:val="s0"/>
          <w:highlight w:val="yellow"/>
        </w:rPr>
        <w:t xml:space="preserve"> уполномоченным органом;</w:t>
      </w:r>
    </w:p>
    <w:p w:rsidR="0008164B" w:rsidRPr="00232C0B" w:rsidRDefault="0008164B" w:rsidP="0008164B">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уполномоченным органом;</w:t>
      </w:r>
    </w:p>
    <w:p w:rsidR="0008164B" w:rsidRPr="00232C0B" w:rsidRDefault="0008164B" w:rsidP="0008164B">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3) </w:t>
      </w:r>
      <w:proofErr w:type="spellStart"/>
      <w:r w:rsidRPr="00232C0B">
        <w:rPr>
          <w:rStyle w:val="s0"/>
          <w:highlight w:val="yellow"/>
        </w:rPr>
        <w:t>неустранение</w:t>
      </w:r>
      <w:proofErr w:type="spellEnd"/>
      <w:r w:rsidRPr="00232C0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08164B" w:rsidRPr="00232C0B" w:rsidRDefault="0008164B" w:rsidP="0008164B">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08164B" w:rsidRPr="00232C0B" w:rsidRDefault="0008164B" w:rsidP="0008164B">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на должность </w:t>
      </w:r>
      <w:proofErr w:type="spellStart"/>
      <w:r w:rsidRPr="00232C0B">
        <w:rPr>
          <w:rFonts w:ascii="Times New Roman" w:hAnsi="Times New Roman" w:cs="Times New Roman"/>
          <w:b/>
          <w:color w:val="000000"/>
          <w:spacing w:val="2"/>
          <w:sz w:val="28"/>
          <w:szCs w:val="28"/>
          <w:highlight w:val="yellow"/>
        </w:rPr>
        <w:t>руководител</w:t>
      </w:r>
      <w:proofErr w:type="spellEnd"/>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08164B" w:rsidRPr="00232C0B" w:rsidRDefault="0008164B" w:rsidP="0008164B">
      <w:pPr>
        <w:shd w:val="clear" w:color="auto" w:fill="FFFFFF"/>
        <w:spacing w:after="0" w:line="240" w:lineRule="auto"/>
        <w:ind w:firstLine="567"/>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lastRenderedPageBreak/>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08164B" w:rsidRPr="00232C0B" w:rsidRDefault="0008164B" w:rsidP="0008164B">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08164B" w:rsidRPr="00232C0B" w:rsidRDefault="0008164B" w:rsidP="0008164B">
      <w:pPr>
        <w:shd w:val="clear" w:color="auto" w:fill="FFFFFF"/>
        <w:spacing w:after="0" w:line="240" w:lineRule="auto"/>
        <w:ind w:firstLine="567"/>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 xml:space="preserve">К сведениям, указанным в подпунктах 6),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32C0B">
        <w:rPr>
          <w:rFonts w:ascii="Times New Roman" w:hAnsi="Times New Roman" w:cs="Times New Roman"/>
          <w:b/>
          <w:bCs/>
          <w:color w:val="000000"/>
          <w:sz w:val="28"/>
          <w:szCs w:val="28"/>
          <w:highlight w:val="yellow"/>
          <w:shd w:val="clear" w:color="auto" w:fill="FFFFFF"/>
          <w:lang w:val="kk-KZ"/>
        </w:rPr>
        <w:t>финансовая</w:t>
      </w:r>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08164B" w:rsidRPr="00232C0B" w:rsidRDefault="0008164B" w:rsidP="00081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пункт 8 изложить в следующей редакции:</w:t>
      </w:r>
    </w:p>
    <w:p w:rsidR="0008164B" w:rsidRPr="00232C0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8164B" w:rsidRPr="00232C0B" w:rsidRDefault="0008164B" w:rsidP="0008164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08164B" w:rsidRPr="00AC5AAA" w:rsidRDefault="0008164B" w:rsidP="0008164B">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p>
    <w:p w:rsidR="0008164B" w:rsidRPr="00AC5AAA" w:rsidRDefault="0008164B" w:rsidP="0008164B">
      <w:pPr>
        <w:shd w:val="clear" w:color="auto" w:fill="FFFFFF"/>
        <w:spacing w:after="0" w:line="240" w:lineRule="auto"/>
        <w:ind w:firstLine="567"/>
        <w:jc w:val="both"/>
        <w:textAlignment w:val="baseline"/>
        <w:rPr>
          <w:rStyle w:val="s0"/>
          <w:highlight w:val="yellow"/>
        </w:rPr>
      </w:pPr>
      <w:r w:rsidRPr="00AC5AAA">
        <w:rPr>
          <w:rStyle w:val="s0"/>
          <w:highlight w:val="yellow"/>
        </w:rPr>
        <w:t>пункт 11 изложить в следующей редакции:</w:t>
      </w:r>
    </w:p>
    <w:p w:rsidR="0008164B" w:rsidRPr="00AC5AAA" w:rsidRDefault="0008164B" w:rsidP="0008164B">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AC5AAA">
        <w:rPr>
          <w:rStyle w:val="s0"/>
          <w:highlight w:val="yellow"/>
        </w:rPr>
        <w:lastRenderedPageBreak/>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08164B" w:rsidRPr="00AC5AAA" w:rsidRDefault="0008164B" w:rsidP="0008164B">
      <w:pPr>
        <w:spacing w:after="0" w:line="240" w:lineRule="auto"/>
        <w:ind w:firstLine="567"/>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08164B" w:rsidRPr="00AC5AAA" w:rsidRDefault="0008164B" w:rsidP="0008164B">
      <w:pPr>
        <w:spacing w:after="0" w:line="240" w:lineRule="auto"/>
        <w:ind w:firstLine="567"/>
        <w:jc w:val="both"/>
        <w:textAlignment w:val="baseline"/>
        <w:rPr>
          <w:rStyle w:val="s0"/>
          <w:highlight w:val="yellow"/>
        </w:rPr>
      </w:pPr>
      <w:r w:rsidRPr="00AC5AAA">
        <w:rPr>
          <w:rStyle w:val="s0"/>
          <w:highlight w:val="yellow"/>
        </w:rPr>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08164B" w:rsidRPr="00AC5AAA" w:rsidRDefault="0008164B" w:rsidP="0008164B">
      <w:pPr>
        <w:spacing w:after="0" w:line="240" w:lineRule="auto"/>
        <w:ind w:firstLine="567"/>
        <w:jc w:val="both"/>
        <w:textAlignment w:val="baseline"/>
        <w:rPr>
          <w:rStyle w:val="s0"/>
          <w:highlight w:val="yellow"/>
        </w:rPr>
      </w:pPr>
      <w:r w:rsidRPr="00AC5AAA">
        <w:rPr>
          <w:rStyle w:val="s0"/>
          <w:highlight w:val="yellow"/>
        </w:rPr>
        <w:t>3) наличие неснятой или непогашенной судимости;</w:t>
      </w:r>
    </w:p>
    <w:p w:rsidR="0008164B" w:rsidRPr="00AC5AAA" w:rsidRDefault="0008164B" w:rsidP="0008164B">
      <w:pPr>
        <w:spacing w:after="0" w:line="240" w:lineRule="auto"/>
        <w:ind w:firstLine="567"/>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08164B" w:rsidRPr="00AC5AAA"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 xml:space="preserve">является основанием </w:t>
      </w:r>
      <w:proofErr w:type="gramStart"/>
      <w:r w:rsidRPr="00AC5AAA">
        <w:rPr>
          <w:rFonts w:ascii="Times New Roman" w:eastAsia="Times New Roman" w:hAnsi="Times New Roman" w:cs="Times New Roman"/>
          <w:color w:val="000000"/>
          <w:sz w:val="28"/>
          <w:szCs w:val="28"/>
          <w:highlight w:val="yellow"/>
          <w:lang w:eastAsia="ru-RU"/>
        </w:rPr>
        <w:t>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w:t>
      </w:r>
      <w:proofErr w:type="gramEnd"/>
      <w:r w:rsidRPr="00AC5AAA">
        <w:rPr>
          <w:rFonts w:ascii="Times New Roman" w:eastAsia="Times New Roman" w:hAnsi="Times New Roman" w:cs="Times New Roman"/>
          <w:color w:val="000000"/>
          <w:sz w:val="28"/>
          <w:szCs w:val="28"/>
          <w:highlight w:val="yellow"/>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08164B" w:rsidRPr="00AC5AAA"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8164B" w:rsidRPr="00AC5AAA" w:rsidRDefault="0008164B" w:rsidP="0008164B">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08164B"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08164B" w:rsidRPr="009509EC" w:rsidRDefault="0008164B" w:rsidP="0008164B">
      <w:pPr>
        <w:pStyle w:val="af3"/>
        <w:spacing w:before="0" w:beforeAutospacing="0" w:after="0" w:afterAutospacing="0"/>
        <w:ind w:left="36" w:firstLine="531"/>
        <w:jc w:val="both"/>
        <w:textAlignment w:val="baseline"/>
        <w:rPr>
          <w:b/>
          <w:sz w:val="28"/>
          <w:szCs w:val="28"/>
          <w:highlight w:val="green"/>
        </w:rPr>
      </w:pPr>
      <w:r w:rsidRPr="009509EC">
        <w:rPr>
          <w:b/>
          <w:sz w:val="28"/>
          <w:szCs w:val="28"/>
          <w:highlight w:val="green"/>
        </w:rPr>
        <w:t>пункт 12 изложить в следующей редакции:</w:t>
      </w:r>
    </w:p>
    <w:p w:rsidR="0008164B" w:rsidRPr="009509EC" w:rsidRDefault="0008164B" w:rsidP="0008164B">
      <w:pPr>
        <w:pStyle w:val="af3"/>
        <w:shd w:val="clear" w:color="auto" w:fill="FFFFFF"/>
        <w:spacing w:before="0" w:beforeAutospacing="0" w:after="0" w:afterAutospacing="0"/>
        <w:ind w:firstLine="567"/>
        <w:jc w:val="both"/>
        <w:textAlignment w:val="baseline"/>
        <w:rPr>
          <w:bCs/>
          <w:color w:val="000000"/>
          <w:spacing w:val="2"/>
          <w:sz w:val="28"/>
          <w:szCs w:val="28"/>
          <w:highlight w:val="green"/>
          <w:bdr w:val="none" w:sz="0" w:space="0" w:color="auto" w:frame="1"/>
          <w:shd w:val="clear" w:color="auto" w:fill="FFFFFF"/>
        </w:rPr>
      </w:pPr>
      <w:r w:rsidRPr="009509EC">
        <w:rPr>
          <w:b/>
          <w:sz w:val="28"/>
          <w:szCs w:val="28"/>
          <w:highlight w:val="green"/>
        </w:rPr>
        <w:t>«12.</w:t>
      </w:r>
      <w:r w:rsidRPr="009509EC">
        <w:rPr>
          <w:sz w:val="28"/>
          <w:szCs w:val="28"/>
          <w:highlight w:val="green"/>
        </w:rPr>
        <w:t xml:space="preserve"> </w:t>
      </w:r>
      <w:r w:rsidRPr="009509EC">
        <w:rPr>
          <w:b/>
          <w:bCs/>
          <w:sz w:val="28"/>
          <w:szCs w:val="28"/>
          <w:highlight w:val="green"/>
        </w:rPr>
        <w:t>В отношении</w:t>
      </w:r>
      <w:r w:rsidRPr="009509EC">
        <w:rPr>
          <w:sz w:val="28"/>
          <w:szCs w:val="28"/>
          <w:highlight w:val="green"/>
        </w:rPr>
        <w:t xml:space="preserve"> </w:t>
      </w:r>
      <w:r w:rsidRPr="009509EC">
        <w:rPr>
          <w:b/>
          <w:bCs/>
          <w:sz w:val="28"/>
          <w:szCs w:val="28"/>
          <w:highlight w:val="green"/>
        </w:rPr>
        <w:t>Национального оператора почты требования настоящей статьи</w:t>
      </w:r>
      <w:r w:rsidRPr="009509EC">
        <w:rPr>
          <w:sz w:val="28"/>
          <w:szCs w:val="28"/>
          <w:highlight w:val="green"/>
        </w:rPr>
        <w:t xml:space="preserve"> </w:t>
      </w:r>
      <w:r w:rsidRPr="009509EC">
        <w:rPr>
          <w:b/>
          <w:bCs/>
          <w:sz w:val="28"/>
          <w:szCs w:val="28"/>
          <w:highlight w:val="green"/>
        </w:rPr>
        <w:t>распространяются на членов его</w:t>
      </w:r>
      <w:r w:rsidRPr="009509EC">
        <w:rPr>
          <w:sz w:val="28"/>
          <w:szCs w:val="28"/>
          <w:highlight w:val="green"/>
        </w:rPr>
        <w:t xml:space="preserve"> </w:t>
      </w:r>
      <w:r w:rsidRPr="009509EC">
        <w:rPr>
          <w:b/>
          <w:bCs/>
          <w:sz w:val="28"/>
          <w:szCs w:val="28"/>
          <w:highlight w:val="green"/>
        </w:rPr>
        <w:t>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p w:rsidR="0008164B" w:rsidRPr="00AC5AAA" w:rsidRDefault="0008164B" w:rsidP="0008164B">
      <w:pPr>
        <w:shd w:val="clear" w:color="auto" w:fill="FFFFFF"/>
        <w:spacing w:after="0" w:line="240" w:lineRule="auto"/>
        <w:ind w:firstLine="567"/>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t>дополнить пунктом 13 следующего содержания:</w:t>
      </w:r>
    </w:p>
    <w:p w:rsidR="0008164B" w:rsidRPr="00AC5AAA" w:rsidRDefault="0008164B" w:rsidP="0008164B">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08164B" w:rsidRDefault="0008164B" w:rsidP="0008164B">
      <w:pPr>
        <w:pStyle w:val="a3"/>
        <w:tabs>
          <w:tab w:val="left" w:pos="453"/>
          <w:tab w:val="left" w:pos="1134"/>
        </w:tabs>
        <w:ind w:left="27" w:firstLine="540"/>
        <w:jc w:val="both"/>
        <w:rPr>
          <w:rFonts w:ascii="Times New Roman" w:hAnsi="Times New Roman"/>
          <w:sz w:val="28"/>
          <w:szCs w:val="28"/>
        </w:rPr>
      </w:pPr>
      <w:r w:rsidRPr="00AC5AAA">
        <w:rPr>
          <w:rFonts w:ascii="Times New Roman" w:hAnsi="Times New Roman"/>
          <w:sz w:val="28"/>
          <w:szCs w:val="28"/>
          <w:highlight w:val="yellow"/>
        </w:rPr>
        <w:lastRenderedPageBreak/>
        <w:t>В абзаце восьмом</w:t>
      </w:r>
      <w:r w:rsidRPr="00AC5AAA">
        <w:rPr>
          <w:rFonts w:ascii="Times New Roman" w:hAnsi="Times New Roman"/>
          <w:sz w:val="28"/>
          <w:szCs w:val="28"/>
          <w:highlight w:val="yellow"/>
          <w:lang w:val="kk-KZ"/>
        </w:rPr>
        <w:t xml:space="preserve"> подпункта 33) пункта 15 статьи 1 проекта</w:t>
      </w:r>
      <w:r w:rsidRPr="00AC5AAA">
        <w:rPr>
          <w:rFonts w:ascii="Times New Roman" w:hAnsi="Times New Roman"/>
          <w:sz w:val="28"/>
          <w:szCs w:val="28"/>
          <w:highlight w:val="yellow"/>
        </w:rPr>
        <w:t xml:space="preserve"> слова «</w:t>
      </w:r>
      <w:r w:rsidRPr="00AC5AAA">
        <w:rPr>
          <w:rFonts w:ascii="Times New Roman" w:hAnsi="Times New Roman"/>
          <w:b/>
          <w:sz w:val="28"/>
          <w:szCs w:val="28"/>
          <w:highlight w:val="yellow"/>
        </w:rPr>
        <w:t>предусмотренную настоящим Законом и другими законодательными актами</w:t>
      </w:r>
      <w:r w:rsidRPr="00AC5AAA">
        <w:rPr>
          <w:rFonts w:ascii="Times New Roman" w:hAnsi="Times New Roman"/>
          <w:sz w:val="28"/>
          <w:szCs w:val="28"/>
          <w:highlight w:val="yellow"/>
        </w:rPr>
        <w:t>» заменить словами «</w:t>
      </w:r>
      <w:r w:rsidRPr="00AC5AAA">
        <w:rPr>
          <w:rFonts w:ascii="Times New Roman" w:hAnsi="Times New Roman"/>
          <w:b/>
          <w:sz w:val="28"/>
          <w:szCs w:val="28"/>
          <w:highlight w:val="yellow"/>
        </w:rPr>
        <w:t>установленную настоящим Законом и другими законами</w:t>
      </w:r>
      <w:r w:rsidRPr="00AC5AAA">
        <w:rPr>
          <w:rFonts w:ascii="Times New Roman" w:hAnsi="Times New Roman"/>
          <w:sz w:val="28"/>
          <w:szCs w:val="28"/>
          <w:highlight w:val="yellow"/>
        </w:rPr>
        <w:t>»</w:t>
      </w:r>
      <w:r>
        <w:rPr>
          <w:rFonts w:ascii="Times New Roman" w:hAnsi="Times New Roman"/>
          <w:sz w:val="28"/>
          <w:szCs w:val="28"/>
        </w:rPr>
        <w:t>;</w:t>
      </w:r>
    </w:p>
    <w:p w:rsidR="0008164B" w:rsidRDefault="0008164B" w:rsidP="0008164B">
      <w:pPr>
        <w:pStyle w:val="a3"/>
        <w:tabs>
          <w:tab w:val="left" w:pos="453"/>
          <w:tab w:val="left" w:pos="1134"/>
        </w:tabs>
        <w:ind w:left="27" w:firstLine="540"/>
        <w:jc w:val="both"/>
        <w:rPr>
          <w:rFonts w:ascii="Times New Roman" w:hAnsi="Times New Roman"/>
          <w:sz w:val="28"/>
          <w:szCs w:val="28"/>
        </w:rPr>
      </w:pPr>
      <w:r>
        <w:rPr>
          <w:rFonts w:ascii="Times New Roman" w:hAnsi="Times New Roman"/>
          <w:sz w:val="28"/>
          <w:szCs w:val="28"/>
          <w:highlight w:val="yellow"/>
        </w:rPr>
        <w:t>42</w:t>
      </w:r>
      <w:r w:rsidRPr="00DA2242">
        <w:rPr>
          <w:rFonts w:ascii="Times New Roman" w:hAnsi="Times New Roman"/>
          <w:sz w:val="28"/>
          <w:szCs w:val="28"/>
          <w:highlight w:val="yellow"/>
        </w:rPr>
        <w:t>)</w:t>
      </w:r>
      <w:r w:rsidRPr="00DA2242">
        <w:rPr>
          <w:rFonts w:ascii="Times New Roman" w:hAnsi="Times New Roman"/>
          <w:sz w:val="28"/>
          <w:szCs w:val="28"/>
        </w:rPr>
        <w:t xml:space="preserve"> в статье 56:</w:t>
      </w:r>
    </w:p>
    <w:p w:rsidR="0008164B" w:rsidRPr="00DA2242" w:rsidRDefault="0008164B" w:rsidP="0008164B">
      <w:pPr>
        <w:pStyle w:val="a3"/>
        <w:tabs>
          <w:tab w:val="left" w:pos="453"/>
          <w:tab w:val="left" w:pos="1134"/>
        </w:tabs>
        <w:spacing w:after="0" w:line="240" w:lineRule="auto"/>
        <w:ind w:left="27" w:firstLine="540"/>
        <w:jc w:val="both"/>
        <w:rPr>
          <w:rFonts w:ascii="Times New Roman" w:hAnsi="Times New Roman"/>
          <w:sz w:val="28"/>
          <w:szCs w:val="28"/>
        </w:rPr>
      </w:pPr>
      <w:r w:rsidRPr="00DA2242">
        <w:rPr>
          <w:rFonts w:ascii="Times New Roman" w:hAnsi="Times New Roman"/>
          <w:sz w:val="28"/>
          <w:szCs w:val="28"/>
        </w:rPr>
        <w:t xml:space="preserve">пункты 1 и 2 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w:t>
      </w:r>
      <w:proofErr w:type="gramStart"/>
      <w:r w:rsidRPr="00DA2242">
        <w:rPr>
          <w:rFonts w:ascii="Times New Roman" w:eastAsia="Calibri" w:hAnsi="Times New Roman" w:cs="Times New Roman"/>
          <w:sz w:val="28"/>
          <w:szCs w:val="28"/>
        </w:rPr>
        <w:t>на субъектов</w:t>
      </w:r>
      <w:proofErr w:type="gramEnd"/>
      <w:r w:rsidRPr="00DA2242">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08164B"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9864D0">
        <w:rPr>
          <w:rFonts w:ascii="Times New Roman" w:eastAsia="Times New Roman" w:hAnsi="Times New Roman" w:cs="Times New Roman"/>
          <w:sz w:val="24"/>
          <w:szCs w:val="24"/>
          <w:lang w:eastAsia="ru-RU"/>
        </w:rPr>
        <w:t>в статье 64:</w:t>
      </w:r>
      <w:r w:rsidRPr="00DA2242">
        <w:rPr>
          <w:rFonts w:ascii="Times New Roman" w:eastAsia="Calibri" w:hAnsi="Times New Roman" w:cs="Times New Roman"/>
          <w:sz w:val="28"/>
          <w:szCs w:val="28"/>
        </w:rPr>
        <w:t xml:space="preserve"> </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9864D0">
        <w:rPr>
          <w:rFonts w:ascii="Times New Roman" w:hAnsi="Times New Roman" w:cs="Times New Roman"/>
          <w:sz w:val="24"/>
          <w:szCs w:val="24"/>
        </w:rPr>
        <w:t>пункт 1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DA2242">
        <w:rPr>
          <w:rFonts w:ascii="Times New Roman" w:eastAsia="Calibri" w:hAnsi="Times New Roman" w:cs="Times New Roman"/>
          <w:sz w:val="28"/>
          <w:szCs w:val="28"/>
        </w:rPr>
        <w:t>в рамках</w:t>
      </w:r>
      <w:proofErr w:type="gramEnd"/>
      <w:r w:rsidRPr="00DA2242">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08164B" w:rsidRPr="009509EC" w:rsidRDefault="0008164B" w:rsidP="0008164B">
      <w:pPr>
        <w:spacing w:after="0" w:line="240" w:lineRule="auto"/>
        <w:ind w:left="36" w:firstLine="673"/>
        <w:jc w:val="both"/>
        <w:textAlignment w:val="baseline"/>
        <w:rPr>
          <w:rFonts w:ascii="Times New Roman" w:eastAsia="Times New Roman" w:hAnsi="Times New Roman" w:cs="Times New Roman"/>
          <w:sz w:val="28"/>
          <w:szCs w:val="28"/>
          <w:highlight w:val="yellow"/>
          <w:lang w:eastAsia="ru-RU"/>
        </w:rPr>
      </w:pPr>
      <w:r w:rsidRPr="009509EC">
        <w:rPr>
          <w:rFonts w:ascii="Times New Roman" w:eastAsia="Times New Roman" w:hAnsi="Times New Roman" w:cs="Times New Roman"/>
          <w:sz w:val="28"/>
          <w:szCs w:val="28"/>
          <w:highlight w:val="yellow"/>
          <w:lang w:eastAsia="ru-RU"/>
        </w:rPr>
        <w:t>в пункте 2-2:</w:t>
      </w:r>
    </w:p>
    <w:p w:rsidR="0008164B" w:rsidRPr="009509EC" w:rsidRDefault="0008164B" w:rsidP="0008164B">
      <w:pPr>
        <w:spacing w:after="0" w:line="240" w:lineRule="auto"/>
        <w:ind w:left="36" w:firstLine="815"/>
        <w:jc w:val="both"/>
        <w:textAlignment w:val="baseline"/>
        <w:rPr>
          <w:rFonts w:ascii="Times New Roman" w:eastAsia="Times New Roman" w:hAnsi="Times New Roman" w:cs="Times New Roman"/>
          <w:b/>
          <w:sz w:val="28"/>
          <w:szCs w:val="28"/>
          <w:lang w:eastAsia="ru-RU"/>
        </w:rPr>
      </w:pPr>
      <w:r w:rsidRPr="009509EC">
        <w:rPr>
          <w:rFonts w:ascii="Times New Roman" w:eastAsia="Times New Roman" w:hAnsi="Times New Roman" w:cs="Times New Roman"/>
          <w:sz w:val="28"/>
          <w:szCs w:val="28"/>
          <w:highlight w:val="yellow"/>
          <w:lang w:eastAsia="ru-RU"/>
        </w:rPr>
        <w:t xml:space="preserve">после слов «использовать деньги» дополнить словами </w:t>
      </w:r>
      <w:r w:rsidRPr="009509EC">
        <w:rPr>
          <w:rFonts w:ascii="Times New Roman" w:eastAsia="Times New Roman" w:hAnsi="Times New Roman" w:cs="Times New Roman"/>
          <w:b/>
          <w:sz w:val="28"/>
          <w:szCs w:val="28"/>
          <w:highlight w:val="yellow"/>
          <w:lang w:eastAsia="ru-RU"/>
        </w:rPr>
        <w:t>«, ценные бумаги и производные финансовые инструменты»;</w:t>
      </w:r>
    </w:p>
    <w:p w:rsidR="0008164B" w:rsidRPr="009509EC" w:rsidRDefault="0008164B" w:rsidP="0008164B">
      <w:pPr>
        <w:spacing w:after="0" w:line="240" w:lineRule="auto"/>
        <w:ind w:left="36" w:firstLine="815"/>
        <w:jc w:val="both"/>
        <w:textAlignment w:val="baseline"/>
        <w:rPr>
          <w:rFonts w:ascii="Times New Roman" w:eastAsia="Times New Roman" w:hAnsi="Times New Roman" w:cs="Times New Roman"/>
          <w:sz w:val="28"/>
          <w:szCs w:val="28"/>
          <w:lang w:eastAsia="ru-RU"/>
        </w:rPr>
      </w:pPr>
      <w:r w:rsidRPr="009509EC">
        <w:rPr>
          <w:rFonts w:ascii="Times New Roman" w:eastAsia="Times New Roman" w:hAnsi="Times New Roman" w:cs="Times New Roman"/>
          <w:sz w:val="28"/>
          <w:szCs w:val="28"/>
          <w:highlight w:val="yellow"/>
          <w:lang w:eastAsia="ru-RU"/>
        </w:rPr>
        <w:t>слова</w:t>
      </w:r>
      <w:r w:rsidRPr="009509EC">
        <w:rPr>
          <w:rFonts w:ascii="Times New Roman" w:eastAsia="Times New Roman" w:hAnsi="Times New Roman" w:cs="Times New Roman"/>
          <w:b/>
          <w:sz w:val="28"/>
          <w:szCs w:val="28"/>
          <w:highlight w:val="yellow"/>
          <w:lang w:eastAsia="ru-RU"/>
        </w:rPr>
        <w:t xml:space="preserve"> «в виде займа либо в качестве исполнения обязательств» </w:t>
      </w:r>
      <w:r w:rsidRPr="009509EC">
        <w:rPr>
          <w:rFonts w:ascii="Times New Roman" w:eastAsia="Times New Roman" w:hAnsi="Times New Roman" w:cs="Times New Roman"/>
          <w:sz w:val="28"/>
          <w:szCs w:val="28"/>
          <w:highlight w:val="yellow"/>
          <w:lang w:eastAsia="ru-RU"/>
        </w:rPr>
        <w:t>исключить;</w:t>
      </w:r>
    </w:p>
    <w:p w:rsidR="0008164B"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08164B" w:rsidRPr="00063D3F" w:rsidRDefault="0008164B" w:rsidP="0008164B">
      <w:pPr>
        <w:pStyle w:val="af3"/>
        <w:spacing w:before="0" w:beforeAutospacing="0" w:after="0" w:afterAutospacing="0"/>
        <w:ind w:left="36" w:firstLine="284"/>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08164B" w:rsidRPr="00063D3F" w:rsidRDefault="0008164B" w:rsidP="0008164B">
      <w:pPr>
        <w:pStyle w:val="af3"/>
        <w:spacing w:before="0" w:beforeAutospacing="0" w:after="0" w:afterAutospacing="0"/>
        <w:ind w:left="36" w:firstLine="284"/>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 xml:space="preserve">Юридическое лицо -нерезидент Республики Казахстан может быть акционером управляющего инвестиционным портфелем, </w:t>
      </w:r>
      <w:r w:rsidRPr="00063D3F">
        <w:rPr>
          <w:b/>
          <w:sz w:val="28"/>
          <w:szCs w:val="28"/>
          <w:highlight w:val="yellow"/>
          <w:shd w:val="clear" w:color="auto" w:fill="FFFFFF"/>
        </w:rPr>
        <w:lastRenderedPageBreak/>
        <w:t xml:space="preserve">осуществляющего доверительное управление пенсионными </w:t>
      </w:r>
      <w:proofErr w:type="gramStart"/>
      <w:r w:rsidRPr="00063D3F">
        <w:rPr>
          <w:b/>
          <w:sz w:val="28"/>
          <w:szCs w:val="28"/>
          <w:highlight w:val="yellow"/>
          <w:shd w:val="clear" w:color="auto" w:fill="FFFFFF"/>
        </w:rPr>
        <w:t>активами,  при</w:t>
      </w:r>
      <w:proofErr w:type="gramEnd"/>
      <w:r w:rsidRPr="00063D3F">
        <w:rPr>
          <w:b/>
          <w:sz w:val="28"/>
          <w:szCs w:val="28"/>
          <w:highlight w:val="yellow"/>
          <w:shd w:val="clear" w:color="auto" w:fill="FFFFFF"/>
        </w:rPr>
        <w:t xml:space="preserve">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19" w:anchor="pos=859;-48" w:history="1">
        <w:r w:rsidRPr="00063D3F">
          <w:rPr>
            <w:b/>
            <w:sz w:val="28"/>
            <w:szCs w:val="28"/>
            <w:highlight w:val="yellow"/>
            <w:shd w:val="clear" w:color="auto" w:fill="FFFFFF"/>
          </w:rPr>
          <w:t>нормативным правовым актом</w:t>
        </w:r>
      </w:hyperlink>
      <w:r w:rsidRPr="00063D3F">
        <w:rPr>
          <w:b/>
          <w:sz w:val="28"/>
          <w:szCs w:val="28"/>
          <w:highlight w:val="yellow"/>
          <w:shd w:val="clear" w:color="auto" w:fill="FFFFFF"/>
        </w:rPr>
        <w:t> уполномоченного органа.</w:t>
      </w:r>
    </w:p>
    <w:p w:rsidR="0008164B" w:rsidRPr="00063D3F"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t xml:space="preserve">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w:t>
      </w:r>
      <w:proofErr w:type="gramStart"/>
      <w:r w:rsidRPr="00063D3F">
        <w:rPr>
          <w:rFonts w:ascii="Times New Roman" w:hAnsi="Times New Roman" w:cs="Times New Roman"/>
          <w:b/>
          <w:sz w:val="28"/>
          <w:szCs w:val="28"/>
          <w:highlight w:val="yellow"/>
          <w:shd w:val="clear" w:color="auto" w:fill="FFFFFF"/>
        </w:rPr>
        <w:t>активами,  не</w:t>
      </w:r>
      <w:proofErr w:type="gramEnd"/>
      <w:r w:rsidRPr="00063D3F">
        <w:rPr>
          <w:rFonts w:ascii="Times New Roman" w:hAnsi="Times New Roman" w:cs="Times New Roman"/>
          <w:b/>
          <w:sz w:val="28"/>
          <w:szCs w:val="28"/>
          <w:highlight w:val="yellow"/>
          <w:shd w:val="clear" w:color="auto" w:fill="FFFFFF"/>
        </w:rPr>
        <w:t xml:space="preserve">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08164B" w:rsidRPr="00DA2242"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08164B" w:rsidRPr="00DA2242"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08164B" w:rsidRPr="00DA2242"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08164B" w:rsidRPr="00DA2242"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08164B" w:rsidRPr="00DA2242"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08164B" w:rsidRDefault="0008164B" w:rsidP="00081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w:t>
      </w:r>
      <w:r w:rsidRPr="00DA2242">
        <w:rPr>
          <w:rFonts w:ascii="Times New Roman" w:eastAsia="Calibri" w:hAnsi="Times New Roman" w:cs="Times New Roman"/>
          <w:sz w:val="28"/>
          <w:szCs w:val="28"/>
        </w:rPr>
        <w:lastRenderedPageBreak/>
        <w:t>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8164B" w:rsidRPr="004E5DD0"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47</w:t>
      </w:r>
      <w:r w:rsidRPr="004E5DD0">
        <w:rPr>
          <w:rFonts w:ascii="Times New Roman" w:hAnsi="Times New Roman" w:cs="Times New Roman"/>
          <w:sz w:val="28"/>
          <w:szCs w:val="28"/>
          <w:highlight w:val="yellow"/>
        </w:rPr>
        <w:t>) в статье 73:</w:t>
      </w:r>
    </w:p>
    <w:p w:rsidR="0008164B" w:rsidRPr="004E5DD0" w:rsidRDefault="0008164B" w:rsidP="0008164B">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08164B" w:rsidRPr="004E5DD0" w:rsidRDefault="0008164B" w:rsidP="0008164B">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 xml:space="preserve">«3. </w:t>
      </w:r>
      <w:proofErr w:type="spellStart"/>
      <w:r w:rsidRPr="004E5DD0">
        <w:rPr>
          <w:rFonts w:ascii="Times New Roman" w:hAnsi="Times New Roman" w:cs="Times New Roman"/>
          <w:sz w:val="28"/>
          <w:szCs w:val="28"/>
          <w:highlight w:val="yellow"/>
        </w:rPr>
        <w:t>Кастодиан</w:t>
      </w:r>
      <w:proofErr w:type="spellEnd"/>
      <w:r w:rsidRPr="004E5DD0">
        <w:rPr>
          <w:rFonts w:ascii="Times New Roman" w:hAnsi="Times New Roman" w:cs="Times New Roman"/>
          <w:sz w:val="28"/>
          <w:szCs w:val="28"/>
          <w:highlight w:val="yellow"/>
        </w:rPr>
        <w:t xml:space="preserve">, не являющийся Национальным Банком Республики Казахстан, не вправе заключать договор </w:t>
      </w:r>
      <w:proofErr w:type="spellStart"/>
      <w:r w:rsidRPr="004E5DD0">
        <w:rPr>
          <w:rFonts w:ascii="Times New Roman" w:hAnsi="Times New Roman" w:cs="Times New Roman"/>
          <w:sz w:val="28"/>
          <w:szCs w:val="28"/>
          <w:highlight w:val="yellow"/>
        </w:rPr>
        <w:t>кастодиального</w:t>
      </w:r>
      <w:proofErr w:type="spellEnd"/>
      <w:r w:rsidRPr="004E5DD0">
        <w:rPr>
          <w:rFonts w:ascii="Times New Roman" w:hAnsi="Times New Roman" w:cs="Times New Roman"/>
          <w:sz w:val="28"/>
          <w:szCs w:val="28"/>
          <w:highlight w:val="yellow"/>
        </w:rPr>
        <w:t xml:space="preserve"> обслуживания с аффилированным управляющим инвестиционным портфелем в отношении:</w:t>
      </w:r>
    </w:p>
    <w:p w:rsidR="0008164B" w:rsidRPr="004E5DD0" w:rsidRDefault="0008164B" w:rsidP="0008164B">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08164B" w:rsidRPr="004E5DD0" w:rsidRDefault="0008164B" w:rsidP="0008164B">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08164B" w:rsidRDefault="0008164B" w:rsidP="000816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3) </w:t>
      </w:r>
      <w:r w:rsidRPr="004E5DD0">
        <w:rPr>
          <w:rFonts w:ascii="Times New Roman" w:hAnsi="Times New Roman" w:cs="Times New Roman"/>
          <w:sz w:val="28"/>
          <w:szCs w:val="28"/>
          <w:highlight w:val="yellow"/>
        </w:rPr>
        <w:t>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08164B" w:rsidRPr="00ED45F7" w:rsidRDefault="0008164B" w:rsidP="0008164B">
      <w:pPr>
        <w:spacing w:after="0" w:line="240" w:lineRule="auto"/>
        <w:ind w:left="36" w:firstLine="673"/>
        <w:jc w:val="both"/>
        <w:textAlignment w:val="baseline"/>
        <w:rPr>
          <w:rFonts w:ascii="Times New Roman" w:eastAsia="Times New Roman" w:hAnsi="Times New Roman" w:cs="Times New Roman"/>
          <w:color w:val="000000"/>
          <w:sz w:val="28"/>
          <w:szCs w:val="28"/>
          <w:highlight w:val="yellow"/>
          <w:lang w:eastAsia="ru-RU"/>
        </w:rPr>
      </w:pPr>
      <w:r w:rsidRPr="00ED45F7">
        <w:rPr>
          <w:rFonts w:ascii="Times New Roman" w:eastAsia="Times New Roman" w:hAnsi="Times New Roman" w:cs="Times New Roman"/>
          <w:color w:val="000000"/>
          <w:sz w:val="28"/>
          <w:szCs w:val="28"/>
          <w:highlight w:val="yellow"/>
          <w:lang w:eastAsia="ru-RU"/>
        </w:rPr>
        <w:t>дополнить пунктом 6 следующего содержания:</w:t>
      </w:r>
    </w:p>
    <w:p w:rsidR="0008164B" w:rsidRPr="00ED45F7" w:rsidRDefault="0008164B" w:rsidP="0008164B">
      <w:pPr>
        <w:spacing w:after="0" w:line="240" w:lineRule="auto"/>
        <w:ind w:firstLine="708"/>
        <w:jc w:val="both"/>
        <w:rPr>
          <w:rFonts w:ascii="Times New Roman" w:hAnsi="Times New Roman" w:cs="Times New Roman"/>
          <w:sz w:val="28"/>
          <w:szCs w:val="28"/>
        </w:rPr>
      </w:pPr>
      <w:r w:rsidRPr="00ED45F7">
        <w:rPr>
          <w:rFonts w:ascii="Times New Roman" w:hAnsi="Times New Roman" w:cs="Times New Roman"/>
          <w:b/>
          <w:color w:val="000000"/>
          <w:sz w:val="28"/>
          <w:szCs w:val="28"/>
          <w:highlight w:val="yellow"/>
        </w:rPr>
        <w:t xml:space="preserve">«6. </w:t>
      </w:r>
      <w:proofErr w:type="spellStart"/>
      <w:r w:rsidRPr="00ED45F7">
        <w:rPr>
          <w:rFonts w:ascii="Times New Roman" w:hAnsi="Times New Roman" w:cs="Times New Roman"/>
          <w:b/>
          <w:color w:val="000000"/>
          <w:sz w:val="28"/>
          <w:szCs w:val="28"/>
          <w:highlight w:val="yellow"/>
        </w:rPr>
        <w:t>Кастодиан</w:t>
      </w:r>
      <w:proofErr w:type="spellEnd"/>
      <w:r w:rsidRPr="00ED45F7">
        <w:rPr>
          <w:rFonts w:ascii="Times New Roman" w:hAnsi="Times New Roman" w:cs="Times New Roman"/>
          <w:b/>
          <w:color w:val="000000"/>
          <w:sz w:val="28"/>
          <w:szCs w:val="28"/>
          <w:highlight w:val="yellow"/>
        </w:rPr>
        <w:t xml:space="preserve"> вправе оказывать услуги по </w:t>
      </w:r>
      <w:proofErr w:type="spellStart"/>
      <w:r w:rsidRPr="00ED45F7">
        <w:rPr>
          <w:rFonts w:ascii="Times New Roman" w:hAnsi="Times New Roman" w:cs="Times New Roman"/>
          <w:b/>
          <w:color w:val="000000"/>
          <w:sz w:val="28"/>
          <w:szCs w:val="28"/>
          <w:highlight w:val="yellow"/>
        </w:rPr>
        <w:t>кастодиальному</w:t>
      </w:r>
      <w:proofErr w:type="spellEnd"/>
      <w:r w:rsidRPr="00ED45F7">
        <w:rPr>
          <w:rFonts w:ascii="Times New Roman" w:hAnsi="Times New Roman" w:cs="Times New Roman"/>
          <w:b/>
          <w:color w:val="000000"/>
          <w:sz w:val="28"/>
          <w:szCs w:val="28"/>
          <w:highlight w:val="yellow"/>
        </w:rPr>
        <w:t xml:space="preserve"> обслуживанию участникам </w:t>
      </w:r>
      <w:r w:rsidRPr="00ED45F7">
        <w:rPr>
          <w:rFonts w:ascii="Times New Roman" w:hAnsi="Times New Roman" w:cs="Times New Roman"/>
          <w:b/>
          <w:color w:val="000000"/>
          <w:sz w:val="28"/>
          <w:szCs w:val="28"/>
          <w:highlight w:val="yellow"/>
          <w:shd w:val="clear" w:color="auto" w:fill="FFFFFF"/>
        </w:rPr>
        <w:t>Международного финансового центра «Астана»;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08164B" w:rsidRPr="00063D3F" w:rsidRDefault="0008164B" w:rsidP="0008164B">
      <w:pPr>
        <w:pStyle w:val="af3"/>
        <w:spacing w:before="0" w:beforeAutospacing="0" w:after="0" w:afterAutospacing="0"/>
        <w:ind w:left="36" w:firstLine="673"/>
        <w:jc w:val="both"/>
        <w:textAlignment w:val="baseline"/>
        <w:rPr>
          <w:color w:val="000000"/>
          <w:sz w:val="28"/>
          <w:szCs w:val="28"/>
          <w:highlight w:val="yellow"/>
        </w:rPr>
      </w:pPr>
      <w:r w:rsidRPr="00063D3F">
        <w:rPr>
          <w:sz w:val="28"/>
          <w:szCs w:val="28"/>
          <w:highlight w:val="yellow"/>
        </w:rPr>
        <w:t xml:space="preserve">пункт 2 изложить в следующей </w:t>
      </w:r>
      <w:r w:rsidRPr="00063D3F">
        <w:rPr>
          <w:color w:val="000000"/>
          <w:sz w:val="28"/>
          <w:szCs w:val="28"/>
          <w:highlight w:val="yellow"/>
        </w:rPr>
        <w:t>редакции:</w:t>
      </w:r>
    </w:p>
    <w:p w:rsidR="0008164B" w:rsidRDefault="0008164B" w:rsidP="0008164B">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08164B" w:rsidRPr="00C5656F" w:rsidRDefault="0008164B" w:rsidP="0008164B">
      <w:pPr>
        <w:pStyle w:val="af3"/>
        <w:spacing w:before="0" w:beforeAutospacing="0" w:after="0" w:afterAutospacing="0"/>
        <w:ind w:left="36" w:firstLine="673"/>
        <w:jc w:val="both"/>
        <w:textAlignment w:val="baseline"/>
        <w:rPr>
          <w:sz w:val="28"/>
          <w:szCs w:val="28"/>
          <w:highlight w:val="yellow"/>
        </w:rPr>
      </w:pPr>
      <w:r>
        <w:rPr>
          <w:sz w:val="28"/>
          <w:szCs w:val="28"/>
          <w:highlight w:val="yellow"/>
        </w:rPr>
        <w:t>49</w:t>
      </w:r>
      <w:r w:rsidRPr="00C5656F">
        <w:rPr>
          <w:sz w:val="28"/>
          <w:szCs w:val="28"/>
          <w:highlight w:val="yellow"/>
        </w:rPr>
        <w:t>) дополнить статьей 79-1 следующего содержания:</w:t>
      </w:r>
    </w:p>
    <w:p w:rsidR="0008164B" w:rsidRPr="00C5656F" w:rsidRDefault="0008164B" w:rsidP="0008164B">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08164B" w:rsidRPr="00C5656F" w:rsidRDefault="0008164B" w:rsidP="0008164B">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08164B" w:rsidRPr="00C5656F" w:rsidRDefault="0008164B" w:rsidP="0008164B">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08164B" w:rsidRPr="00C5656F" w:rsidRDefault="0008164B" w:rsidP="0008164B">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08164B" w:rsidRDefault="0008164B" w:rsidP="0008164B">
      <w:pPr>
        <w:pStyle w:val="af3"/>
        <w:spacing w:before="0" w:beforeAutospacing="0" w:after="0" w:afterAutospacing="0"/>
        <w:ind w:left="36" w:firstLine="673"/>
        <w:jc w:val="both"/>
        <w:textAlignment w:val="baseline"/>
        <w:rPr>
          <w:b/>
          <w:sz w:val="28"/>
          <w:szCs w:val="28"/>
        </w:rPr>
      </w:pPr>
      <w:r w:rsidRPr="00C5656F">
        <w:rPr>
          <w:b/>
          <w:sz w:val="28"/>
          <w:szCs w:val="28"/>
          <w:highlight w:val="yellow"/>
        </w:rPr>
        <w:lastRenderedPageBreak/>
        <w:t>4. Решения консультативного совета оформляются в письменном виде и носят рекомендательный характер.»;</w:t>
      </w:r>
    </w:p>
    <w:p w:rsidR="0008164B" w:rsidRPr="00890606" w:rsidRDefault="0008164B" w:rsidP="0008164B">
      <w:pPr>
        <w:pStyle w:val="pj"/>
        <w:shd w:val="clear" w:color="auto" w:fill="FFFFFF"/>
        <w:spacing w:before="0" w:beforeAutospacing="0" w:after="0" w:afterAutospacing="0"/>
        <w:ind w:firstLine="709"/>
        <w:jc w:val="both"/>
        <w:textAlignment w:val="baseline"/>
        <w:rPr>
          <w:b/>
          <w:sz w:val="28"/>
          <w:szCs w:val="28"/>
          <w:highlight w:val="yellow"/>
        </w:rPr>
      </w:pPr>
      <w:r>
        <w:rPr>
          <w:b/>
          <w:sz w:val="28"/>
          <w:szCs w:val="28"/>
          <w:highlight w:val="yellow"/>
        </w:rPr>
        <w:t>48</w:t>
      </w:r>
      <w:r w:rsidRPr="00890606">
        <w:rPr>
          <w:b/>
          <w:sz w:val="28"/>
          <w:szCs w:val="28"/>
          <w:highlight w:val="yellow"/>
        </w:rPr>
        <w:t>) в статье 80:</w:t>
      </w:r>
    </w:p>
    <w:p w:rsidR="0008164B" w:rsidRPr="00890606" w:rsidRDefault="0008164B" w:rsidP="0008164B">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пункт 1 дополнить подпунктом 3-2) следующего содержания:</w:t>
      </w:r>
    </w:p>
    <w:p w:rsidR="0008164B" w:rsidRPr="00890606" w:rsidRDefault="0008164B" w:rsidP="0008164B">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«3-2) осуществляет хранение ценных бумаг и иных финансовых инструментов, выпущенных в документарной форме;»;</w:t>
      </w:r>
    </w:p>
    <w:p w:rsidR="0008164B" w:rsidRPr="00890606" w:rsidRDefault="0008164B" w:rsidP="0008164B">
      <w:pPr>
        <w:pStyle w:val="pj"/>
        <w:shd w:val="clear" w:color="auto" w:fill="FFFFFF"/>
        <w:spacing w:before="0" w:beforeAutospacing="0" w:after="0" w:afterAutospacing="0"/>
        <w:ind w:firstLine="709"/>
        <w:jc w:val="both"/>
        <w:textAlignment w:val="baseline"/>
        <w:rPr>
          <w:b/>
          <w:color w:val="000000"/>
          <w:sz w:val="28"/>
          <w:szCs w:val="28"/>
        </w:rPr>
      </w:pPr>
      <w:r w:rsidRPr="00890606">
        <w:rPr>
          <w:b/>
          <w:color w:val="000000"/>
          <w:sz w:val="28"/>
          <w:szCs w:val="28"/>
          <w:highlight w:val="yellow"/>
        </w:rPr>
        <w:t>подпункт 6) пункта 2 исключить</w:t>
      </w:r>
      <w:r>
        <w:rPr>
          <w:b/>
          <w:color w:val="000000"/>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bookmarkStart w:id="27"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bookmarkStart w:id="28" w:name="z481"/>
      <w:bookmarkEnd w:id="27"/>
      <w:r w:rsidRPr="00DA2242">
        <w:rPr>
          <w:rFonts w:ascii="Times New Roman" w:eastAsia="Calibri" w:hAnsi="Times New Roman" w:cs="Times New Roman"/>
          <w:sz w:val="28"/>
          <w:szCs w:val="28"/>
        </w:rPr>
        <w:t xml:space="preserve">2. Уполномоченный орган определяет </w:t>
      </w:r>
      <w:bookmarkEnd w:id="28"/>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4 и 5 статьи 84 изложить в следующей редакции:</w:t>
      </w:r>
    </w:p>
    <w:p w:rsidR="0008164B" w:rsidRPr="00C5656F" w:rsidRDefault="0008164B" w:rsidP="0008164B">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r w:rsidRPr="00C5656F">
        <w:rPr>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Решения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принимаются листинговой комиссией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Требование части первой настоящего пункта не распространяется на вопросы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принятии решений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финансового консультанта, </w:t>
      </w:r>
      <w:proofErr w:type="spellStart"/>
      <w:r w:rsidRPr="00DA2242">
        <w:rPr>
          <w:rFonts w:ascii="Times New Roman" w:eastAsia="Calibri" w:hAnsi="Times New Roman" w:cs="Times New Roman"/>
          <w:sz w:val="28"/>
          <w:szCs w:val="28"/>
        </w:rPr>
        <w:t>маркет-мейкера</w:t>
      </w:r>
      <w:proofErr w:type="spellEnd"/>
      <w:r w:rsidRPr="00DA2242">
        <w:rPr>
          <w:rFonts w:ascii="Times New Roman" w:eastAsia="Calibri" w:hAnsi="Times New Roman" w:cs="Times New Roman"/>
          <w:sz w:val="28"/>
          <w:szCs w:val="28"/>
        </w:rPr>
        <w:t>, андеррайтера, оказывающих услуги заинтересованному эмитенту;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 5) настоящей части.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08164B" w:rsidRPr="000D6CAC" w:rsidRDefault="0008164B" w:rsidP="0008164B">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08164B" w:rsidRPr="000D6CAC" w:rsidRDefault="0008164B" w:rsidP="0008164B">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08164B" w:rsidRPr="000D6CAC" w:rsidRDefault="0008164B" w:rsidP="0008164B">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условия и требования по включению ценных бумаг в список фондовой биржи, их исключения из данного списка и смены категории списка;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eastAsia="Calibri" w:hAnsi="Times New Roman" w:cs="Times New Roman"/>
          <w:sz w:val="28"/>
          <w:szCs w:val="28"/>
          <w:highlight w:val="yellow"/>
        </w:rPr>
        <w:t xml:space="preserve">56) </w:t>
      </w:r>
      <w:r w:rsidRPr="009514D3">
        <w:rPr>
          <w:rFonts w:ascii="Times New Roman" w:hAnsi="Times New Roman" w:cs="Times New Roman"/>
          <w:sz w:val="28"/>
          <w:szCs w:val="28"/>
          <w:highlight w:val="yellow"/>
        </w:rPr>
        <w:t>статью 89 изложить в следующей редакции:</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«Статья 89. Список фондовой биржи</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lastRenderedPageBreak/>
        <w:t>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 xml:space="preserve">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 </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2.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пункта 3 статьи 64 настоящего Закона.</w:t>
      </w:r>
    </w:p>
    <w:p w:rsidR="0008164B" w:rsidRPr="009514D3" w:rsidRDefault="0008164B" w:rsidP="0008164B">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Требование настоящего пункта не распространяется на эмитента, являющегося финансовой организацией.</w:t>
      </w:r>
    </w:p>
    <w:p w:rsidR="0008164B" w:rsidRPr="009514D3" w:rsidRDefault="0008164B" w:rsidP="0008164B">
      <w:pPr>
        <w:spacing w:after="0" w:line="240" w:lineRule="auto"/>
        <w:ind w:left="36" w:firstLine="673"/>
        <w:jc w:val="both"/>
        <w:textAlignment w:val="baseline"/>
        <w:rPr>
          <w:rFonts w:ascii="Times New Roman" w:eastAsia="Times New Roman" w:hAnsi="Times New Roman" w:cs="Times New Roman"/>
          <w:sz w:val="28"/>
          <w:szCs w:val="28"/>
          <w:highlight w:val="yellow"/>
          <w:lang w:eastAsia="ru-RU"/>
        </w:rPr>
      </w:pPr>
      <w:r w:rsidRPr="009514D3">
        <w:rPr>
          <w:rFonts w:ascii="Times New Roman" w:hAnsi="Times New Roman" w:cs="Times New Roman"/>
          <w:sz w:val="28"/>
          <w:szCs w:val="28"/>
          <w:highlight w:val="yellow"/>
        </w:rPr>
        <w:t>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08164B" w:rsidRPr="009514D3" w:rsidRDefault="0008164B" w:rsidP="0008164B">
      <w:pPr>
        <w:widowControl w:val="0"/>
        <w:spacing w:after="0" w:line="240" w:lineRule="auto"/>
        <w:ind w:left="69" w:firstLine="640"/>
        <w:jc w:val="both"/>
        <w:textAlignment w:val="baseline"/>
        <w:rPr>
          <w:rFonts w:ascii="Times New Roman" w:eastAsia="Times New Roman" w:hAnsi="Times New Roman" w:cs="Times New Roman"/>
          <w:sz w:val="28"/>
          <w:szCs w:val="28"/>
          <w:highlight w:val="yellow"/>
          <w:lang w:eastAsia="ru-RU"/>
        </w:rPr>
      </w:pPr>
      <w:r w:rsidRPr="009514D3">
        <w:rPr>
          <w:rFonts w:ascii="Times New Roman" w:eastAsia="Times New Roman" w:hAnsi="Times New Roman" w:cs="Times New Roman"/>
          <w:sz w:val="28"/>
          <w:szCs w:val="28"/>
          <w:highlight w:val="yellow"/>
          <w:lang w:eastAsia="ru-RU"/>
        </w:rPr>
        <w:t>5. Наличие кодекса корпоративного управления обязательно для эмитента, чьи эмиссионные ценные бумаги включены в официальный список фондовой биржи.</w:t>
      </w:r>
    </w:p>
    <w:p w:rsidR="0008164B" w:rsidRPr="009514D3" w:rsidRDefault="0008164B" w:rsidP="0008164B">
      <w:pPr>
        <w:widowControl w:val="0"/>
        <w:spacing w:after="0" w:line="240" w:lineRule="auto"/>
        <w:ind w:left="69" w:firstLine="640"/>
        <w:jc w:val="both"/>
        <w:textAlignment w:val="baseline"/>
        <w:rPr>
          <w:rFonts w:ascii="Times New Roman" w:eastAsia="Times New Roman" w:hAnsi="Times New Roman" w:cs="Times New Roman"/>
          <w:bCs/>
          <w:sz w:val="28"/>
          <w:szCs w:val="28"/>
          <w:highlight w:val="yellow"/>
          <w:lang w:eastAsia="ru-RU"/>
        </w:rPr>
      </w:pPr>
      <w:r w:rsidRPr="009514D3">
        <w:rPr>
          <w:rFonts w:ascii="Times New Roman" w:eastAsia="Times New Roman" w:hAnsi="Times New Roman" w:cs="Times New Roman"/>
          <w:sz w:val="28"/>
          <w:szCs w:val="28"/>
          <w:highlight w:val="yellow"/>
          <w:lang w:eastAsia="ru-RU"/>
        </w:rPr>
        <w:t xml:space="preserve">Эмитент, чьи эмиссионные ценные бумаги включены в официальный список фондовой биржи, вправе использовать </w:t>
      </w:r>
      <w:r w:rsidRPr="009514D3">
        <w:rPr>
          <w:rFonts w:ascii="Times New Roman" w:eastAsia="Times New Roman" w:hAnsi="Times New Roman" w:cs="Times New Roman"/>
          <w:bCs/>
          <w:sz w:val="28"/>
          <w:szCs w:val="28"/>
          <w:highlight w:val="yellow"/>
          <w:lang w:eastAsia="ru-RU"/>
        </w:rPr>
        <w:t>казахстанский (</w:t>
      </w:r>
      <w:proofErr w:type="spellStart"/>
      <w:r w:rsidRPr="009514D3">
        <w:rPr>
          <w:rFonts w:ascii="Times New Roman" w:eastAsia="Times New Roman" w:hAnsi="Times New Roman" w:cs="Times New Roman"/>
          <w:bCs/>
          <w:sz w:val="28"/>
          <w:szCs w:val="28"/>
          <w:highlight w:val="yellow"/>
          <w:lang w:eastAsia="ru-RU"/>
        </w:rPr>
        <w:t>страновой</w:t>
      </w:r>
      <w:proofErr w:type="spellEnd"/>
      <w:r w:rsidRPr="009514D3">
        <w:rPr>
          <w:rFonts w:ascii="Times New Roman" w:eastAsia="Times New Roman" w:hAnsi="Times New Roman" w:cs="Times New Roman"/>
          <w:bCs/>
          <w:sz w:val="28"/>
          <w:szCs w:val="28"/>
          <w:highlight w:val="yellow"/>
          <w:lang w:eastAsia="ru-RU"/>
        </w:rPr>
        <w:t>) кодекс корпоративного управления, принятый Национальным советом по корпоративному управлению при Национальной палате предпринимателей.</w:t>
      </w:r>
    </w:p>
    <w:p w:rsidR="0008164B" w:rsidRPr="009514D3" w:rsidRDefault="0008164B" w:rsidP="0008164B">
      <w:pPr>
        <w:widowControl w:val="0"/>
        <w:spacing w:after="0" w:line="240" w:lineRule="auto"/>
        <w:ind w:left="69" w:firstLine="640"/>
        <w:jc w:val="both"/>
        <w:textAlignment w:val="baseline"/>
        <w:rPr>
          <w:rFonts w:ascii="Times New Roman" w:eastAsia="Times New Roman" w:hAnsi="Times New Roman" w:cs="Times New Roman"/>
          <w:b/>
          <w:sz w:val="28"/>
          <w:szCs w:val="28"/>
          <w:highlight w:val="yellow"/>
          <w:lang w:eastAsia="ru-RU"/>
        </w:rPr>
      </w:pPr>
      <w:r w:rsidRPr="009514D3">
        <w:rPr>
          <w:rFonts w:ascii="Times New Roman" w:eastAsia="Times New Roman" w:hAnsi="Times New Roman" w:cs="Times New Roman"/>
          <w:sz w:val="28"/>
          <w:szCs w:val="28"/>
          <w:highlight w:val="yellow"/>
          <w:lang w:eastAsia="ru-RU"/>
        </w:rPr>
        <w:t xml:space="preserve">Эмитент, чьи эмиссионные ценные бумаги включены в официальный список фондовой биржи, </w:t>
      </w:r>
      <w:r w:rsidRPr="009514D3">
        <w:rPr>
          <w:rFonts w:ascii="Times New Roman" w:eastAsia="Times New Roman" w:hAnsi="Times New Roman" w:cs="Times New Roman"/>
          <w:b/>
          <w:bCs/>
          <w:sz w:val="28"/>
          <w:szCs w:val="28"/>
          <w:highlight w:val="yellow"/>
          <w:lang w:eastAsia="ru-RU"/>
        </w:rPr>
        <w:t>при использовании казахстанского (</w:t>
      </w:r>
      <w:proofErr w:type="spellStart"/>
      <w:r w:rsidRPr="009514D3">
        <w:rPr>
          <w:rFonts w:ascii="Times New Roman" w:eastAsia="Times New Roman" w:hAnsi="Times New Roman" w:cs="Times New Roman"/>
          <w:b/>
          <w:bCs/>
          <w:sz w:val="28"/>
          <w:szCs w:val="28"/>
          <w:highlight w:val="yellow"/>
          <w:lang w:eastAsia="ru-RU"/>
        </w:rPr>
        <w:t>странового</w:t>
      </w:r>
      <w:proofErr w:type="spellEnd"/>
      <w:r w:rsidRPr="009514D3">
        <w:rPr>
          <w:rFonts w:ascii="Times New Roman" w:eastAsia="Times New Roman" w:hAnsi="Times New Roman" w:cs="Times New Roman"/>
          <w:b/>
          <w:bCs/>
          <w:sz w:val="28"/>
          <w:szCs w:val="28"/>
          <w:highlight w:val="yellow"/>
          <w:lang w:eastAsia="ru-RU"/>
        </w:rPr>
        <w:t>) кодекса корпоративного управления ежегодно раскрывает информацию</w:t>
      </w:r>
      <w:r w:rsidRPr="009514D3">
        <w:rPr>
          <w:rFonts w:ascii="Times New Roman" w:eastAsia="Times New Roman" w:hAnsi="Times New Roman" w:cs="Times New Roman"/>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о соблюдении кодекса корпоративного управления</w:t>
      </w:r>
      <w:r w:rsidRPr="009514D3">
        <w:rPr>
          <w:rFonts w:ascii="Times New Roman" w:eastAsia="Times New Roman" w:hAnsi="Times New Roman" w:cs="Times New Roman"/>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 xml:space="preserve">в рамках годового отчета путем его публикации </w:t>
      </w:r>
      <w:r w:rsidRPr="009514D3">
        <w:rPr>
          <w:rFonts w:ascii="Times New Roman" w:eastAsia="Times New Roman" w:hAnsi="Times New Roman" w:cs="Times New Roman"/>
          <w:b/>
          <w:bCs/>
          <w:iCs/>
          <w:sz w:val="28"/>
          <w:szCs w:val="28"/>
          <w:highlight w:val="yellow"/>
          <w:lang w:eastAsia="ru-RU"/>
        </w:rPr>
        <w:t xml:space="preserve">на своем корпоративном </w:t>
      </w:r>
      <w:proofErr w:type="spellStart"/>
      <w:r w:rsidRPr="009514D3">
        <w:rPr>
          <w:rFonts w:ascii="Times New Roman" w:eastAsia="Times New Roman" w:hAnsi="Times New Roman" w:cs="Times New Roman"/>
          <w:b/>
          <w:bCs/>
          <w:iCs/>
          <w:sz w:val="28"/>
          <w:szCs w:val="28"/>
          <w:highlight w:val="yellow"/>
          <w:lang w:eastAsia="ru-RU"/>
        </w:rPr>
        <w:t>интернет-ресурсе</w:t>
      </w:r>
      <w:proofErr w:type="spellEnd"/>
      <w:r w:rsidRPr="009514D3">
        <w:rPr>
          <w:rFonts w:ascii="Times New Roman" w:eastAsia="Times New Roman" w:hAnsi="Times New Roman" w:cs="Times New Roman"/>
          <w:b/>
          <w:bCs/>
          <w:iCs/>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в порядке и сроки, установленные казахстанским (</w:t>
      </w:r>
      <w:proofErr w:type="spellStart"/>
      <w:r w:rsidRPr="009514D3">
        <w:rPr>
          <w:rFonts w:ascii="Times New Roman" w:eastAsia="Times New Roman" w:hAnsi="Times New Roman" w:cs="Times New Roman"/>
          <w:b/>
          <w:bCs/>
          <w:sz w:val="28"/>
          <w:szCs w:val="28"/>
          <w:highlight w:val="yellow"/>
          <w:lang w:eastAsia="ru-RU"/>
        </w:rPr>
        <w:t>страновым</w:t>
      </w:r>
      <w:proofErr w:type="spellEnd"/>
      <w:r w:rsidRPr="009514D3">
        <w:rPr>
          <w:rFonts w:ascii="Times New Roman" w:eastAsia="Times New Roman" w:hAnsi="Times New Roman" w:cs="Times New Roman"/>
          <w:b/>
          <w:bCs/>
          <w:sz w:val="28"/>
          <w:szCs w:val="28"/>
          <w:highlight w:val="yellow"/>
          <w:lang w:eastAsia="ru-RU"/>
        </w:rPr>
        <w:t>) кодексом корпоративного управления.</w:t>
      </w:r>
      <w:r w:rsidRPr="009514D3">
        <w:rPr>
          <w:rFonts w:ascii="Times New Roman" w:eastAsia="Times New Roman" w:hAnsi="Times New Roman" w:cs="Times New Roman"/>
          <w:b/>
          <w:sz w:val="28"/>
          <w:szCs w:val="28"/>
          <w:highlight w:val="yellow"/>
          <w:lang w:eastAsia="ru-RU"/>
        </w:rPr>
        <w:t xml:space="preserve">   </w:t>
      </w:r>
    </w:p>
    <w:p w:rsidR="0008164B" w:rsidRPr="009514D3" w:rsidRDefault="0008164B" w:rsidP="0008164B">
      <w:pPr>
        <w:spacing w:after="0" w:line="240" w:lineRule="auto"/>
        <w:ind w:firstLine="709"/>
        <w:jc w:val="both"/>
        <w:rPr>
          <w:rFonts w:ascii="Times New Roman" w:eastAsia="Calibri" w:hAnsi="Times New Roman" w:cs="Times New Roman"/>
          <w:sz w:val="28"/>
          <w:szCs w:val="28"/>
        </w:rPr>
      </w:pPr>
      <w:r w:rsidRPr="009514D3">
        <w:rPr>
          <w:rFonts w:ascii="Times New Roman" w:eastAsia="Times New Roman" w:hAnsi="Times New Roman" w:cs="Times New Roman"/>
          <w:sz w:val="28"/>
          <w:szCs w:val="28"/>
          <w:highlight w:val="yellow"/>
          <w:lang w:eastAsia="ru-RU"/>
        </w:rPr>
        <w:t>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r w:rsidRPr="009514D3">
        <w:rPr>
          <w:rFonts w:ascii="Times New Roman" w:eastAsia="Calibri" w:hAnsi="Times New Roman" w:cs="Times New Roman"/>
          <w:sz w:val="28"/>
          <w:szCs w:val="28"/>
          <w:highlight w:val="yellow"/>
        </w:rPr>
        <w:t>;</w:t>
      </w:r>
    </w:p>
    <w:p w:rsidR="0008164B"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08164B" w:rsidRPr="000D6CAC" w:rsidRDefault="0008164B" w:rsidP="0008164B">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lastRenderedPageBreak/>
        <w:t>пункт 1 дополнить частью второй следующего содержания:</w:t>
      </w:r>
    </w:p>
    <w:p w:rsidR="0008164B" w:rsidRPr="000D6CAC" w:rsidRDefault="0008164B" w:rsidP="0008164B">
      <w:pPr>
        <w:pStyle w:val="af3"/>
        <w:spacing w:before="0" w:beforeAutospacing="0" w:after="0" w:afterAutospacing="0"/>
        <w:ind w:left="36" w:firstLine="673"/>
        <w:jc w:val="both"/>
        <w:textAlignment w:val="baseline"/>
        <w:rPr>
          <w:sz w:val="28"/>
          <w:szCs w:val="28"/>
        </w:rPr>
      </w:pPr>
      <w:r w:rsidRPr="000D6CAC">
        <w:rPr>
          <w:sz w:val="28"/>
          <w:szCs w:val="28"/>
          <w:highlight w:val="yellow"/>
        </w:rPr>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осуществлять раскрытие: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ежеквартальной финансовой отчетности.»;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выпуске облигаций и производных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08164B" w:rsidRPr="00434064" w:rsidRDefault="0008164B" w:rsidP="0008164B">
      <w:pPr>
        <w:pStyle w:val="af3"/>
        <w:spacing w:before="0" w:beforeAutospacing="0" w:after="0" w:afterAutospacing="0"/>
        <w:ind w:left="36" w:firstLine="673"/>
        <w:jc w:val="both"/>
        <w:textAlignment w:val="baseline"/>
        <w:rPr>
          <w:sz w:val="28"/>
          <w:szCs w:val="28"/>
          <w:highlight w:val="yellow"/>
        </w:rPr>
      </w:pPr>
      <w:r w:rsidRPr="00434064">
        <w:rPr>
          <w:b/>
          <w:sz w:val="28"/>
          <w:szCs w:val="28"/>
          <w:highlight w:val="yellow"/>
        </w:rPr>
        <w:t>дополнить пунктом 7-1 следующего содержания:</w:t>
      </w:r>
    </w:p>
    <w:p w:rsidR="0008164B" w:rsidRPr="00434064" w:rsidRDefault="0008164B" w:rsidP="0008164B">
      <w:pPr>
        <w:pStyle w:val="af3"/>
        <w:spacing w:before="0" w:beforeAutospacing="0" w:after="0" w:afterAutospacing="0"/>
        <w:ind w:left="36" w:firstLine="673"/>
        <w:jc w:val="both"/>
        <w:textAlignment w:val="baseline"/>
        <w:rPr>
          <w:b/>
          <w:sz w:val="28"/>
          <w:szCs w:val="28"/>
        </w:rPr>
      </w:pPr>
      <w:r w:rsidRPr="00434064">
        <w:rPr>
          <w:sz w:val="28"/>
          <w:szCs w:val="28"/>
          <w:highlight w:val="yellow"/>
        </w:rPr>
        <w:t>«</w:t>
      </w:r>
      <w:r w:rsidRPr="00434064">
        <w:rPr>
          <w:b/>
          <w:sz w:val="28"/>
          <w:szCs w:val="28"/>
          <w:highlight w:val="yellow"/>
        </w:rPr>
        <w:t>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08164B" w:rsidRPr="00DA2242" w:rsidRDefault="0008164B" w:rsidP="0008164B">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статьи 103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уведомлять своего клиента о возможностях и фактах возникновения конфликта интересов в процессе совершения сделки с финансовыми </w:t>
      </w:r>
      <w:r w:rsidRPr="00DA2242">
        <w:rPr>
          <w:rFonts w:ascii="Times New Roman" w:eastAsia="Calibri" w:hAnsi="Times New Roman" w:cs="Times New Roman"/>
          <w:sz w:val="28"/>
          <w:szCs w:val="28"/>
        </w:rPr>
        <w:lastRenderedPageBreak/>
        <w:t>инструментами по приказу данного клиента и (или) оказания ему услуг по инвестиционному консультированию;»;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2B1F4F">
        <w:rPr>
          <w:rFonts w:ascii="Times New Roman" w:hAnsi="Times New Roman" w:cs="Times New Roman"/>
          <w:b/>
          <w:bCs/>
          <w:sz w:val="28"/>
          <w:szCs w:val="28"/>
          <w:highlight w:val="yellow"/>
          <w:lang w:val="kk-KZ"/>
        </w:rPr>
        <w:t>условиями</w:t>
      </w:r>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2B1F4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Pr="00DA2242">
        <w:rPr>
          <w:rFonts w:ascii="Times New Roman" w:eastAsia="Calibri" w:hAnsi="Times New Roman" w:cs="Times New Roman"/>
          <w:sz w:val="28"/>
          <w:szCs w:val="28"/>
        </w:rPr>
        <w:t>микрофинансовую</w:t>
      </w:r>
      <w:proofErr w:type="spellEnd"/>
      <w:r w:rsidRPr="00DA2242">
        <w:rPr>
          <w:rFonts w:ascii="Times New Roman" w:eastAsia="Calibri" w:hAnsi="Times New Roman" w:cs="Times New Roman"/>
          <w:sz w:val="28"/>
          <w:szCs w:val="28"/>
        </w:rPr>
        <w:t xml:space="preserve">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имеют имущественные права;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«18-2) утверждает размеры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08164B" w:rsidRPr="009514D3" w:rsidRDefault="0008164B" w:rsidP="0008164B">
      <w:pPr>
        <w:pStyle w:val="a3"/>
        <w:numPr>
          <w:ilvl w:val="0"/>
          <w:numId w:val="10"/>
        </w:numPr>
        <w:spacing w:after="0" w:line="240" w:lineRule="auto"/>
        <w:jc w:val="both"/>
        <w:rPr>
          <w:rFonts w:ascii="Times New Roman" w:hAnsi="Times New Roman"/>
          <w:sz w:val="28"/>
          <w:szCs w:val="28"/>
        </w:rPr>
      </w:pPr>
      <w:r w:rsidRPr="009514D3">
        <w:rPr>
          <w:rFonts w:ascii="Times New Roman" w:hAnsi="Times New Roman"/>
          <w:sz w:val="28"/>
          <w:szCs w:val="28"/>
        </w:rPr>
        <w:t>в статье 9:</w:t>
      </w:r>
    </w:p>
    <w:p w:rsidR="0008164B" w:rsidRPr="002B1F4F" w:rsidRDefault="0008164B" w:rsidP="0008164B">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lastRenderedPageBreak/>
        <w:t>в пункте 1:</w:t>
      </w:r>
    </w:p>
    <w:p w:rsidR="0008164B" w:rsidRPr="002B1F4F" w:rsidRDefault="0008164B" w:rsidP="0008164B">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 xml:space="preserve">дополнить подпунктом 3-5) следующего содержания:  </w:t>
      </w:r>
    </w:p>
    <w:p w:rsidR="0008164B" w:rsidRPr="002B1F4F" w:rsidRDefault="0008164B" w:rsidP="0008164B">
      <w:pPr>
        <w:pStyle w:val="a3"/>
        <w:shd w:val="clear" w:color="auto" w:fill="FFFFFF"/>
        <w:spacing w:after="0" w:line="240" w:lineRule="auto"/>
        <w:ind w:left="142" w:firstLine="567"/>
        <w:jc w:val="both"/>
        <w:rPr>
          <w:rFonts w:ascii="Times New Roman" w:eastAsia="Times New Roman" w:hAnsi="Times New Roman"/>
          <w:b/>
          <w:bCs/>
          <w:color w:val="000000"/>
          <w:sz w:val="28"/>
          <w:szCs w:val="28"/>
          <w:shd w:val="clear" w:color="auto" w:fill="FFFFFF"/>
          <w:lang w:eastAsia="x-none"/>
        </w:rPr>
      </w:pPr>
      <w:r w:rsidRPr="002B1F4F">
        <w:rPr>
          <w:rFonts w:ascii="Times New Roman" w:eastAsia="Times New Roman" w:hAnsi="Times New Roman"/>
          <w:b/>
          <w:bCs/>
          <w:color w:val="000000"/>
          <w:sz w:val="28"/>
          <w:szCs w:val="28"/>
          <w:highlight w:val="yellow"/>
          <w:shd w:val="clear" w:color="auto" w:fill="FFFFFF"/>
          <w:lang w:eastAsia="x-none"/>
        </w:rPr>
        <w:t>«</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r w:rsidRPr="002B1F4F">
        <w:rPr>
          <w:rFonts w:ascii="Times New Roman" w:eastAsia="Times New Roman" w:hAnsi="Times New Roman"/>
          <w:b/>
          <w:bCs/>
          <w:color w:val="000000"/>
          <w:sz w:val="28"/>
          <w:szCs w:val="28"/>
          <w:highlight w:val="yellow"/>
          <w:shd w:val="clear" w:color="auto" w:fill="FFFFFF"/>
          <w:lang w:eastAsia="x-none"/>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08164B" w:rsidRPr="00DA2242" w:rsidRDefault="0008164B" w:rsidP="0008164B">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b/>
          <w:sz w:val="28"/>
          <w:szCs w:val="28"/>
          <w:highlight w:val="yellow"/>
        </w:rPr>
        <w:t>» заменить словом «аффилированных»;</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b/>
          <w:sz w:val="28"/>
          <w:szCs w:val="28"/>
          <w:highlight w:val="yellow"/>
        </w:rPr>
        <w:t>» заменить словом «аффилированными»;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w:t>
      </w:r>
      <w:hyperlink r:id="rId20"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w:t>
      </w:r>
      <w:r w:rsidRPr="00DA2242">
        <w:rPr>
          <w:rFonts w:ascii="Times New Roman" w:eastAsia="Calibri" w:hAnsi="Times New Roman" w:cs="Times New Roman"/>
          <w:sz w:val="28"/>
          <w:szCs w:val="28"/>
        </w:rPr>
        <w:lastRenderedPageBreak/>
        <w:t>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6E7DE2">
        <w:rPr>
          <w:rFonts w:ascii="Times New Roman" w:hAnsi="Times New Roman" w:cs="Times New Roman"/>
          <w:b/>
          <w:sz w:val="28"/>
          <w:szCs w:val="28"/>
          <w:highlight w:val="yellow"/>
        </w:rPr>
        <w:t>руководящих работников, кандидатов</w:t>
      </w:r>
      <w:r w:rsidRPr="00DA2242">
        <w:rPr>
          <w:rFonts w:ascii="Times New Roman" w:eastAsia="Calibri" w:hAnsi="Times New Roman" w:cs="Times New Roman"/>
          <w:sz w:val="28"/>
          <w:szCs w:val="28"/>
        </w:rPr>
        <w:t xml:space="preserve">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оценки деловой репутации на предмет наличия либо отсутствия безупречной деловой репутации руководящих работников банка, банковского </w:t>
      </w:r>
      <w:r w:rsidRPr="00DA2242">
        <w:rPr>
          <w:rFonts w:ascii="Times New Roman" w:eastAsia="Calibri" w:hAnsi="Times New Roman" w:cs="Times New Roman"/>
          <w:sz w:val="28"/>
          <w:szCs w:val="28"/>
        </w:rPr>
        <w:lastRenderedPageBreak/>
        <w:t>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08164B" w:rsidRPr="00612FDD"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proofErr w:type="gramStart"/>
      <w:r w:rsidRPr="00DA2242">
        <w:rPr>
          <w:rFonts w:ascii="Times New Roman" w:eastAsia="Calibri" w:hAnsi="Times New Roman" w:cs="Times New Roman"/>
          <w:sz w:val="28"/>
          <w:szCs w:val="28"/>
        </w:rPr>
        <w:t xml:space="preserve">) </w:t>
      </w:r>
      <w:r w:rsidRPr="003D4D2E">
        <w:rPr>
          <w:rFonts w:ascii="Times New Roman" w:eastAsia="Calibri" w:hAnsi="Times New Roman" w:cs="Times New Roman"/>
          <w:sz w:val="24"/>
          <w:szCs w:val="24"/>
        </w:rPr>
        <w:t xml:space="preserve"> </w:t>
      </w:r>
      <w:r w:rsidRPr="00612FDD">
        <w:rPr>
          <w:rFonts w:ascii="Times New Roman" w:eastAsia="Calibri" w:hAnsi="Times New Roman" w:cs="Times New Roman"/>
          <w:sz w:val="28"/>
          <w:szCs w:val="28"/>
          <w:highlight w:val="yellow"/>
        </w:rPr>
        <w:t>определения</w:t>
      </w:r>
      <w:proofErr w:type="gramEnd"/>
      <w:r w:rsidRPr="00612FDD">
        <w:rPr>
          <w:rFonts w:ascii="Times New Roman" w:eastAsia="Calibri" w:hAnsi="Times New Roman" w:cs="Times New Roman"/>
          <w:sz w:val="28"/>
          <w:szCs w:val="28"/>
          <w:highlight w:val="yellow"/>
        </w:rPr>
        <w:t xml:space="preserve"> лиц, которые являются (совместно являются) крупными участниками </w:t>
      </w:r>
      <w:r w:rsidRPr="00612FDD">
        <w:rPr>
          <w:rFonts w:ascii="Times New Roman" w:eastAsia="Calibri" w:hAnsi="Times New Roman" w:cs="Times New Roman"/>
          <w:b/>
          <w:sz w:val="28"/>
          <w:szCs w:val="28"/>
          <w:highlight w:val="yellow"/>
        </w:rPr>
        <w:t>банка, страховой (перестраховочной) организации, банковскими, страховыми холдингами.</w:t>
      </w:r>
      <w:r>
        <w:rPr>
          <w:rFonts w:ascii="Times New Roman" w:eastAsia="Calibri" w:hAnsi="Times New Roman" w:cs="Times New Roman"/>
          <w:b/>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08164B" w:rsidRPr="00DA2242" w:rsidRDefault="0008164B" w:rsidP="0008164B">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w:t>
      </w:r>
      <w:r w:rsidRPr="00DA2242">
        <w:rPr>
          <w:rFonts w:ascii="Times New Roman" w:eastAsia="Calibri" w:hAnsi="Times New Roman" w:cs="Times New Roman"/>
          <w:sz w:val="28"/>
          <w:szCs w:val="28"/>
          <w:lang w:eastAsia="ru-RU"/>
        </w:rPr>
        <w:lastRenderedPageBreak/>
        <w:t>выплат страхователям (застрахованным, выгодоприобретателям) в случае ликвидации страховых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EF56F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08164B" w:rsidRPr="002E04D2"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t xml:space="preserve">На </w:t>
      </w:r>
      <w:proofErr w:type="spellStart"/>
      <w:r w:rsidRPr="002E04D2">
        <w:rPr>
          <w:rFonts w:ascii="Times New Roman" w:eastAsia="Times New Roman" w:hAnsi="Times New Roman" w:cs="Times New Roman"/>
          <w:b/>
          <w:sz w:val="28"/>
          <w:szCs w:val="28"/>
          <w:highlight w:val="yellow"/>
          <w:lang w:eastAsia="ru-RU"/>
        </w:rPr>
        <w:t>интернет-ресурсе</w:t>
      </w:r>
      <w:proofErr w:type="spellEnd"/>
      <w:r w:rsidRPr="002E04D2">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2E04D2">
        <w:rPr>
          <w:rFonts w:ascii="Times New Roman" w:eastAsia="Times New Roman" w:hAnsi="Times New Roman" w:cs="Times New Roman"/>
          <w:b/>
          <w:sz w:val="28"/>
          <w:szCs w:val="28"/>
          <w:highlight w:val="yellow"/>
          <w:lang w:eastAsia="ru-RU"/>
        </w:rPr>
        <w:t>интернет-ресурс</w:t>
      </w:r>
      <w:proofErr w:type="spellEnd"/>
      <w:r w:rsidRPr="002E04D2">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При заключении договора обязательного страхования туриста</w:t>
      </w:r>
      <w:r w:rsidRPr="00686C63">
        <w:rPr>
          <w:rFonts w:ascii="Times New Roman" w:eastAsia="Times New Roman" w:hAnsi="Times New Roman" w:cs="Times New Roman"/>
          <w:b/>
          <w:sz w:val="28"/>
          <w:szCs w:val="28"/>
          <w:highlight w:val="yellow"/>
          <w:lang w:eastAsia="ru-RU"/>
        </w:rPr>
        <w:t xml:space="preserve"> 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Calibri" w:hAnsi="Times New Roman" w:cs="Times New Roman"/>
          <w:sz w:val="28"/>
          <w:szCs w:val="28"/>
        </w:rPr>
        <w:t xml:space="preserve"> </w:t>
      </w:r>
      <w:r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застрахованным либо </w:t>
      </w:r>
      <w:proofErr w:type="spellStart"/>
      <w:r w:rsidRPr="00DA2242">
        <w:rPr>
          <w:rFonts w:ascii="Times New Roman" w:eastAsia="Calibri" w:hAnsi="Times New Roman" w:cs="Times New Roman"/>
          <w:sz w:val="28"/>
          <w:szCs w:val="28"/>
        </w:rPr>
        <w:t>ассистанс</w:t>
      </w:r>
      <w:proofErr w:type="spellEnd"/>
      <w:r w:rsidRPr="00DA2242">
        <w:rPr>
          <w:rFonts w:ascii="Times New Roman" w:eastAsia="Calibri" w:hAnsi="Times New Roman" w:cs="Times New Roman"/>
          <w:sz w:val="28"/>
          <w:szCs w:val="28"/>
        </w:rPr>
        <w:t xml:space="preserve"> компанией при предоставлении </w:t>
      </w:r>
      <w:proofErr w:type="spellStart"/>
      <w:r w:rsidRPr="00DA2242">
        <w:rPr>
          <w:rFonts w:ascii="Times New Roman" w:eastAsia="Calibri" w:hAnsi="Times New Roman" w:cs="Times New Roman"/>
          <w:sz w:val="28"/>
          <w:szCs w:val="28"/>
        </w:rPr>
        <w:t>ассистанса</w:t>
      </w:r>
      <w:proofErr w:type="spellEnd"/>
      <w:r w:rsidRPr="00DA2242">
        <w:rPr>
          <w:rFonts w:ascii="Times New Roman" w:eastAsia="Calibri" w:hAnsi="Times New Roman" w:cs="Times New Roman"/>
          <w:sz w:val="28"/>
          <w:szCs w:val="28"/>
        </w:rPr>
        <w:t xml:space="preserve"> застрахованному с приложением документов, необходимых для осуществления страховой выплаты.</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EF56FB" w:rsidRDefault="0008164B" w:rsidP="0008164B">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 xml:space="preserve">6) пункт 4 статьи 20 дополнить словами «и уведомлением о праве страхователя (застрахованного, выгодоприобретателя) обратиться к страховому </w:t>
      </w:r>
      <w:proofErr w:type="spellStart"/>
      <w:r w:rsidRPr="00EF56FB">
        <w:rPr>
          <w:rFonts w:ascii="Times New Roman" w:hAnsi="Times New Roman" w:cs="Times New Roman"/>
          <w:sz w:val="28"/>
          <w:szCs w:val="28"/>
          <w:highlight w:val="yellow"/>
        </w:rPr>
        <w:t>омбудсману</w:t>
      </w:r>
      <w:proofErr w:type="spellEnd"/>
      <w:r w:rsidRPr="00EF56FB">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w:t>
      </w:r>
      <w:r>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8164B" w:rsidRPr="00686C63"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 xml:space="preserve">На </w:t>
      </w:r>
      <w:proofErr w:type="spellStart"/>
      <w:r w:rsidRPr="00686C63">
        <w:rPr>
          <w:rFonts w:ascii="Times New Roman" w:eastAsia="Times New Roman" w:hAnsi="Times New Roman" w:cs="Times New Roman"/>
          <w:b/>
          <w:sz w:val="28"/>
          <w:szCs w:val="28"/>
          <w:highlight w:val="yellow"/>
          <w:lang w:eastAsia="ru-RU"/>
        </w:rPr>
        <w:t>интернет-ресурсе</w:t>
      </w:r>
      <w:proofErr w:type="spellEnd"/>
      <w:r w:rsidRPr="00686C6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686C63">
        <w:rPr>
          <w:rFonts w:ascii="Times New Roman" w:eastAsia="Times New Roman" w:hAnsi="Times New Roman" w:cs="Times New Roman"/>
          <w:b/>
          <w:sz w:val="28"/>
          <w:szCs w:val="28"/>
          <w:highlight w:val="yellow"/>
          <w:lang w:eastAsia="ru-RU"/>
        </w:rPr>
        <w:t>интернет-ресурс</w:t>
      </w:r>
      <w:proofErr w:type="spellEnd"/>
      <w:r w:rsidRPr="00686C6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объектов </w:t>
      </w:r>
      <w:r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FB5865">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объектов в электронной форме и информации по страховому случаю </w:t>
      </w:r>
      <w:r w:rsidRPr="00DA2242">
        <w:rPr>
          <w:rFonts w:ascii="Times New Roman" w:eastAsia="Calibri" w:hAnsi="Times New Roman" w:cs="Times New Roman"/>
          <w:sz w:val="28"/>
          <w:szCs w:val="28"/>
        </w:rPr>
        <w:lastRenderedPageBreak/>
        <w:t xml:space="preserve">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 статье 12: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08164B" w:rsidRPr="00582A5E" w:rsidRDefault="0008164B" w:rsidP="0008164B">
      <w:pPr>
        <w:spacing w:after="0" w:line="240" w:lineRule="auto"/>
        <w:ind w:firstLine="709"/>
        <w:jc w:val="both"/>
        <w:rPr>
          <w:rFonts w:ascii="Times New Roman" w:eastAsia="Calibri" w:hAnsi="Times New Roman" w:cs="Times New Roman"/>
          <w:sz w:val="28"/>
          <w:szCs w:val="28"/>
        </w:rPr>
      </w:pPr>
      <w:r w:rsidRPr="00582A5E">
        <w:rPr>
          <w:rFonts w:ascii="Times New Roman" w:eastAsia="Times New Roman" w:hAnsi="Times New Roman" w:cs="Times New Roman"/>
          <w:b/>
          <w:sz w:val="28"/>
          <w:szCs w:val="28"/>
          <w:highlight w:val="yellow"/>
          <w:lang w:eastAsia="ru-RU"/>
        </w:rPr>
        <w:t>абзац первый после слова «Страхователь» дополнить словом «(застрахованный)»;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часть первую пункта 2 статьи 13 дополнить подпунктом 2-1)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w:t>
      </w:r>
      <w:r w:rsidRPr="00DA2242">
        <w:rPr>
          <w:rFonts w:ascii="Times New Roman" w:eastAsia="Calibri" w:hAnsi="Times New Roman" w:cs="Times New Roman"/>
          <w:sz w:val="28"/>
          <w:szCs w:val="28"/>
        </w:rPr>
        <w:lastRenderedPageBreak/>
        <w:t>нормативным правовым актом уполномоченного органа по регулированию, контролю и надзору финансового рынка и финансовых организаций;»;</w:t>
      </w:r>
    </w:p>
    <w:p w:rsidR="0008164B" w:rsidRPr="00231756" w:rsidRDefault="0008164B" w:rsidP="0008164B">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 xml:space="preserve">подпункт 4) дополнить словами «и уведомление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231756" w:rsidRDefault="0008164B" w:rsidP="0008164B">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2</w:t>
      </w:r>
      <w:r w:rsidRPr="00C979E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«аффилированными», «аффилированных»;</w:t>
      </w:r>
    </w:p>
    <w:p w:rsidR="0008164B" w:rsidRPr="00490A76"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w:t>
      </w:r>
      <w:proofErr w:type="spellStart"/>
      <w:r w:rsidRPr="00490A76">
        <w:rPr>
          <w:rFonts w:ascii="Times New Roman" w:hAnsi="Times New Roman" w:cs="Times New Roman"/>
          <w:b/>
          <w:sz w:val="28"/>
          <w:szCs w:val="28"/>
          <w:highlight w:val="yellow"/>
        </w:rPr>
        <w:t>кастодиан</w:t>
      </w:r>
      <w:proofErr w:type="spellEnd"/>
      <w:r w:rsidRPr="00490A76">
        <w:rPr>
          <w:rFonts w:ascii="Times New Roman" w:hAnsi="Times New Roman" w:cs="Times New Roman"/>
          <w:b/>
          <w:sz w:val="28"/>
          <w:szCs w:val="28"/>
          <w:highlight w:val="yellow"/>
        </w:rPr>
        <w:t>,»</w:t>
      </w:r>
      <w:r w:rsidRPr="00490A76">
        <w:rPr>
          <w:rFonts w:ascii="Times New Roman" w:hAnsi="Times New Roman" w:cs="Times New Roman"/>
          <w:sz w:val="28"/>
          <w:szCs w:val="28"/>
          <w:highlight w:val="yellow"/>
        </w:rPr>
        <w:t xml:space="preserve"> исключить;</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1-3. Государственная регистрация выпуска паев паевого инвестиционного фонда включает: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Цена последующего размещения пая определяется по цене, сложившейся на конец предыдущего дня поступления денег при наличии заявки. </w:t>
      </w:r>
      <w:r w:rsidRPr="00DA2242">
        <w:rPr>
          <w:rFonts w:ascii="Times New Roman" w:eastAsia="Calibri" w:hAnsi="Times New Roman" w:cs="Times New Roman"/>
          <w:sz w:val="28"/>
          <w:szCs w:val="28"/>
        </w:rPr>
        <w:lastRenderedPageBreak/>
        <w:t>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распределяют деньги, оставшиеся после оплаты расходов, указанных в подпунктах </w:t>
      </w:r>
      <w:proofErr w:type="gramStart"/>
      <w:r w:rsidRPr="00DA2242">
        <w:rPr>
          <w:rFonts w:ascii="Times New Roman" w:eastAsia="Calibri" w:hAnsi="Times New Roman" w:cs="Times New Roman"/>
          <w:sz w:val="28"/>
          <w:szCs w:val="28"/>
        </w:rPr>
        <w:t>1)-</w:t>
      </w:r>
      <w:proofErr w:type="gramEnd"/>
      <w:r w:rsidRPr="00DA2242">
        <w:rPr>
          <w:rFonts w:ascii="Times New Roman" w:eastAsia="Calibri" w:hAnsi="Times New Roman" w:cs="Times New Roman"/>
          <w:sz w:val="28"/>
          <w:szCs w:val="28"/>
        </w:rPr>
        <w:t>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Расходы, связанные с прекращением существования паевого инвестиционного фонда, включая вознаграждение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08164B" w:rsidRPr="00C979EE" w:rsidRDefault="0008164B" w:rsidP="0008164B">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сведения о санкциях, мерах надзорного реагирования, административных взысканиях и иных мерах воздействия, примененных к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xml:space="preserve"> инвестиционного фонда в связи с их деятельностью по управлению, учету и хранению активов инвестиционного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6B198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rPr>
        <w:t xml:space="preserve"> </w:t>
      </w:r>
      <w:r w:rsidRPr="00DA2242">
        <w:rPr>
          <w:rFonts w:ascii="Times New Roman" w:eastAsia="Calibri" w:hAnsi="Times New Roman" w:cs="Times New Roman"/>
          <w:b/>
          <w:sz w:val="28"/>
          <w:szCs w:val="28"/>
          <w:highlight w:val="yellow"/>
        </w:rPr>
        <w:t>часть первую пункта 2</w:t>
      </w:r>
      <w:r w:rsidRPr="00DA2242">
        <w:rPr>
          <w:rFonts w:ascii="Times New Roman" w:eastAsia="Calibri" w:hAnsi="Times New Roman" w:cs="Times New Roman"/>
          <w:sz w:val="28"/>
          <w:szCs w:val="28"/>
        </w:rPr>
        <w:t xml:space="preserve"> статьи 9 дополнить подпунктом 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w:t>
      </w:r>
      <w:r w:rsidRPr="00DA2242">
        <w:rPr>
          <w:rFonts w:ascii="Times New Roman" w:eastAsia="Calibri" w:hAnsi="Times New Roman" w:cs="Times New Roman"/>
          <w:sz w:val="28"/>
          <w:szCs w:val="28"/>
        </w:rPr>
        <w:lastRenderedPageBreak/>
        <w:t>в организацию по формированию и ведению базы данных в соответствии с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и данному виду обязательного страхования.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08164B" w:rsidRPr="000A08AA" w:rsidRDefault="0008164B" w:rsidP="0008164B">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5)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24-1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0A08A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08164B" w:rsidRPr="00FB5865" w:rsidRDefault="0008164B" w:rsidP="0008164B">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08164B" w:rsidRPr="00FB5865" w:rsidRDefault="0008164B" w:rsidP="0008164B">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7:</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третью пункта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7-1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8164B" w:rsidRPr="00FB5865" w:rsidRDefault="0008164B" w:rsidP="0008164B">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t xml:space="preserve">На </w:t>
      </w:r>
      <w:proofErr w:type="spellStart"/>
      <w:r w:rsidRPr="00FB5865">
        <w:rPr>
          <w:rFonts w:ascii="Times New Roman" w:eastAsia="Times New Roman" w:hAnsi="Times New Roman" w:cs="Times New Roman"/>
          <w:b/>
          <w:sz w:val="28"/>
          <w:szCs w:val="28"/>
          <w:highlight w:val="yellow"/>
          <w:lang w:eastAsia="ru-RU"/>
        </w:rPr>
        <w:t>интернет-ресурсе</w:t>
      </w:r>
      <w:proofErr w:type="spellEnd"/>
      <w:r w:rsidRPr="00FB5865">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FB5865">
        <w:rPr>
          <w:rFonts w:ascii="Times New Roman" w:eastAsia="Times New Roman" w:hAnsi="Times New Roman" w:cs="Times New Roman"/>
          <w:b/>
          <w:sz w:val="28"/>
          <w:szCs w:val="28"/>
          <w:highlight w:val="yellow"/>
          <w:lang w:eastAsia="ru-RU"/>
        </w:rPr>
        <w:t>интернет-ресурс</w:t>
      </w:r>
      <w:proofErr w:type="spellEnd"/>
      <w:r w:rsidRPr="00FB5865">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w:t>
      </w:r>
      <w:r w:rsidRPr="00DA2242">
        <w:rPr>
          <w:rFonts w:ascii="Times New Roman" w:eastAsia="Calibri" w:hAnsi="Times New Roman" w:cs="Times New Roman"/>
          <w:sz w:val="28"/>
          <w:szCs w:val="28"/>
        </w:rPr>
        <w:lastRenderedPageBreak/>
        <w:t>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Times New Roman" w:hAnsi="Times New Roman" w:cs="Times New Roman"/>
          <w:b/>
          <w:sz w:val="24"/>
          <w:szCs w:val="24"/>
          <w:lang w:eastAsia="ru-RU"/>
        </w:rPr>
        <w:t xml:space="preserve"> </w:t>
      </w:r>
      <w:r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8164B" w:rsidRPr="00D564F2" w:rsidRDefault="0008164B" w:rsidP="0008164B">
      <w:pPr>
        <w:spacing w:after="0" w:line="240" w:lineRule="auto"/>
        <w:ind w:firstLine="709"/>
        <w:jc w:val="both"/>
        <w:rPr>
          <w:rFonts w:ascii="Times New Roman" w:eastAsia="Calibri" w:hAnsi="Times New Roman" w:cs="Times New Roman"/>
          <w:sz w:val="28"/>
          <w:szCs w:val="28"/>
        </w:rPr>
      </w:pPr>
      <w:r w:rsidRPr="00D564F2">
        <w:rPr>
          <w:rFonts w:ascii="Times New Roman" w:hAnsi="Times New Roman" w:cs="Times New Roman"/>
          <w:sz w:val="28"/>
          <w:szCs w:val="28"/>
          <w:highlight w:val="yellow"/>
        </w:rPr>
        <w:t xml:space="preserve">определения оценки размера </w:t>
      </w:r>
      <w:r w:rsidRPr="00D564F2">
        <w:rPr>
          <w:rFonts w:ascii="Times New Roman" w:hAnsi="Times New Roman" w:cs="Times New Roman"/>
          <w:b/>
          <w:bCs/>
          <w:sz w:val="28"/>
          <w:szCs w:val="28"/>
          <w:highlight w:val="yellow"/>
        </w:rPr>
        <w:t>экологического ущерба, причиненного в результате аварии;</w:t>
      </w:r>
      <w:r w:rsidRPr="00D564F2">
        <w:rPr>
          <w:rFonts w:ascii="Times New Roman" w:eastAsia="Calibri" w:hAnsi="Times New Roman" w:cs="Times New Roman"/>
          <w:sz w:val="28"/>
          <w:szCs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экологического страхования путем обмена электронными информационными ресурсами страхователь </w:t>
      </w:r>
      <w:r w:rsidRPr="00DA2242">
        <w:rPr>
          <w:rFonts w:ascii="Times New Roman" w:eastAsia="Calibri" w:hAnsi="Times New Roman" w:cs="Times New Roman"/>
          <w:sz w:val="28"/>
          <w:szCs w:val="28"/>
        </w:rPr>
        <w:lastRenderedPageBreak/>
        <w:t>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7C542D" w:rsidRDefault="0008164B" w:rsidP="0008164B">
      <w:pPr>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r w:rsidRPr="007C542D">
        <w:rPr>
          <w:rFonts w:ascii="Times New Roman" w:hAnsi="Times New Roman" w:cs="Times New Roman"/>
          <w:b/>
          <w:bCs/>
          <w:color w:val="000000"/>
          <w:sz w:val="28"/>
          <w:szCs w:val="28"/>
          <w:highlight w:val="yellow"/>
        </w:rPr>
        <w:t>в части первой:</w:t>
      </w:r>
    </w:p>
    <w:p w:rsidR="0008164B" w:rsidRPr="007C542D" w:rsidRDefault="0008164B" w:rsidP="0008164B">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C542D">
        <w:rPr>
          <w:rFonts w:ascii="Times New Roman" w:hAnsi="Times New Roman" w:cs="Times New Roman"/>
          <w:b/>
          <w:bCs/>
          <w:color w:val="000000"/>
          <w:sz w:val="28"/>
          <w:szCs w:val="28"/>
          <w:highlight w:val="yellow"/>
        </w:rPr>
        <w:t>абзац первый после слова «Страхователь» дополнить словом «(застрахованный)»;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7C542D">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8164B" w:rsidRPr="00A07BDC" w:rsidRDefault="0008164B" w:rsidP="0008164B">
      <w:pPr>
        <w:spacing w:after="0" w:line="240" w:lineRule="auto"/>
        <w:ind w:firstLine="709"/>
        <w:jc w:val="both"/>
        <w:rPr>
          <w:rFonts w:ascii="Times New Roman" w:eastAsia="Calibri" w:hAnsi="Times New Roman" w:cs="Times New Roman"/>
          <w:sz w:val="28"/>
          <w:szCs w:val="28"/>
        </w:rPr>
      </w:pPr>
      <w:r w:rsidRPr="00A07BDC">
        <w:rPr>
          <w:rFonts w:ascii="Times New Roman" w:eastAsia="Calibri" w:hAnsi="Times New Roman" w:cs="Times New Roman"/>
          <w:sz w:val="28"/>
          <w:szCs w:val="28"/>
          <w:highlight w:val="yellow"/>
        </w:rPr>
        <w:t>«</w:t>
      </w:r>
      <w:r w:rsidRPr="00A07BDC">
        <w:rPr>
          <w:rFonts w:ascii="Times New Roman" w:hAnsi="Times New Roman" w:cs="Times New Roman"/>
          <w:sz w:val="28"/>
          <w:szCs w:val="28"/>
          <w:highlight w:val="yellow"/>
        </w:rPr>
        <w:t xml:space="preserve">4) ознакомиться с результатами оценки </w:t>
      </w:r>
      <w:r w:rsidRPr="00A07BDC">
        <w:rPr>
          <w:rFonts w:ascii="Times New Roman" w:hAnsi="Times New Roman" w:cs="Times New Roman"/>
          <w:b/>
          <w:bCs/>
          <w:sz w:val="28"/>
          <w:szCs w:val="28"/>
          <w:highlight w:val="yellow"/>
        </w:rPr>
        <w:t>стоимости устранения (</w:t>
      </w:r>
      <w:proofErr w:type="spellStart"/>
      <w:r w:rsidRPr="00A07BDC">
        <w:rPr>
          <w:rFonts w:ascii="Times New Roman" w:hAnsi="Times New Roman" w:cs="Times New Roman"/>
          <w:b/>
          <w:bCs/>
          <w:sz w:val="28"/>
          <w:szCs w:val="28"/>
          <w:highlight w:val="yellow"/>
        </w:rPr>
        <w:t>ремедиации</w:t>
      </w:r>
      <w:proofErr w:type="spellEnd"/>
      <w:r w:rsidRPr="00A07BDC">
        <w:rPr>
          <w:rFonts w:ascii="Times New Roman" w:hAnsi="Times New Roman" w:cs="Times New Roman"/>
          <w:b/>
          <w:bCs/>
          <w:sz w:val="28"/>
          <w:szCs w:val="28"/>
          <w:highlight w:val="yellow"/>
        </w:rPr>
        <w:t>) экологического ущерба,</w:t>
      </w:r>
      <w:r w:rsidRPr="00A07BDC">
        <w:rPr>
          <w:rFonts w:ascii="Times New Roman" w:hAnsi="Times New Roman" w:cs="Times New Roman"/>
          <w:sz w:val="28"/>
          <w:szCs w:val="28"/>
          <w:highlight w:val="yellow"/>
        </w:rPr>
        <w:t xml:space="preserve"> </w:t>
      </w:r>
      <w:r w:rsidRPr="00A07BDC">
        <w:rPr>
          <w:rFonts w:ascii="Times New Roman" w:hAnsi="Times New Roman" w:cs="Times New Roman"/>
          <w:b/>
          <w:bCs/>
          <w:sz w:val="28"/>
          <w:szCs w:val="28"/>
          <w:highlight w:val="yellow"/>
        </w:rPr>
        <w:t>причиненного в результате аварии</w:t>
      </w:r>
      <w:r w:rsidRPr="00A07BDC">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w:t>
      </w:r>
      <w:proofErr w:type="spellStart"/>
      <w:r w:rsidRPr="00A07BDC">
        <w:rPr>
          <w:rFonts w:ascii="Times New Roman" w:hAnsi="Times New Roman" w:cs="Times New Roman"/>
          <w:sz w:val="28"/>
          <w:szCs w:val="28"/>
          <w:highlight w:val="yellow"/>
        </w:rPr>
        <w:t>интернет-ресурса</w:t>
      </w:r>
      <w:proofErr w:type="spellEnd"/>
      <w:r w:rsidRPr="00A07BDC">
        <w:rPr>
          <w:rFonts w:ascii="Times New Roman" w:hAnsi="Times New Roman" w:cs="Times New Roman"/>
          <w:sz w:val="28"/>
          <w:szCs w:val="28"/>
          <w:highlight w:val="yellow"/>
        </w:rPr>
        <w:t xml:space="preserve"> страховщика) или независимым экспертом;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w:t>
      </w:r>
      <w:r w:rsidRPr="00A07BDC">
        <w:rPr>
          <w:rFonts w:ascii="Times New Roman" w:eastAsia="Calibri" w:hAnsi="Times New Roman" w:cs="Times New Roman"/>
          <w:sz w:val="28"/>
          <w:szCs w:val="28"/>
          <w:highlight w:val="yellow"/>
        </w:rPr>
        <w:t>н</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08164B" w:rsidRPr="00D948E6" w:rsidRDefault="0008164B" w:rsidP="0008164B">
      <w:pPr>
        <w:spacing w:after="0" w:line="240" w:lineRule="auto"/>
        <w:ind w:firstLine="709"/>
        <w:jc w:val="both"/>
        <w:rPr>
          <w:rFonts w:ascii="Times New Roman" w:eastAsia="Calibri" w:hAnsi="Times New Roman" w:cs="Times New Roman"/>
          <w:sz w:val="28"/>
          <w:szCs w:val="28"/>
        </w:rPr>
      </w:pPr>
      <w:r w:rsidRPr="00D948E6">
        <w:rPr>
          <w:rFonts w:ascii="Times New Roman" w:hAnsi="Times New Roman" w:cs="Times New Roman"/>
          <w:sz w:val="28"/>
          <w:szCs w:val="28"/>
          <w:highlight w:val="yellow"/>
        </w:rPr>
        <w:lastRenderedPageBreak/>
        <w:t xml:space="preserve">5) произвести по заявлению страхователя в письменной форме или его представителя оценку </w:t>
      </w:r>
      <w:r w:rsidRPr="00D948E6">
        <w:rPr>
          <w:rFonts w:ascii="Times New Roman" w:hAnsi="Times New Roman" w:cs="Times New Roman"/>
          <w:b/>
          <w:bCs/>
          <w:sz w:val="28"/>
          <w:szCs w:val="28"/>
          <w:highlight w:val="yellow"/>
        </w:rPr>
        <w:t>стоимости устранения (</w:t>
      </w:r>
      <w:proofErr w:type="spellStart"/>
      <w:r w:rsidRPr="00D948E6">
        <w:rPr>
          <w:rFonts w:ascii="Times New Roman" w:hAnsi="Times New Roman" w:cs="Times New Roman"/>
          <w:b/>
          <w:bCs/>
          <w:sz w:val="28"/>
          <w:szCs w:val="28"/>
          <w:highlight w:val="yellow"/>
        </w:rPr>
        <w:t>ремедиации</w:t>
      </w:r>
      <w:proofErr w:type="spellEnd"/>
      <w:r w:rsidRPr="00D948E6">
        <w:rPr>
          <w:rFonts w:ascii="Times New Roman" w:hAnsi="Times New Roman" w:cs="Times New Roman"/>
          <w:b/>
          <w:bCs/>
          <w:sz w:val="28"/>
          <w:szCs w:val="28"/>
          <w:highlight w:val="yellow"/>
        </w:rPr>
        <w:t>) экологического ущерба в результате аварии</w:t>
      </w:r>
      <w:r w:rsidRPr="00D948E6">
        <w:rPr>
          <w:rFonts w:ascii="Times New Roman" w:hAnsi="Times New Roman" w:cs="Times New Roman"/>
          <w:sz w:val="28"/>
          <w:szCs w:val="28"/>
          <w:highlight w:val="yellow"/>
        </w:rPr>
        <w:t xml:space="preserve">, составить страховой акт с указанием расчета размера страховой выплаты и предоставить его на ознакомление </w:t>
      </w:r>
      <w:r w:rsidRPr="00D948E6">
        <w:rPr>
          <w:rFonts w:ascii="Times New Roman" w:hAnsi="Times New Roman" w:cs="Times New Roman"/>
          <w:b/>
          <w:bCs/>
          <w:sz w:val="28"/>
          <w:szCs w:val="28"/>
          <w:highlight w:val="yellow"/>
        </w:rPr>
        <w:t>выгодоприобретателю</w:t>
      </w:r>
      <w:r w:rsidRPr="00D948E6">
        <w:rPr>
          <w:rFonts w:ascii="Times New Roman" w:hAnsi="Times New Roman" w:cs="Times New Roman"/>
          <w:sz w:val="28"/>
          <w:szCs w:val="28"/>
          <w:highlight w:val="yellow"/>
        </w:rPr>
        <w:t>;</w:t>
      </w:r>
      <w:r w:rsidRPr="00D948E6">
        <w:rPr>
          <w:rFonts w:ascii="Times New Roman" w:eastAsia="Calibri" w:hAnsi="Times New Roman" w:cs="Times New Roman"/>
          <w:sz w:val="28"/>
          <w:szCs w:val="28"/>
          <w:highlight w:val="yellow"/>
        </w:rPr>
        <w:t>»;</w:t>
      </w:r>
    </w:p>
    <w:p w:rsidR="0008164B" w:rsidRPr="000A08AA" w:rsidRDefault="0008164B" w:rsidP="0008164B">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10)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08164B" w:rsidRPr="00231411" w:rsidRDefault="0008164B" w:rsidP="0008164B">
      <w:pPr>
        <w:spacing w:after="0" w:line="240" w:lineRule="auto"/>
        <w:ind w:firstLine="709"/>
        <w:jc w:val="both"/>
        <w:rPr>
          <w:rFonts w:ascii="Times New Roman" w:hAnsi="Times New Roman" w:cs="Times New Roman"/>
          <w:sz w:val="28"/>
          <w:szCs w:val="28"/>
        </w:rPr>
      </w:pPr>
      <w:r w:rsidRPr="00231411">
        <w:rPr>
          <w:rFonts w:ascii="Times New Roman" w:hAnsi="Times New Roman" w:cs="Times New Roman"/>
          <w:sz w:val="28"/>
          <w:szCs w:val="28"/>
        </w:rPr>
        <w:t>подпункт 4) изложить в следующей редакции:</w:t>
      </w:r>
    </w:p>
    <w:p w:rsidR="0008164B" w:rsidRPr="00241175" w:rsidRDefault="0008164B" w:rsidP="0008164B">
      <w:pPr>
        <w:spacing w:after="0" w:line="240" w:lineRule="auto"/>
        <w:ind w:firstLine="709"/>
        <w:jc w:val="both"/>
        <w:rPr>
          <w:rFonts w:ascii="Times New Roman" w:hAnsi="Times New Roman" w:cs="Times New Roman"/>
          <w:sz w:val="28"/>
          <w:szCs w:val="28"/>
        </w:rPr>
      </w:pPr>
      <w:r w:rsidRPr="00241175">
        <w:rPr>
          <w:rFonts w:ascii="Times New Roman" w:hAnsi="Times New Roman" w:cs="Times New Roman"/>
          <w:sz w:val="28"/>
          <w:szCs w:val="28"/>
          <w:highlight w:val="yellow"/>
        </w:rPr>
        <w:t xml:space="preserve">4) ознакомиться с результатами оценки </w:t>
      </w:r>
      <w:r w:rsidRPr="00241175">
        <w:rPr>
          <w:rFonts w:ascii="Times New Roman" w:hAnsi="Times New Roman" w:cs="Times New Roman"/>
          <w:b/>
          <w:bCs/>
          <w:sz w:val="28"/>
          <w:szCs w:val="28"/>
          <w:highlight w:val="yellow"/>
        </w:rPr>
        <w:t>стоимости устранения (</w:t>
      </w:r>
      <w:proofErr w:type="spellStart"/>
      <w:r w:rsidRPr="00241175">
        <w:rPr>
          <w:rFonts w:ascii="Times New Roman" w:hAnsi="Times New Roman" w:cs="Times New Roman"/>
          <w:b/>
          <w:bCs/>
          <w:sz w:val="28"/>
          <w:szCs w:val="28"/>
          <w:highlight w:val="yellow"/>
        </w:rPr>
        <w:t>ремедиации</w:t>
      </w:r>
      <w:proofErr w:type="spellEnd"/>
      <w:r w:rsidRPr="00241175">
        <w:rPr>
          <w:rFonts w:ascii="Times New Roman" w:hAnsi="Times New Roman" w:cs="Times New Roman"/>
          <w:b/>
          <w:bCs/>
          <w:sz w:val="28"/>
          <w:szCs w:val="28"/>
          <w:highlight w:val="yellow"/>
        </w:rPr>
        <w:t>) экологического ущерба, причиненного в результате аварии,</w:t>
      </w:r>
      <w:r w:rsidRPr="00241175">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w:t>
      </w:r>
      <w:proofErr w:type="spellStart"/>
      <w:r w:rsidRPr="00241175">
        <w:rPr>
          <w:rFonts w:ascii="Times New Roman" w:hAnsi="Times New Roman" w:cs="Times New Roman"/>
          <w:sz w:val="28"/>
          <w:szCs w:val="28"/>
          <w:highlight w:val="yellow"/>
        </w:rPr>
        <w:t>интернет-ресурса</w:t>
      </w:r>
      <w:proofErr w:type="spellEnd"/>
      <w:r w:rsidRPr="00241175">
        <w:rPr>
          <w:rFonts w:ascii="Times New Roman" w:hAnsi="Times New Roman" w:cs="Times New Roman"/>
          <w:sz w:val="28"/>
          <w:szCs w:val="28"/>
          <w:highlight w:val="yellow"/>
        </w:rPr>
        <w:t xml:space="preserve"> страховщика), или независимым экспертом;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08164B" w:rsidRPr="00324CC8"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324CC8">
        <w:rPr>
          <w:rFonts w:ascii="Times New Roman" w:hAnsi="Times New Roman" w:cs="Times New Roman"/>
          <w:sz w:val="28"/>
          <w:szCs w:val="28"/>
          <w:highlight w:val="yellow"/>
        </w:rPr>
        <w:t xml:space="preserve">1. Требование о страховой выплате к страховщику предъявляется страхователем или </w:t>
      </w:r>
      <w:r w:rsidRPr="00324CC8">
        <w:rPr>
          <w:rFonts w:ascii="Times New Roman" w:hAnsi="Times New Roman" w:cs="Times New Roman"/>
          <w:b/>
          <w:bCs/>
          <w:sz w:val="28"/>
          <w:szCs w:val="28"/>
          <w:highlight w:val="yellow"/>
        </w:rPr>
        <w:t>выгодоприобретателем</w:t>
      </w:r>
      <w:r w:rsidRPr="00324CC8">
        <w:rPr>
          <w:rFonts w:ascii="Times New Roman" w:hAnsi="Times New Roman" w:cs="Times New Roman"/>
          <w:sz w:val="28"/>
          <w:szCs w:val="28"/>
          <w:highlight w:val="yellow"/>
        </w:rPr>
        <w:t xml:space="preserve"> в письменной форме, в том числе посредством </w:t>
      </w:r>
      <w:proofErr w:type="spellStart"/>
      <w:r w:rsidRPr="00324CC8">
        <w:rPr>
          <w:rFonts w:ascii="Times New Roman" w:hAnsi="Times New Roman" w:cs="Times New Roman"/>
          <w:sz w:val="28"/>
          <w:szCs w:val="28"/>
          <w:highlight w:val="yellow"/>
        </w:rPr>
        <w:t>интернет-ресурса</w:t>
      </w:r>
      <w:proofErr w:type="spellEnd"/>
      <w:r w:rsidRPr="00324CC8">
        <w:rPr>
          <w:rFonts w:ascii="Times New Roman" w:hAnsi="Times New Roman" w:cs="Times New Roman"/>
          <w:sz w:val="28"/>
          <w:szCs w:val="28"/>
          <w:highlight w:val="yellow"/>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8164B" w:rsidRPr="000E1535" w:rsidRDefault="0008164B" w:rsidP="0008164B">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t xml:space="preserve">7) пункт 4 статьи 22 дополнить словами «и уведомлением о праве страхователя (застрахованного, выгодоприобретателя) обратиться к страховому </w:t>
      </w:r>
      <w:proofErr w:type="spellStart"/>
      <w:r w:rsidRPr="000E1535">
        <w:rPr>
          <w:rFonts w:ascii="Times New Roman" w:hAnsi="Times New Roman" w:cs="Times New Roman"/>
          <w:sz w:val="28"/>
          <w:szCs w:val="28"/>
          <w:highlight w:val="yellow"/>
        </w:rPr>
        <w:t>омбудсману</w:t>
      </w:r>
      <w:proofErr w:type="spellEnd"/>
      <w:r w:rsidRPr="000E1535">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наличии спора, возникающего из договора обязательного экологического страхования, страхователь </w:t>
      </w:r>
      <w:r w:rsidRPr="00324CC8">
        <w:rPr>
          <w:rFonts w:ascii="Times New Roman" w:hAnsi="Times New Roman" w:cs="Times New Roman"/>
          <w:sz w:val="28"/>
          <w:szCs w:val="28"/>
          <w:highlight w:val="yellow"/>
        </w:rPr>
        <w:t>(</w:t>
      </w:r>
      <w:r w:rsidRPr="00324CC8">
        <w:rPr>
          <w:rFonts w:ascii="Times New Roman" w:hAnsi="Times New Roman" w:cs="Times New Roman"/>
          <w:b/>
          <w:sz w:val="28"/>
          <w:szCs w:val="28"/>
          <w:highlight w:val="yellow"/>
        </w:rPr>
        <w:t>выгодоприобретатель</w:t>
      </w:r>
      <w:r w:rsidRPr="00CA2615">
        <w:rPr>
          <w:rFonts w:ascii="Times New Roman" w:hAnsi="Times New Roman" w:cs="Times New Roman"/>
          <w:b/>
          <w:sz w:val="24"/>
          <w:szCs w:val="24"/>
        </w:rPr>
        <w:t>)</w:t>
      </w:r>
      <w:r w:rsidRPr="00DA2242">
        <w:rPr>
          <w:rFonts w:ascii="Times New Roman" w:eastAsia="Calibri" w:hAnsi="Times New Roman" w:cs="Times New Roman"/>
          <w:sz w:val="28"/>
          <w:szCs w:val="28"/>
        </w:rPr>
        <w:t xml:space="preserve">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w:t>
      </w:r>
      <w:proofErr w:type="spellStart"/>
      <w:r w:rsidRPr="00DA2242">
        <w:rPr>
          <w:rFonts w:ascii="Times New Roman" w:eastAsia="Calibri" w:hAnsi="Times New Roman" w:cs="Times New Roman"/>
          <w:sz w:val="28"/>
          <w:szCs w:val="28"/>
        </w:rPr>
        <w:t>секьюритизации</w:t>
      </w:r>
      <w:proofErr w:type="spellEnd"/>
      <w:r w:rsidRPr="00DA2242">
        <w:rPr>
          <w:rFonts w:ascii="Times New Roman" w:eastAsia="Calibri" w:hAnsi="Times New Roman" w:cs="Times New Roman"/>
          <w:sz w:val="28"/>
          <w:szCs w:val="28"/>
        </w:rPr>
        <w:t>»:</w:t>
      </w:r>
    </w:p>
    <w:p w:rsidR="0008164B" w:rsidRDefault="0008164B" w:rsidP="0008164B">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t xml:space="preserve">1) по всему тексту слова </w:t>
      </w:r>
      <w:r w:rsidRPr="000E1535">
        <w:rPr>
          <w:rFonts w:ascii="Times New Roman" w:hAnsi="Times New Roman" w:cs="Times New Roman"/>
          <w:b/>
          <w:sz w:val="28"/>
          <w:szCs w:val="28"/>
          <w:highlight w:val="yellow"/>
        </w:rPr>
        <w:t>«</w:t>
      </w:r>
      <w:proofErr w:type="spellStart"/>
      <w:r w:rsidRPr="000E1535">
        <w:rPr>
          <w:rFonts w:ascii="Times New Roman" w:hAnsi="Times New Roman" w:cs="Times New Roman"/>
          <w:b/>
          <w:sz w:val="28"/>
          <w:szCs w:val="28"/>
          <w:highlight w:val="yellow"/>
        </w:rPr>
        <w:t>аффилиированные</w:t>
      </w:r>
      <w:proofErr w:type="spellEnd"/>
      <w:r w:rsidRPr="000E1535">
        <w:rPr>
          <w:rFonts w:ascii="Times New Roman" w:hAnsi="Times New Roman" w:cs="Times New Roman"/>
          <w:b/>
          <w:sz w:val="28"/>
          <w:szCs w:val="28"/>
          <w:highlight w:val="yellow"/>
        </w:rPr>
        <w:t>», «</w:t>
      </w:r>
      <w:proofErr w:type="spellStart"/>
      <w:r w:rsidRPr="000E1535">
        <w:rPr>
          <w:rFonts w:ascii="Times New Roman" w:hAnsi="Times New Roman" w:cs="Times New Roman"/>
          <w:b/>
          <w:sz w:val="28"/>
          <w:szCs w:val="28"/>
          <w:highlight w:val="yellow"/>
        </w:rPr>
        <w:t>аффилиированных</w:t>
      </w:r>
      <w:proofErr w:type="spellEnd"/>
      <w:r w:rsidRPr="000E1535">
        <w:rPr>
          <w:rFonts w:ascii="Times New Roman" w:hAnsi="Times New Roman" w:cs="Times New Roman"/>
          <w:b/>
          <w:sz w:val="28"/>
          <w:szCs w:val="28"/>
          <w:highlight w:val="yellow"/>
        </w:rPr>
        <w:t xml:space="preserve">»,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08164B"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241175">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статье 1:</w:t>
      </w:r>
    </w:p>
    <w:p w:rsidR="0008164B" w:rsidRPr="00241175" w:rsidRDefault="0008164B" w:rsidP="0008164B">
      <w:pPr>
        <w:spacing w:after="0" w:line="240" w:lineRule="auto"/>
        <w:ind w:firstLine="709"/>
        <w:jc w:val="both"/>
        <w:rPr>
          <w:rFonts w:ascii="Times New Roman" w:hAnsi="Times New Roman" w:cs="Times New Roman"/>
          <w:b/>
          <w:sz w:val="28"/>
          <w:szCs w:val="28"/>
        </w:rPr>
      </w:pPr>
      <w:r w:rsidRPr="00241175">
        <w:rPr>
          <w:rFonts w:ascii="Times New Roman" w:hAnsi="Times New Roman" w:cs="Times New Roman"/>
          <w:sz w:val="28"/>
          <w:szCs w:val="28"/>
          <w:highlight w:val="yellow"/>
        </w:rPr>
        <w:t>в подпункте 2) слова «доходы (убытки)» заменить словами «доходы (</w:t>
      </w:r>
      <w:r w:rsidRPr="00241175">
        <w:rPr>
          <w:rFonts w:ascii="Times New Roman" w:hAnsi="Times New Roman" w:cs="Times New Roman"/>
          <w:b/>
          <w:sz w:val="28"/>
          <w:szCs w:val="28"/>
          <w:highlight w:val="yellow"/>
        </w:rPr>
        <w:t>расходы</w:t>
      </w:r>
      <w:r w:rsidRPr="00241175">
        <w:rPr>
          <w:rFonts w:ascii="Times New Roman" w:hAnsi="Times New Roman" w:cs="Times New Roman"/>
          <w:sz w:val="28"/>
          <w:szCs w:val="28"/>
          <w:highlight w:val="yellow"/>
        </w:rPr>
        <w:t>)»;</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подпункт 18) изложить в следующей редакции:</w:t>
      </w:r>
    </w:p>
    <w:p w:rsidR="0008164B" w:rsidRPr="007041DC" w:rsidRDefault="0008164B" w:rsidP="0008164B">
      <w:pPr>
        <w:pStyle w:val="af3"/>
        <w:spacing w:before="0" w:beforeAutospacing="0" w:after="0" w:afterAutospacing="0"/>
        <w:ind w:left="36" w:firstLine="531"/>
        <w:jc w:val="both"/>
        <w:textAlignment w:val="baseline"/>
        <w:rPr>
          <w:sz w:val="28"/>
          <w:szCs w:val="28"/>
        </w:rPr>
      </w:pPr>
      <w:r>
        <w:rPr>
          <w:sz w:val="28"/>
          <w:szCs w:val="28"/>
          <w:highlight w:val="yellow"/>
        </w:rPr>
        <w:t>«</w:t>
      </w: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проспектом выпуска облигаций или частным меморандумом в пределах облигационной программы»</w:t>
      </w:r>
      <w:r w:rsidRPr="007041DC">
        <w:rPr>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proofErr w:type="spellStart"/>
      <w:r w:rsidRPr="00DA2242">
        <w:rPr>
          <w:rFonts w:ascii="Times New Roman" w:eastAsia="Calibri" w:hAnsi="Times New Roman" w:cs="Times New Roman"/>
          <w:sz w:val="28"/>
          <w:szCs w:val="28"/>
        </w:rPr>
        <w:t>Оригинатор</w:t>
      </w:r>
      <w:proofErr w:type="spellEnd"/>
      <w:r w:rsidRPr="00DA2242">
        <w:rPr>
          <w:rFonts w:ascii="Times New Roman" w:eastAsia="Calibri" w:hAnsi="Times New Roman" w:cs="Times New Roman"/>
          <w:sz w:val="28"/>
          <w:szCs w:val="28"/>
        </w:rPr>
        <w:t xml:space="preserve"> должен иметь аудиторский отчет за последний финансовый год.»;</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08164B" w:rsidRPr="007041DC" w:rsidRDefault="0008164B" w:rsidP="0008164B">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08164B" w:rsidRPr="007041DC" w:rsidRDefault="0008164B" w:rsidP="0008164B">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08164B" w:rsidRPr="007041DC" w:rsidRDefault="0008164B" w:rsidP="0008164B">
      <w:pPr>
        <w:spacing w:after="0" w:line="240" w:lineRule="auto"/>
        <w:ind w:firstLine="709"/>
        <w:jc w:val="both"/>
        <w:rPr>
          <w:rStyle w:val="s0"/>
          <w:highlight w:val="yellow"/>
        </w:rPr>
      </w:pPr>
      <w:r w:rsidRPr="007041DC">
        <w:rPr>
          <w:rStyle w:val="s0"/>
          <w:highlight w:val="yellow"/>
        </w:rPr>
        <w:t>1) специальной финансовой компанией;</w:t>
      </w:r>
    </w:p>
    <w:p w:rsidR="0008164B" w:rsidRPr="007041DC" w:rsidRDefault="0008164B" w:rsidP="0008164B">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08164B" w:rsidRPr="007041DC" w:rsidRDefault="0008164B" w:rsidP="0008164B">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08164B" w:rsidRPr="007041DC" w:rsidRDefault="0008164B" w:rsidP="0008164B">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08164B" w:rsidRPr="007041DC" w:rsidRDefault="0008164B" w:rsidP="0008164B">
      <w:pPr>
        <w:spacing w:after="0" w:line="240" w:lineRule="auto"/>
        <w:ind w:firstLine="709"/>
        <w:jc w:val="both"/>
        <w:rPr>
          <w:rStyle w:val="s0"/>
          <w:highlight w:val="yellow"/>
        </w:rPr>
      </w:pPr>
      <w:r w:rsidRPr="007041DC">
        <w:rPr>
          <w:rStyle w:val="s0"/>
          <w:highlight w:val="yellow"/>
        </w:rPr>
        <w:lastRenderedPageBreak/>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08164B" w:rsidRPr="007041DC" w:rsidRDefault="0008164B" w:rsidP="0008164B">
      <w:pPr>
        <w:spacing w:after="0" w:line="240" w:lineRule="auto"/>
        <w:ind w:firstLine="709"/>
        <w:jc w:val="both"/>
        <w:rPr>
          <w:rStyle w:val="s0"/>
          <w:highlight w:val="yellow"/>
        </w:rPr>
      </w:pPr>
      <w:r w:rsidRPr="007041DC">
        <w:rPr>
          <w:rStyle w:val="s0"/>
          <w:highlight w:val="yellow"/>
        </w:rPr>
        <w:t xml:space="preserve">Порядок передачи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 представителю держателей облигаций специальной финансовой компании определяется </w:t>
      </w:r>
      <w:hyperlink r:id="rId21"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w:t>
      </w:r>
      <w:proofErr w:type="spellStart"/>
      <w:r w:rsidRPr="007041DC">
        <w:rPr>
          <w:rFonts w:ascii="Times New Roman" w:hAnsi="Times New Roman" w:cs="Times New Roman"/>
          <w:sz w:val="28"/>
          <w:szCs w:val="28"/>
          <w:highlight w:val="yellow"/>
        </w:rPr>
        <w:t>секьюритизации</w:t>
      </w:r>
      <w:proofErr w:type="spellEnd"/>
      <w:r w:rsidRPr="007041DC">
        <w:rPr>
          <w:rFonts w:ascii="Times New Roman" w:hAnsi="Times New Roman" w:cs="Times New Roman"/>
          <w:sz w:val="28"/>
          <w:szCs w:val="28"/>
          <w:highlight w:val="yellow"/>
        </w:rPr>
        <w:t xml:space="preserve">: </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фондовой биржей; </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банком-</w:t>
      </w:r>
      <w:proofErr w:type="spellStart"/>
      <w:r w:rsidRPr="007041DC">
        <w:rPr>
          <w:rFonts w:ascii="Times New Roman" w:hAnsi="Times New Roman" w:cs="Times New Roman"/>
          <w:sz w:val="28"/>
          <w:szCs w:val="28"/>
          <w:highlight w:val="yellow"/>
        </w:rPr>
        <w:t>кастодианом</w:t>
      </w:r>
      <w:proofErr w:type="spellEnd"/>
      <w:r w:rsidRPr="007041DC">
        <w:rPr>
          <w:rFonts w:ascii="Times New Roman" w:hAnsi="Times New Roman" w:cs="Times New Roman"/>
          <w:sz w:val="28"/>
          <w:szCs w:val="28"/>
          <w:highlight w:val="yellow"/>
        </w:rPr>
        <w:t xml:space="preserve">; </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08164B" w:rsidRPr="007041DC" w:rsidRDefault="0008164B" w:rsidP="0008164B">
      <w:pPr>
        <w:spacing w:after="0" w:line="240" w:lineRule="auto"/>
        <w:ind w:firstLine="567"/>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08164B" w:rsidRPr="007041DC" w:rsidRDefault="0008164B" w:rsidP="0008164B">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08164B" w:rsidRDefault="0008164B" w:rsidP="0008164B">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7041DC">
        <w:rPr>
          <w:rFonts w:ascii="Times New Roman" w:hAnsi="Times New Roman" w:cs="Times New Roman"/>
          <w:sz w:val="28"/>
          <w:szCs w:val="28"/>
          <w:highlight w:val="yellow"/>
        </w:rPr>
        <w:t>) пункт 4 статьи 6-1 изложить в следующей редакции:</w:t>
      </w:r>
    </w:p>
    <w:p w:rsidR="0008164B" w:rsidRDefault="0008164B" w:rsidP="0008164B">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 xml:space="preserve">4. Взыскание на выделенные активы может быть обращено только </w:t>
      </w:r>
      <w:proofErr w:type="spellStart"/>
      <w:r w:rsidRPr="007041DC">
        <w:rPr>
          <w:rFonts w:ascii="Times New Roman" w:hAnsi="Times New Roman" w:cs="Times New Roman"/>
          <w:b/>
          <w:sz w:val="28"/>
          <w:szCs w:val="28"/>
          <w:highlight w:val="yellow"/>
        </w:rPr>
        <w:t>оригинатором</w:t>
      </w:r>
      <w:proofErr w:type="spellEnd"/>
      <w:r w:rsidRPr="007041DC">
        <w:rPr>
          <w:rFonts w:ascii="Times New Roman" w:hAnsi="Times New Roman" w:cs="Times New Roman"/>
          <w:b/>
          <w:sz w:val="28"/>
          <w:szCs w:val="28"/>
          <w:highlight w:val="yellow"/>
        </w:rPr>
        <w:t xml:space="preserve">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w:t>
      </w:r>
      <w:r w:rsidRPr="007041DC">
        <w:rPr>
          <w:rFonts w:ascii="Times New Roman" w:hAnsi="Times New Roman" w:cs="Times New Roman"/>
          <w:b/>
          <w:sz w:val="28"/>
          <w:szCs w:val="28"/>
          <w:highlight w:val="yellow"/>
        </w:rPr>
        <w:lastRenderedPageBreak/>
        <w:t xml:space="preserve">финансовой компании в рамках сделок проектного финансирования или </w:t>
      </w:r>
      <w:proofErr w:type="spellStart"/>
      <w:r w:rsidRPr="007041DC">
        <w:rPr>
          <w:rFonts w:ascii="Times New Roman" w:hAnsi="Times New Roman" w:cs="Times New Roman"/>
          <w:b/>
          <w:sz w:val="28"/>
          <w:szCs w:val="28"/>
          <w:highlight w:val="yellow"/>
        </w:rPr>
        <w:t>секьюритизации</w:t>
      </w:r>
      <w:proofErr w:type="spellEnd"/>
      <w:r w:rsidRPr="007041DC">
        <w:rPr>
          <w:rFonts w:ascii="Times New Roman" w:hAnsi="Times New Roman" w:cs="Times New Roman"/>
          <w:b/>
          <w:sz w:val="28"/>
          <w:szCs w:val="28"/>
          <w:highlight w:val="yellow"/>
        </w:rPr>
        <w:t>.</w:t>
      </w:r>
      <w:r w:rsidRPr="007041DC">
        <w:rPr>
          <w:rFonts w:ascii="Times New Roman" w:hAnsi="Times New Roman" w:cs="Times New Roman"/>
          <w:sz w:val="28"/>
          <w:szCs w:val="28"/>
          <w:highlight w:val="yellow"/>
        </w:rPr>
        <w:t>»;</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08164B" w:rsidRPr="007041DC" w:rsidRDefault="0008164B" w:rsidP="0008164B">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финансовой компании, помимо сведений, указанных в </w:t>
      </w:r>
      <w:hyperlink r:id="rId22"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08164B" w:rsidRPr="007041DC" w:rsidRDefault="0008164B" w:rsidP="0008164B">
      <w:pPr>
        <w:spacing w:after="0" w:line="240" w:lineRule="auto"/>
        <w:ind w:firstLine="709"/>
        <w:jc w:val="both"/>
        <w:rPr>
          <w:rFonts w:ascii="Times New Roman" w:hAnsi="Times New Roman" w:cs="Times New Roman"/>
          <w:sz w:val="28"/>
          <w:szCs w:val="28"/>
          <w:highlight w:val="yellow"/>
        </w:rPr>
      </w:pPr>
      <w:r w:rsidRPr="007041DC">
        <w:rPr>
          <w:rStyle w:val="s0"/>
          <w:highlight w:val="yellow"/>
        </w:rPr>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08164B" w:rsidRPr="007041DC" w:rsidRDefault="0008164B" w:rsidP="0008164B">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08164B" w:rsidRPr="007041DC" w:rsidRDefault="0008164B" w:rsidP="0008164B">
      <w:pPr>
        <w:tabs>
          <w:tab w:val="left" w:pos="781"/>
        </w:tabs>
        <w:spacing w:after="0" w:line="240" w:lineRule="auto"/>
        <w:ind w:firstLine="709"/>
        <w:jc w:val="both"/>
        <w:rPr>
          <w:rStyle w:val="s0"/>
          <w:b/>
          <w:highlight w:val="yellow"/>
        </w:rPr>
      </w:pPr>
      <w:r w:rsidRPr="007041DC">
        <w:rPr>
          <w:rStyle w:val="s0"/>
          <w:b/>
          <w:highlight w:val="yellow"/>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08164B" w:rsidRDefault="0008164B" w:rsidP="0008164B">
      <w:pPr>
        <w:spacing w:after="0" w:line="240" w:lineRule="auto"/>
        <w:ind w:firstLine="709"/>
        <w:jc w:val="both"/>
        <w:rPr>
          <w:rStyle w:val="s0"/>
          <w:b/>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08164B" w:rsidRPr="00EE0178" w:rsidRDefault="0008164B" w:rsidP="0008164B">
      <w:pPr>
        <w:spacing w:after="0" w:line="240" w:lineRule="auto"/>
        <w:ind w:firstLine="709"/>
        <w:jc w:val="both"/>
        <w:rPr>
          <w:rFonts w:ascii="Times New Roman" w:eastAsia="Calibri" w:hAnsi="Times New Roman" w:cs="Times New Roman"/>
          <w:sz w:val="28"/>
          <w:szCs w:val="28"/>
        </w:rPr>
      </w:pPr>
      <w:r w:rsidRPr="00EE0178">
        <w:rPr>
          <w:rFonts w:ascii="Times New Roman" w:hAnsi="Times New Roman" w:cs="Times New Roman"/>
          <w:sz w:val="28"/>
          <w:szCs w:val="28"/>
          <w:highlight w:val="yellow"/>
        </w:rPr>
        <w:t>2) в пункте 2 статьи 13 слова «доходам (убыткам)» заменить словами «доходам (</w:t>
      </w:r>
      <w:r w:rsidRPr="00EE0178">
        <w:rPr>
          <w:rFonts w:ascii="Times New Roman" w:hAnsi="Times New Roman" w:cs="Times New Roman"/>
          <w:b/>
          <w:sz w:val="28"/>
          <w:szCs w:val="28"/>
          <w:highlight w:val="yellow"/>
        </w:rPr>
        <w:t>расходам</w:t>
      </w:r>
      <w:r w:rsidRPr="00EE0178">
        <w:rPr>
          <w:rFonts w:ascii="Times New Roman" w:hAnsi="Times New Roman" w:cs="Times New Roman"/>
          <w:sz w:val="28"/>
          <w:szCs w:val="28"/>
          <w:highlight w:val="yellow"/>
        </w:rPr>
        <w:t>)»;</w:t>
      </w:r>
    </w:p>
    <w:p w:rsidR="0008164B" w:rsidRPr="00167B0D"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3</w:t>
      </w:r>
      <w:r w:rsidRPr="00167B0D">
        <w:rPr>
          <w:rFonts w:ascii="Times New Roman" w:eastAsia="Calibri" w:hAnsi="Times New Roman" w:cs="Times New Roman"/>
          <w:sz w:val="28"/>
          <w:szCs w:val="28"/>
          <w:highlight w:val="yellow"/>
        </w:rPr>
        <w:t xml:space="preserve">) </w:t>
      </w:r>
      <w:r w:rsidRPr="00167B0D">
        <w:rPr>
          <w:rFonts w:ascii="Times New Roman" w:hAnsi="Times New Roman" w:cs="Times New Roman"/>
          <w:sz w:val="28"/>
          <w:szCs w:val="28"/>
          <w:highlight w:val="yellow"/>
        </w:rPr>
        <w:t>в статье 14:</w:t>
      </w:r>
    </w:p>
    <w:p w:rsidR="0008164B" w:rsidRPr="00167B0D" w:rsidRDefault="0008164B" w:rsidP="0008164B">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08164B" w:rsidRPr="00167B0D" w:rsidRDefault="0008164B" w:rsidP="0008164B">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r w:rsidRPr="00167B0D">
        <w:rPr>
          <w:rFonts w:ascii="Times New Roman" w:hAnsi="Times New Roman" w:cs="Times New Roman"/>
          <w:sz w:val="28"/>
          <w:szCs w:val="28"/>
          <w:highlight w:val="yellow"/>
          <w:lang w:val="kk-KZ"/>
        </w:rPr>
        <w:t>заменить</w:t>
      </w:r>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08164B" w:rsidRPr="00167B0D" w:rsidRDefault="0008164B" w:rsidP="0008164B">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167B0D">
        <w:rPr>
          <w:rStyle w:val="s0"/>
          <w:b/>
          <w:highlight w:val="yellow"/>
        </w:rPr>
        <w:t>исключить</w:t>
      </w:r>
      <w:r w:rsidRPr="00167B0D">
        <w:rPr>
          <w:rStyle w:val="s0"/>
          <w:highlight w:val="yellow"/>
        </w:rPr>
        <w:t>;».</w:t>
      </w:r>
    </w:p>
    <w:p w:rsidR="0008164B" w:rsidRPr="00167B0D" w:rsidRDefault="0008164B" w:rsidP="0008164B">
      <w:pPr>
        <w:tabs>
          <w:tab w:val="left" w:pos="781"/>
        </w:tabs>
        <w:spacing w:after="0" w:line="240" w:lineRule="auto"/>
        <w:ind w:firstLine="709"/>
        <w:jc w:val="both"/>
        <w:rPr>
          <w:rStyle w:val="s0"/>
          <w:highlight w:val="yellow"/>
        </w:rPr>
      </w:pPr>
      <w:r w:rsidRPr="00167B0D">
        <w:rPr>
          <w:rStyle w:val="s0"/>
          <w:highlight w:val="yellow"/>
        </w:rPr>
        <w:t>подпункт 12) изложить в следующей редакции:</w:t>
      </w:r>
    </w:p>
    <w:p w:rsidR="0008164B" w:rsidRPr="00167B0D" w:rsidRDefault="0008164B" w:rsidP="0008164B">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 xml:space="preserve">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w:t>
      </w:r>
      <w:r w:rsidRPr="00167B0D">
        <w:rPr>
          <w:rStyle w:val="s0"/>
          <w:b/>
          <w:highlight w:val="yellow"/>
        </w:rPr>
        <w:lastRenderedPageBreak/>
        <w:t>программы и проспекте выпуска облигаций или частном меморандуме в пределах облигационной программы);»</w:t>
      </w:r>
    </w:p>
    <w:p w:rsidR="0008164B" w:rsidRPr="00167B0D" w:rsidRDefault="0008164B" w:rsidP="0008164B">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новым подпунктом 14) следующего содержания:</w:t>
      </w:r>
    </w:p>
    <w:p w:rsidR="0008164B" w:rsidRPr="00167B0D" w:rsidRDefault="0008164B" w:rsidP="0008164B">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08164B" w:rsidRPr="00167B0D" w:rsidRDefault="0008164B" w:rsidP="0008164B">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08164B" w:rsidRPr="00167B0D" w:rsidRDefault="0008164B" w:rsidP="0008164B">
      <w:pPr>
        <w:tabs>
          <w:tab w:val="left" w:pos="781"/>
        </w:tabs>
        <w:spacing w:after="0" w:line="240" w:lineRule="auto"/>
        <w:ind w:firstLine="709"/>
        <w:jc w:val="both"/>
        <w:rPr>
          <w:rStyle w:val="s0"/>
          <w:highlight w:val="yellow"/>
        </w:rPr>
      </w:pPr>
      <w:r w:rsidRPr="00167B0D">
        <w:rPr>
          <w:rStyle w:val="s0"/>
          <w:highlight w:val="yellow"/>
        </w:rPr>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w:t>
      </w:r>
      <w:proofErr w:type="spellStart"/>
      <w:r w:rsidRPr="00167B0D">
        <w:rPr>
          <w:rStyle w:val="s0"/>
          <w:highlight w:val="yellow"/>
        </w:rPr>
        <w:t>оригинатора</w:t>
      </w:r>
      <w:proofErr w:type="spellEnd"/>
      <w:r w:rsidRPr="00167B0D">
        <w:rPr>
          <w:rStyle w:val="s0"/>
          <w:highlight w:val="yellow"/>
        </w:rPr>
        <w:t xml:space="preserve"> за последний год, договор уступки прав требования по данной сделке </w:t>
      </w:r>
      <w:proofErr w:type="spellStart"/>
      <w:r w:rsidRPr="00167B0D">
        <w:rPr>
          <w:rStyle w:val="s0"/>
          <w:highlight w:val="yellow"/>
        </w:rPr>
        <w:t>секьюритизации</w:t>
      </w:r>
      <w:proofErr w:type="spellEnd"/>
      <w:r w:rsidRPr="00167B0D">
        <w:rPr>
          <w:rStyle w:val="s0"/>
          <w:highlight w:val="yellow"/>
        </w:rPr>
        <w:t xml:space="preserve">, заключенный между </w:t>
      </w:r>
      <w:proofErr w:type="spellStart"/>
      <w:r w:rsidRPr="00167B0D">
        <w:rPr>
          <w:rStyle w:val="s0"/>
          <w:highlight w:val="yellow"/>
        </w:rPr>
        <w:t>оригинатором</w:t>
      </w:r>
      <w:proofErr w:type="spellEnd"/>
      <w:r w:rsidRPr="00167B0D">
        <w:rPr>
          <w:rStyle w:val="s0"/>
          <w:highlight w:val="yellow"/>
        </w:rPr>
        <w:t xml:space="preserve"> и специальной финансовой компанией. </w:t>
      </w:r>
    </w:p>
    <w:p w:rsidR="0008164B" w:rsidRPr="00167B0D" w:rsidRDefault="0008164B" w:rsidP="0008164B">
      <w:pPr>
        <w:tabs>
          <w:tab w:val="left" w:pos="781"/>
        </w:tabs>
        <w:spacing w:after="0" w:line="240" w:lineRule="auto"/>
        <w:ind w:firstLine="709"/>
        <w:jc w:val="both"/>
        <w:rPr>
          <w:rStyle w:val="s0"/>
          <w:b/>
          <w:highlight w:val="yellow"/>
        </w:rPr>
      </w:pPr>
      <w:r w:rsidRPr="00167B0D">
        <w:rPr>
          <w:rStyle w:val="s0"/>
          <w:b/>
          <w:highlight w:val="yellow"/>
        </w:rPr>
        <w:t xml:space="preserve">В случае отсутствия аудиторского отчета </w:t>
      </w:r>
      <w:proofErr w:type="spellStart"/>
      <w:r w:rsidRPr="00167B0D">
        <w:rPr>
          <w:rStyle w:val="s0"/>
          <w:b/>
          <w:highlight w:val="yellow"/>
        </w:rPr>
        <w:t>оригинатора</w:t>
      </w:r>
      <w:proofErr w:type="spellEnd"/>
      <w:r w:rsidRPr="00167B0D">
        <w:rPr>
          <w:rStyle w:val="s0"/>
          <w:b/>
          <w:highlight w:val="yellow"/>
        </w:rPr>
        <w:t xml:space="preserve"> за последний финансовый год в уполномоченный орган специальная финансовая компания представляет копию финансовой отчетности </w:t>
      </w:r>
      <w:proofErr w:type="spellStart"/>
      <w:r w:rsidRPr="00167B0D">
        <w:rPr>
          <w:rStyle w:val="s0"/>
          <w:b/>
          <w:highlight w:val="yellow"/>
        </w:rPr>
        <w:t>оригинатора</w:t>
      </w:r>
      <w:proofErr w:type="spellEnd"/>
      <w:r w:rsidRPr="00167B0D">
        <w:rPr>
          <w:rStyle w:val="s0"/>
          <w:b/>
          <w:highlight w:val="yellow"/>
        </w:rPr>
        <w:t xml:space="preserve"> за последний отчетный квартал перед подачей документов на государственную регистрацию выпуска облигаций.»;</w:t>
      </w:r>
    </w:p>
    <w:p w:rsidR="0008164B" w:rsidRPr="00167B0D" w:rsidRDefault="0008164B" w:rsidP="0008164B">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08164B" w:rsidRPr="00DA2242" w:rsidRDefault="0008164B" w:rsidP="0008164B">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6</w:t>
      </w:r>
      <w:r w:rsidRPr="000E1535">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08164B" w:rsidRPr="00167B0D" w:rsidRDefault="0008164B" w:rsidP="0008164B">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8164B" w:rsidRPr="00DA2242" w:rsidRDefault="0008164B" w:rsidP="0008164B">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08164B" w:rsidRPr="00DA2242" w:rsidRDefault="0008164B" w:rsidP="0008164B">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8164B" w:rsidRPr="00DA2242" w:rsidRDefault="0008164B" w:rsidP="0008164B">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8164B" w:rsidRPr="00DA2242" w:rsidRDefault="0008164B" w:rsidP="0008164B">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w:t>
      </w:r>
      <w:proofErr w:type="spellStart"/>
      <w:r w:rsidRPr="00DA2242">
        <w:rPr>
          <w:rFonts w:ascii="Times New Roman" w:eastAsia="Calibri" w:hAnsi="Times New Roman" w:cs="Times New Roman"/>
          <w:sz w:val="28"/>
          <w:szCs w:val="28"/>
        </w:rPr>
        <w:t>субсчетов</w:t>
      </w:r>
      <w:proofErr w:type="spellEnd"/>
      <w:r w:rsidRPr="00DA2242">
        <w:rPr>
          <w:rFonts w:ascii="Times New Roman" w:eastAsia="Calibri" w:hAnsi="Times New Roman" w:cs="Times New Roman"/>
          <w:sz w:val="28"/>
          <w:szCs w:val="28"/>
        </w:rPr>
        <w:t>) держателей и зачислению на эти же лицевые счета (</w:t>
      </w:r>
      <w:proofErr w:type="spellStart"/>
      <w:r w:rsidRPr="00DA2242">
        <w:rPr>
          <w:rFonts w:ascii="Times New Roman" w:eastAsia="Calibri" w:hAnsi="Times New Roman" w:cs="Times New Roman"/>
          <w:sz w:val="28"/>
          <w:szCs w:val="28"/>
        </w:rPr>
        <w:t>субсчета</w:t>
      </w:r>
      <w:proofErr w:type="spellEnd"/>
      <w:r w:rsidRPr="00DA2242">
        <w:rPr>
          <w:rFonts w:ascii="Times New Roman" w:eastAsia="Calibri" w:hAnsi="Times New Roman" w:cs="Times New Roman"/>
          <w:sz w:val="28"/>
          <w:szCs w:val="28"/>
        </w:rPr>
        <w:t>) держателей прав требований по обязательствам эмитента по данным эмиссионным ценным бумагам;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08164B" w:rsidRPr="002F6D4A"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3"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перевод арестованных ценных бумаг осуществляется на лицевой счет (</w:t>
      </w:r>
      <w:proofErr w:type="spellStart"/>
      <w:r w:rsidRPr="00DA2242">
        <w:rPr>
          <w:rFonts w:ascii="Times New Roman" w:eastAsia="Calibri" w:hAnsi="Times New Roman" w:cs="Times New Roman"/>
          <w:sz w:val="28"/>
          <w:szCs w:val="28"/>
          <w:lang w:eastAsia="ru-RU"/>
        </w:rPr>
        <w:t>субсчет</w:t>
      </w:r>
      <w:proofErr w:type="spellEnd"/>
      <w:r w:rsidRPr="00DA2242">
        <w:rPr>
          <w:rFonts w:ascii="Times New Roman" w:eastAsia="Calibri" w:hAnsi="Times New Roman" w:cs="Times New Roman"/>
          <w:sz w:val="28"/>
          <w:szCs w:val="28"/>
          <w:lang w:eastAsia="ru-RU"/>
        </w:rPr>
        <w:t>) держателя в системе учета  центрального депозитария.»;</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08164B" w:rsidRPr="00DA2242" w:rsidRDefault="0008164B" w:rsidP="0008164B">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proofErr w:type="spellStart"/>
      <w:r w:rsidRPr="00DA2242">
        <w:rPr>
          <w:rFonts w:ascii="Times New Roman" w:eastAsia="Calibri" w:hAnsi="Times New Roman" w:cs="Times New Roman"/>
          <w:b/>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08164B" w:rsidRPr="00DA2242" w:rsidRDefault="0008164B" w:rsidP="0008164B">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7</w:t>
      </w:r>
      <w:r w:rsidRPr="002F6D4A">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Государственное юридическое лицо вправе заключать сделки в рамках генерального финансового соглашения, если это соответствует предмету </w:t>
      </w:r>
      <w:r w:rsidRPr="00DA2242">
        <w:rPr>
          <w:rFonts w:ascii="Times New Roman" w:eastAsia="Calibri" w:hAnsi="Times New Roman" w:cs="Times New Roman"/>
          <w:sz w:val="28"/>
          <w:szCs w:val="28"/>
        </w:rPr>
        <w:lastRenderedPageBreak/>
        <w:t>и целям его деятельности, установленным в уставе (положении) государственного юридического лица.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 </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8164B" w:rsidRPr="006E13BB" w:rsidRDefault="0008164B" w:rsidP="0008164B">
      <w:pPr>
        <w:spacing w:after="0" w:line="240" w:lineRule="auto"/>
        <w:ind w:firstLine="708"/>
        <w:jc w:val="both"/>
        <w:rPr>
          <w:rFonts w:ascii="Times New Roman" w:hAnsi="Times New Roman" w:cs="Times New Roman"/>
          <w:sz w:val="28"/>
          <w:szCs w:val="28"/>
          <w:highlight w:val="yellow"/>
        </w:rPr>
      </w:pPr>
      <w:r w:rsidRPr="006E13BB">
        <w:rPr>
          <w:rFonts w:ascii="Times New Roman" w:hAnsi="Times New Roman" w:cs="Times New Roman"/>
          <w:color w:val="000000"/>
          <w:sz w:val="28"/>
          <w:szCs w:val="28"/>
          <w:highlight w:val="yellow"/>
        </w:rPr>
        <w:t>2</w:t>
      </w:r>
      <w:r>
        <w:rPr>
          <w:rFonts w:ascii="Times New Roman" w:hAnsi="Times New Roman" w:cs="Times New Roman"/>
          <w:color w:val="000000"/>
          <w:sz w:val="28"/>
          <w:szCs w:val="28"/>
          <w:highlight w:val="yellow"/>
        </w:rPr>
        <w:t>8</w:t>
      </w:r>
      <w:r w:rsidRPr="006E13BB">
        <w:rPr>
          <w:rFonts w:ascii="Times New Roman" w:hAnsi="Times New Roman" w:cs="Times New Roman"/>
          <w:color w:val="000000"/>
          <w:sz w:val="28"/>
          <w:szCs w:val="28"/>
          <w:highlight w:val="yellow"/>
        </w:rPr>
        <w:t xml:space="preserve">. В </w:t>
      </w:r>
      <w:r w:rsidRPr="006E13BB">
        <w:rPr>
          <w:rFonts w:ascii="Times New Roman" w:hAnsi="Times New Roman" w:cs="Times New Roman"/>
          <w:sz w:val="28"/>
          <w:szCs w:val="28"/>
          <w:highlight w:val="yellow"/>
        </w:rPr>
        <w:t>Закон Республики Казахстан</w:t>
      </w:r>
      <w:r w:rsidRPr="006E13BB">
        <w:rPr>
          <w:sz w:val="28"/>
          <w:szCs w:val="28"/>
          <w:highlight w:val="yellow"/>
        </w:rPr>
        <w:t xml:space="preserve"> </w:t>
      </w:r>
      <w:r w:rsidRPr="006E13BB">
        <w:rPr>
          <w:rFonts w:ascii="Times New Roman" w:hAnsi="Times New Roman" w:cs="Times New Roman"/>
          <w:sz w:val="28"/>
          <w:szCs w:val="28"/>
          <w:highlight w:val="yellow"/>
        </w:rPr>
        <w:t>«О Фонде национального благосостояния» от 1 февраля 2012 года:</w:t>
      </w:r>
    </w:p>
    <w:p w:rsidR="0008164B" w:rsidRPr="006E13BB" w:rsidRDefault="0008164B" w:rsidP="0008164B">
      <w:pPr>
        <w:spacing w:after="0" w:line="240" w:lineRule="auto"/>
        <w:ind w:firstLine="708"/>
        <w:jc w:val="both"/>
        <w:rPr>
          <w:rFonts w:ascii="Times New Roman" w:hAnsi="Times New Roman" w:cs="Times New Roman"/>
          <w:sz w:val="28"/>
          <w:szCs w:val="28"/>
          <w:highlight w:val="yellow"/>
        </w:rPr>
      </w:pPr>
      <w:r w:rsidRPr="006E13BB">
        <w:rPr>
          <w:rFonts w:ascii="Times New Roman" w:hAnsi="Times New Roman" w:cs="Times New Roman"/>
          <w:sz w:val="28"/>
          <w:szCs w:val="28"/>
          <w:highlight w:val="yellow"/>
        </w:rPr>
        <w:t>статью 22 изложить в следующей редакции:</w:t>
      </w:r>
    </w:p>
    <w:p w:rsidR="0008164B" w:rsidRPr="006E13BB" w:rsidRDefault="0008164B" w:rsidP="0008164B">
      <w:pPr>
        <w:spacing w:after="0" w:line="240" w:lineRule="auto"/>
        <w:ind w:firstLine="709"/>
        <w:jc w:val="both"/>
        <w:rPr>
          <w:rStyle w:val="s0"/>
          <w:highlight w:val="yellow"/>
        </w:rPr>
      </w:pPr>
      <w:r w:rsidRPr="006E13BB">
        <w:rPr>
          <w:rStyle w:val="s0"/>
          <w:highlight w:val="yellow"/>
        </w:rPr>
        <w:t>«Статья 22. Приобретение организациями, входящими в группу Фонда, акций (долей участия) иных юридических лиц</w:t>
      </w:r>
    </w:p>
    <w:p w:rsidR="0008164B" w:rsidRPr="006E13BB" w:rsidRDefault="0008164B" w:rsidP="0008164B">
      <w:pPr>
        <w:spacing w:after="0" w:line="240" w:lineRule="auto"/>
        <w:ind w:firstLine="317"/>
        <w:jc w:val="both"/>
        <w:rPr>
          <w:rStyle w:val="s0"/>
          <w:b/>
          <w:highlight w:val="yellow"/>
        </w:rPr>
      </w:pPr>
    </w:p>
    <w:p w:rsidR="0008164B" w:rsidRPr="006E13BB" w:rsidRDefault="0008164B" w:rsidP="0008164B">
      <w:pPr>
        <w:pStyle w:val="a3"/>
        <w:numPr>
          <w:ilvl w:val="0"/>
          <w:numId w:val="13"/>
        </w:numPr>
        <w:spacing w:after="0" w:line="240" w:lineRule="auto"/>
        <w:ind w:left="30" w:firstLine="821"/>
        <w:jc w:val="both"/>
        <w:rPr>
          <w:rStyle w:val="s0"/>
          <w:highlight w:val="yellow"/>
        </w:rPr>
      </w:pPr>
      <w:r w:rsidRPr="006E13BB">
        <w:rPr>
          <w:rStyle w:val="s0"/>
          <w:highlight w:val="yellow"/>
        </w:rPr>
        <w:t>Порядок приобретения на вторичном рынке ценных бумаг тридцати и более процентов голосующих акций акционерных обществ, установленный Законом Республики Казахстан «Об акционерных обществах», не применяется в отношении Фонда или юридических лиц, более пятьюдесятью процентами голосующих акций которых прямо или косвенно владеет Фонд.</w:t>
      </w:r>
    </w:p>
    <w:p w:rsidR="0008164B" w:rsidRPr="006E13BB" w:rsidRDefault="0008164B" w:rsidP="0008164B">
      <w:pPr>
        <w:spacing w:after="0" w:line="240" w:lineRule="auto"/>
        <w:ind w:firstLine="851"/>
        <w:jc w:val="both"/>
        <w:rPr>
          <w:rStyle w:val="s0"/>
          <w:b/>
          <w:highlight w:val="yellow"/>
        </w:rPr>
      </w:pPr>
      <w:r w:rsidRPr="006E13BB">
        <w:rPr>
          <w:rStyle w:val="s0"/>
          <w:b/>
          <w:highlight w:val="yellow"/>
        </w:rPr>
        <w:t>2. Организация, входящая в группу Фонда, которой самостоятельно или в совокупности со своими аффилированными лицами принадлежит девяносто пять и более процентов голосующих акций общества, вправе потребовать от остальных акционеров общества продать ему принадлежащие им акции данного общества. Такое требование о продаже акций, принадлежащих другим акционерам, может быть заявлено в отношении всех видов акций общества.</w:t>
      </w:r>
    </w:p>
    <w:p w:rsidR="0008164B" w:rsidRPr="006E13BB" w:rsidRDefault="0008164B" w:rsidP="0008164B">
      <w:pPr>
        <w:spacing w:after="0" w:line="240" w:lineRule="auto"/>
        <w:ind w:firstLine="851"/>
        <w:jc w:val="both"/>
        <w:rPr>
          <w:rStyle w:val="s0"/>
          <w:b/>
          <w:highlight w:val="yellow"/>
        </w:rPr>
      </w:pPr>
      <w:r w:rsidRPr="006E13BB">
        <w:rPr>
          <w:rStyle w:val="s0"/>
          <w:b/>
          <w:highlight w:val="yellow"/>
        </w:rPr>
        <w:t>Требование к акционерам о продаже принадлежащих им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акций общества и о предлагаемой цене приобретения акций общества, определяемой в соответствии с пунктом 4 настоящей статьи.</w:t>
      </w:r>
    </w:p>
    <w:p w:rsidR="0008164B" w:rsidRPr="006E13BB" w:rsidRDefault="0008164B" w:rsidP="0008164B">
      <w:pPr>
        <w:spacing w:after="0" w:line="240" w:lineRule="auto"/>
        <w:ind w:firstLine="851"/>
        <w:jc w:val="both"/>
        <w:rPr>
          <w:rStyle w:val="s0"/>
          <w:b/>
          <w:highlight w:val="yellow"/>
        </w:rPr>
      </w:pPr>
      <w:r w:rsidRPr="006E13BB">
        <w:rPr>
          <w:rStyle w:val="s0"/>
          <w:b/>
          <w:highlight w:val="yellow"/>
        </w:rPr>
        <w:t xml:space="preserve">3. Акционерное общество в течение трех рабочих дней после даты получения требования, указанного в пункте 2 настоящей статьи, обеспечивает его размещение на </w:t>
      </w:r>
      <w:proofErr w:type="spellStart"/>
      <w:r w:rsidRPr="006E13BB">
        <w:rPr>
          <w:rStyle w:val="s0"/>
          <w:b/>
          <w:highlight w:val="yellow"/>
        </w:rPr>
        <w:t>интернет-ресурсе</w:t>
      </w:r>
      <w:proofErr w:type="spellEnd"/>
      <w:r w:rsidRPr="006E13BB">
        <w:rPr>
          <w:rStyle w:val="s0"/>
          <w:b/>
          <w:highlight w:val="yellow"/>
        </w:rPr>
        <w:t xml:space="preserve"> депозитария финансовой отчетности. Остальные акционеры обязаны продать принадлежащие им акции общества в срок не более шестидесяти календарных дней после даты размещения требования на </w:t>
      </w:r>
      <w:proofErr w:type="spellStart"/>
      <w:r w:rsidRPr="006E13BB">
        <w:rPr>
          <w:rStyle w:val="s0"/>
          <w:b/>
          <w:highlight w:val="yellow"/>
        </w:rPr>
        <w:t>интернет-ресурсе</w:t>
      </w:r>
      <w:proofErr w:type="spellEnd"/>
      <w:r w:rsidRPr="006E13BB">
        <w:rPr>
          <w:rStyle w:val="s0"/>
          <w:b/>
          <w:highlight w:val="yellow"/>
        </w:rPr>
        <w:t xml:space="preserve"> депозитария финансовой отчетности. Запрещается совершение акционерами иных гражданско-</w:t>
      </w:r>
      <w:r w:rsidRPr="006E13BB">
        <w:rPr>
          <w:rStyle w:val="s0"/>
          <w:b/>
          <w:highlight w:val="yellow"/>
        </w:rPr>
        <w:lastRenderedPageBreak/>
        <w:t>правовых сделок с акциями общества в течение срока, указанного в части первой настоящего пункта.</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4. Цена продажи акционерами принадлежащих им голосующих акций по требованию лиц, указанных в пункте 2 настоящей статьи, определяется на дату предъявления требования как наивысшая цена из нижеприведенных:</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1) в отношении акций, включенных в представительский список фондовой биржи, функционирующей на территории Республики Казахстан:</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 </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либо цена акций по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2) в отношении акций, не указанных в подпункте 1) настоящего пункта:</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рыночная цена акций, определенная оценщиком в соответствии с законодательством Республики Казахстан об оценочной деятельности;</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либо цена акций по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w:t>
      </w:r>
    </w:p>
    <w:p w:rsidR="0008164B" w:rsidRPr="006E13BB" w:rsidRDefault="0008164B" w:rsidP="0008164B">
      <w:pPr>
        <w:spacing w:after="0" w:line="240" w:lineRule="auto"/>
        <w:ind w:firstLine="709"/>
        <w:jc w:val="both"/>
        <w:rPr>
          <w:rStyle w:val="s0"/>
          <w:b/>
          <w:highlight w:val="yellow"/>
        </w:rPr>
      </w:pPr>
      <w:r w:rsidRPr="006E13BB">
        <w:rPr>
          <w:rStyle w:val="s0"/>
          <w:b/>
          <w:highlight w:val="yellow"/>
        </w:rPr>
        <w:t>5. Организация, указанная в части первой пункта 2 настоящей статьи, обязана оплатить акции общества, выкупаемые у остальных акционеров, по предложенной цене приобретения, определяемой в соответствии с пунктом 4 настоящей статьи.</w:t>
      </w:r>
    </w:p>
    <w:p w:rsidR="0008164B" w:rsidRPr="006E13BB" w:rsidRDefault="0008164B" w:rsidP="0008164B">
      <w:pPr>
        <w:spacing w:after="0" w:line="240" w:lineRule="auto"/>
        <w:ind w:firstLine="851"/>
        <w:jc w:val="both"/>
        <w:rPr>
          <w:rStyle w:val="s0"/>
          <w:b/>
          <w:highlight w:val="yellow"/>
        </w:rPr>
      </w:pPr>
      <w:r w:rsidRPr="006E13BB">
        <w:rPr>
          <w:rStyle w:val="s0"/>
          <w:b/>
          <w:highlight w:val="yellow"/>
        </w:rPr>
        <w:t>Деньги, предназначенные для оплаты акций общества, выкупаемых организацией, указанной в части первой пункта 2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акций общества.</w:t>
      </w:r>
    </w:p>
    <w:p w:rsidR="0008164B" w:rsidRPr="006E13BB" w:rsidRDefault="0008164B" w:rsidP="0008164B">
      <w:pPr>
        <w:pStyle w:val="af3"/>
        <w:shd w:val="clear" w:color="auto" w:fill="FFFFFF"/>
        <w:spacing w:before="0" w:beforeAutospacing="0" w:after="0" w:afterAutospacing="0"/>
        <w:ind w:firstLine="851"/>
        <w:jc w:val="both"/>
        <w:textAlignment w:val="baseline"/>
        <w:rPr>
          <w:rStyle w:val="s0"/>
          <w:b/>
          <w:highlight w:val="yellow"/>
        </w:rPr>
      </w:pPr>
      <w:r w:rsidRPr="006E13BB">
        <w:rPr>
          <w:rStyle w:val="s0"/>
          <w:b/>
          <w:highlight w:val="yellow"/>
        </w:rPr>
        <w:t xml:space="preserve">В случае отсутствия сведений об актуальных реквизитах акционера в системе реестров держателей ценных бумаг деньги, предназначенные для оплаты приобретенных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w:t>
      </w:r>
      <w:r w:rsidRPr="006E13BB">
        <w:rPr>
          <w:b/>
          <w:color w:val="000000"/>
          <w:sz w:val="28"/>
          <w:szCs w:val="28"/>
          <w:highlight w:val="yellow"/>
        </w:rPr>
        <w:t>по регулированию, контролю и надзору финансового рынка и финансовых организаций.</w:t>
      </w:r>
      <w:r w:rsidRPr="006E13BB">
        <w:rPr>
          <w:rStyle w:val="s0"/>
          <w:b/>
          <w:highlight w:val="yellow"/>
        </w:rPr>
        <w:t>»;»;</w:t>
      </w:r>
    </w:p>
    <w:p w:rsidR="0008164B" w:rsidRDefault="0008164B" w:rsidP="0008164B">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2</w:t>
      </w:r>
      <w:r>
        <w:rPr>
          <w:bCs/>
          <w:color w:val="000000"/>
          <w:sz w:val="28"/>
          <w:szCs w:val="28"/>
          <w:highlight w:val="yellow"/>
          <w:shd w:val="clear" w:color="auto" w:fill="FFFFFF"/>
        </w:rPr>
        <w:t>9</w:t>
      </w:r>
      <w:r w:rsidRPr="00BD1CCB">
        <w:rPr>
          <w:bCs/>
          <w:color w:val="000000"/>
          <w:sz w:val="28"/>
          <w:szCs w:val="28"/>
          <w:highlight w:val="yellow"/>
          <w:shd w:val="clear" w:color="auto" w:fill="FFFFFF"/>
        </w:rPr>
        <w:t xml:space="preserve">. В Закон Республики Казахстан от 26 ноября 2012 года «О </w:t>
      </w:r>
      <w:proofErr w:type="spellStart"/>
      <w:r w:rsidRPr="00BD1CCB">
        <w:rPr>
          <w:bCs/>
          <w:color w:val="000000"/>
          <w:sz w:val="28"/>
          <w:szCs w:val="28"/>
          <w:highlight w:val="yellow"/>
          <w:shd w:val="clear" w:color="auto" w:fill="FFFFFF"/>
        </w:rPr>
        <w:t>микрофинансовой</w:t>
      </w:r>
      <w:proofErr w:type="spellEnd"/>
      <w:r w:rsidRPr="00BD1CCB">
        <w:rPr>
          <w:bCs/>
          <w:color w:val="000000"/>
          <w:sz w:val="28"/>
          <w:szCs w:val="28"/>
          <w:highlight w:val="yellow"/>
          <w:shd w:val="clear" w:color="auto" w:fill="FFFFFF"/>
        </w:rPr>
        <w:t xml:space="preserve"> деятельности»:</w:t>
      </w:r>
    </w:p>
    <w:p w:rsidR="0008164B" w:rsidRPr="003C3218" w:rsidRDefault="0008164B" w:rsidP="0008164B">
      <w:pPr>
        <w:pStyle w:val="a3"/>
        <w:numPr>
          <w:ilvl w:val="0"/>
          <w:numId w:val="14"/>
        </w:numPr>
        <w:shd w:val="clear" w:color="auto" w:fill="FFFFFF"/>
        <w:spacing w:after="0" w:line="240" w:lineRule="auto"/>
        <w:ind w:firstLine="131"/>
        <w:jc w:val="both"/>
        <w:textAlignment w:val="baseline"/>
        <w:rPr>
          <w:rFonts w:ascii="Times New Roman" w:eastAsia="Times New Roman" w:hAnsi="Times New Roman"/>
          <w:bCs/>
          <w:color w:val="000000"/>
          <w:sz w:val="28"/>
          <w:szCs w:val="28"/>
          <w:highlight w:val="yellow"/>
          <w:shd w:val="clear" w:color="auto" w:fill="FFFFFF"/>
          <w:lang w:eastAsia="ru-RU"/>
        </w:rPr>
      </w:pPr>
      <w:r w:rsidRPr="003C3218">
        <w:rPr>
          <w:rFonts w:ascii="Times New Roman" w:hAnsi="Times New Roman"/>
          <w:bCs/>
          <w:color w:val="000000"/>
          <w:sz w:val="28"/>
          <w:szCs w:val="28"/>
          <w:highlight w:val="yellow"/>
          <w:shd w:val="clear" w:color="auto" w:fill="FFFFFF"/>
        </w:rPr>
        <w:t xml:space="preserve">пункт 3-1 статьи 4 </w:t>
      </w:r>
      <w:r w:rsidRPr="003C3218">
        <w:rPr>
          <w:rFonts w:ascii="Times New Roman" w:eastAsia="Times New Roman" w:hAnsi="Times New Roman"/>
          <w:bCs/>
          <w:color w:val="000000"/>
          <w:sz w:val="28"/>
          <w:szCs w:val="28"/>
          <w:highlight w:val="yellow"/>
          <w:shd w:val="clear" w:color="auto" w:fill="FFFFFF"/>
          <w:lang w:eastAsia="ru-RU"/>
        </w:rPr>
        <w:t>изложить в следующей редакции:</w:t>
      </w:r>
    </w:p>
    <w:p w:rsidR="0008164B" w:rsidRPr="003C3218" w:rsidRDefault="0008164B" w:rsidP="0008164B">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lastRenderedPageBreak/>
        <w:t xml:space="preserve">«3-1.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пунктом 1 статьи 5 настоящего Закона, не применяется при соответствии договора следующим условиям:</w:t>
      </w:r>
    </w:p>
    <w:p w:rsidR="0008164B" w:rsidRPr="003C3218" w:rsidRDefault="0008164B" w:rsidP="0008164B">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1) вознаграждение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не превышает предельное значение, установленное нормативным правовым актом уполномоченного органа;</w:t>
      </w:r>
    </w:p>
    <w:p w:rsidR="0008164B" w:rsidRPr="003C3218" w:rsidRDefault="0008164B" w:rsidP="0008164B">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2) размер неустойки (штрафа, пени) за нарушение обязательства по возврату суммы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и (или) уплате вознаграждения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не может превышать 0,5 процента от суммы неисполненного обязательства за каждый день просрочки;</w:t>
      </w:r>
    </w:p>
    <w:p w:rsidR="0008164B" w:rsidRPr="003C3218" w:rsidRDefault="0008164B" w:rsidP="0008164B">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3) все платежи заемщика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включая сумму вознаграждения и неустойки (штрафа, пени), предусмотренных договором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за исключением предмета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в совокупности не могут превышать</w:t>
      </w:r>
      <w:r w:rsidRPr="003C3218">
        <w:rPr>
          <w:rFonts w:ascii="Times New Roman" w:eastAsia="Calibri" w:hAnsi="Times New Roman" w:cs="Times New Roman"/>
          <w:b/>
          <w:bCs/>
          <w:sz w:val="28"/>
          <w:szCs w:val="28"/>
          <w:highlight w:val="yellow"/>
          <w:lang w:eastAsia="ru-RU"/>
        </w:rPr>
        <w:t xml:space="preserve"> половины суммы </w:t>
      </w:r>
      <w:r w:rsidRPr="003C3218">
        <w:rPr>
          <w:rFonts w:ascii="Times New Roman" w:eastAsia="Calibri" w:hAnsi="Times New Roman" w:cs="Times New Roman"/>
          <w:bCs/>
          <w:sz w:val="28"/>
          <w:szCs w:val="28"/>
          <w:highlight w:val="yellow"/>
          <w:lang w:eastAsia="ru-RU"/>
        </w:rPr>
        <w:t xml:space="preserve">выданного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за весь период действия договора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w:t>
      </w:r>
    </w:p>
    <w:p w:rsidR="0008164B" w:rsidRPr="003C3218" w:rsidRDefault="0008164B" w:rsidP="0008164B">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4) договор содержит запрет на увеличение суммы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w:t>
      </w:r>
    </w:p>
    <w:p w:rsidR="0008164B" w:rsidRPr="003C3218" w:rsidRDefault="0008164B" w:rsidP="0008164B">
      <w:pPr>
        <w:shd w:val="clear" w:color="auto" w:fill="FFFFFF"/>
        <w:spacing w:after="0" w:line="240" w:lineRule="auto"/>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5) по соглашению сторон возможно увеличение срока действия договора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на </w:t>
      </w:r>
      <w:r w:rsidRPr="003C3218">
        <w:rPr>
          <w:rFonts w:ascii="Times New Roman" w:eastAsia="Calibri" w:hAnsi="Times New Roman" w:cs="Times New Roman"/>
          <w:b/>
          <w:bCs/>
          <w:sz w:val="28"/>
          <w:szCs w:val="28"/>
          <w:highlight w:val="yellow"/>
          <w:lang w:eastAsia="ru-RU"/>
        </w:rPr>
        <w:t xml:space="preserve">действующих или улучшающих </w:t>
      </w:r>
      <w:r w:rsidRPr="003C3218">
        <w:rPr>
          <w:rFonts w:ascii="Times New Roman" w:eastAsia="Calibri" w:hAnsi="Times New Roman" w:cs="Times New Roman"/>
          <w:bCs/>
          <w:sz w:val="28"/>
          <w:szCs w:val="28"/>
          <w:highlight w:val="yellow"/>
          <w:lang w:eastAsia="ru-RU"/>
        </w:rPr>
        <w:t>условиях;</w:t>
      </w:r>
    </w:p>
    <w:p w:rsidR="0008164B" w:rsidRPr="00786649" w:rsidRDefault="0008164B" w:rsidP="0008164B">
      <w:pPr>
        <w:pStyle w:val="af3"/>
        <w:shd w:val="clear" w:color="auto" w:fill="FFFFFF"/>
        <w:spacing w:before="0" w:beforeAutospacing="0" w:after="0" w:afterAutospacing="0"/>
        <w:ind w:firstLine="851"/>
        <w:jc w:val="both"/>
        <w:textAlignment w:val="baseline"/>
        <w:rPr>
          <w:rFonts w:eastAsia="Calibri"/>
          <w:b/>
          <w:bCs/>
          <w:sz w:val="28"/>
          <w:szCs w:val="28"/>
        </w:rPr>
      </w:pPr>
      <w:r w:rsidRPr="003C3218">
        <w:rPr>
          <w:rFonts w:eastAsia="Calibri"/>
          <w:b/>
          <w:bCs/>
          <w:sz w:val="28"/>
          <w:szCs w:val="28"/>
          <w:highlight w:val="yellow"/>
        </w:rPr>
        <w:t xml:space="preserve">6) в случае просрочки исполнения обязательства по договору о предоставлении </w:t>
      </w:r>
      <w:proofErr w:type="spellStart"/>
      <w:r w:rsidRPr="003C3218">
        <w:rPr>
          <w:rFonts w:eastAsia="Calibri"/>
          <w:b/>
          <w:bCs/>
          <w:sz w:val="28"/>
          <w:szCs w:val="28"/>
          <w:highlight w:val="yellow"/>
        </w:rPr>
        <w:t>микрокредита</w:t>
      </w:r>
      <w:proofErr w:type="spellEnd"/>
      <w:r w:rsidRPr="003C3218">
        <w:rPr>
          <w:rFonts w:eastAsia="Calibri"/>
          <w:b/>
          <w:bCs/>
          <w:sz w:val="28"/>
          <w:szCs w:val="28"/>
          <w:highlight w:val="yellow"/>
        </w:rPr>
        <w:t xml:space="preserve"> по заявлению заемщика в обязательном порядке производится отсрочка платежа путем увеличения срока действия договора о предоставлении </w:t>
      </w:r>
      <w:proofErr w:type="spellStart"/>
      <w:r w:rsidRPr="003C3218">
        <w:rPr>
          <w:rFonts w:eastAsia="Calibri"/>
          <w:b/>
          <w:bCs/>
          <w:sz w:val="28"/>
          <w:szCs w:val="28"/>
          <w:highlight w:val="yellow"/>
        </w:rPr>
        <w:t>микрокредита</w:t>
      </w:r>
      <w:proofErr w:type="spellEnd"/>
      <w:r w:rsidRPr="003C3218">
        <w:rPr>
          <w:rFonts w:eastAsia="Calibri"/>
          <w:b/>
          <w:bCs/>
          <w:sz w:val="28"/>
          <w:szCs w:val="28"/>
          <w:highlight w:val="yellow"/>
        </w:rPr>
        <w:t xml:space="preserve"> на улучшающих условиях, предложенных </w:t>
      </w:r>
      <w:proofErr w:type="spellStart"/>
      <w:r w:rsidRPr="003C3218">
        <w:rPr>
          <w:rFonts w:eastAsia="Calibri"/>
          <w:b/>
          <w:bCs/>
          <w:sz w:val="28"/>
          <w:szCs w:val="28"/>
          <w:highlight w:val="yellow"/>
        </w:rPr>
        <w:t>микрофинансовой</w:t>
      </w:r>
      <w:proofErr w:type="spellEnd"/>
      <w:r w:rsidRPr="003C3218">
        <w:rPr>
          <w:rFonts w:eastAsia="Calibri"/>
          <w:b/>
          <w:bCs/>
          <w:sz w:val="28"/>
          <w:szCs w:val="28"/>
          <w:highlight w:val="yellow"/>
        </w:rPr>
        <w:t xml:space="preserve"> </w:t>
      </w:r>
      <w:r w:rsidRPr="00786649">
        <w:rPr>
          <w:rFonts w:eastAsia="Calibri"/>
          <w:b/>
          <w:bCs/>
          <w:sz w:val="28"/>
          <w:szCs w:val="28"/>
          <w:highlight w:val="yellow"/>
        </w:rPr>
        <w:t xml:space="preserve">организацией. </w:t>
      </w:r>
      <w:r w:rsidRPr="00786649">
        <w:rPr>
          <w:rFonts w:eastAsia="Calibri"/>
          <w:b/>
          <w:bCs/>
          <w:sz w:val="28"/>
          <w:szCs w:val="28"/>
          <w:highlight w:val="cyan"/>
        </w:rPr>
        <w:t xml:space="preserve">При этом, </w:t>
      </w:r>
      <w:r w:rsidRPr="00786649">
        <w:rPr>
          <w:rFonts w:eastAsia="Calibri"/>
          <w:b/>
          <w:bCs/>
          <w:sz w:val="28"/>
          <w:szCs w:val="28"/>
          <w:highlight w:val="yellow"/>
        </w:rPr>
        <w:t>общий</w:t>
      </w:r>
      <w:r w:rsidRPr="00786649">
        <w:rPr>
          <w:rFonts w:eastAsia="Calibri"/>
          <w:b/>
          <w:bCs/>
          <w:sz w:val="28"/>
          <w:szCs w:val="28"/>
        </w:rPr>
        <w:t xml:space="preserve"> </w:t>
      </w:r>
      <w:r w:rsidRPr="00786649">
        <w:rPr>
          <w:rFonts w:eastAsia="Calibri"/>
          <w:b/>
          <w:bCs/>
          <w:sz w:val="28"/>
          <w:szCs w:val="28"/>
          <w:highlight w:val="yellow"/>
        </w:rPr>
        <w:t xml:space="preserve">срок, на который осуществляется увеличение срока действия договора о предоставлении </w:t>
      </w:r>
      <w:proofErr w:type="spellStart"/>
      <w:r w:rsidRPr="00786649">
        <w:rPr>
          <w:rFonts w:eastAsia="Calibri"/>
          <w:b/>
          <w:bCs/>
          <w:sz w:val="28"/>
          <w:szCs w:val="28"/>
          <w:highlight w:val="yellow"/>
        </w:rPr>
        <w:t>микрокредита</w:t>
      </w:r>
      <w:proofErr w:type="spellEnd"/>
      <w:r w:rsidRPr="00786649">
        <w:rPr>
          <w:rFonts w:eastAsia="Calibri"/>
          <w:b/>
          <w:bCs/>
          <w:sz w:val="28"/>
          <w:szCs w:val="28"/>
          <w:highlight w:val="yellow"/>
        </w:rPr>
        <w:t>, не должен превышать сорок пять календарных дней.»;</w:t>
      </w:r>
    </w:p>
    <w:p w:rsidR="0008164B" w:rsidRPr="00BD1CCB" w:rsidRDefault="0008164B" w:rsidP="0008164B">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Pr>
          <w:bCs/>
          <w:color w:val="000000"/>
          <w:sz w:val="28"/>
          <w:szCs w:val="28"/>
          <w:highlight w:val="yellow"/>
          <w:shd w:val="clear" w:color="auto" w:fill="FFFFFF"/>
        </w:rPr>
        <w:t xml:space="preserve">2) </w:t>
      </w:r>
      <w:r w:rsidRPr="00BD1CCB">
        <w:rPr>
          <w:bCs/>
          <w:color w:val="000000"/>
          <w:sz w:val="28"/>
          <w:szCs w:val="28"/>
          <w:highlight w:val="yellow"/>
          <w:shd w:val="clear" w:color="auto" w:fill="FFFFFF"/>
        </w:rPr>
        <w:t>в статье 14:</w:t>
      </w:r>
    </w:p>
    <w:p w:rsidR="0008164B" w:rsidRPr="00BD1CCB" w:rsidRDefault="0008164B" w:rsidP="0008164B">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подпункте 3) 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08164B" w:rsidRPr="00BD1CCB" w:rsidRDefault="0008164B" w:rsidP="0008164B">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Pr="00BD1CCB">
        <w:rPr>
          <w:bCs/>
          <w:color w:val="000000"/>
          <w:sz w:val="28"/>
          <w:szCs w:val="28"/>
          <w:highlight w:val="yellow"/>
          <w:shd w:val="clear" w:color="auto" w:fill="FFFFFF"/>
        </w:rPr>
        <w:t>» исключить;»</w:t>
      </w:r>
      <w:r>
        <w:rPr>
          <w:bCs/>
          <w:color w:val="000000"/>
          <w:sz w:val="28"/>
          <w:szCs w:val="28"/>
          <w:shd w:val="clear" w:color="auto" w:fill="FFFFFF"/>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lastRenderedPageBreak/>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08164B" w:rsidRPr="00DA2242" w:rsidRDefault="0008164B" w:rsidP="0008164B">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29" w:name="SUB10001"/>
      <w:bookmarkEnd w:id="29"/>
    </w:p>
    <w:p w:rsidR="0008164B" w:rsidRPr="00DA2242" w:rsidRDefault="0008164B" w:rsidP="0008164B">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08164B" w:rsidRPr="00DA2242" w:rsidRDefault="0008164B" w:rsidP="0008164B">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08164B" w:rsidRPr="00DA2242" w:rsidRDefault="0008164B" w:rsidP="0008164B">
      <w:pPr>
        <w:numPr>
          <w:ilvl w:val="1"/>
          <w:numId w:val="5"/>
        </w:numPr>
        <w:tabs>
          <w:tab w:val="left" w:pos="1134"/>
        </w:tabs>
        <w:spacing w:after="0" w:line="240" w:lineRule="auto"/>
        <w:ind w:left="0" w:firstLine="284"/>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08164B" w:rsidRPr="00DA2242" w:rsidRDefault="0008164B" w:rsidP="0008164B">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образовательный накопительный вклад – деньги на счете вкладчика в банке-участнике, включающие взносы вкладчика или </w:t>
      </w:r>
      <w:proofErr w:type="spellStart"/>
      <w:r w:rsidRPr="00DA2242">
        <w:rPr>
          <w:rFonts w:ascii="Times New Roman" w:eastAsia="Calibri" w:hAnsi="Times New Roman" w:cs="Times New Roman"/>
          <w:color w:val="000000"/>
          <w:sz w:val="28"/>
          <w:szCs w:val="28"/>
        </w:rPr>
        <w:t>вносителей</w:t>
      </w:r>
      <w:proofErr w:type="spellEnd"/>
      <w:r w:rsidRPr="00DA2242">
        <w:rPr>
          <w:rFonts w:ascii="Times New Roman" w:eastAsia="Calibri" w:hAnsi="Times New Roman" w:cs="Times New Roman"/>
          <w:color w:val="000000"/>
          <w:sz w:val="28"/>
          <w:szCs w:val="28"/>
        </w:rPr>
        <w:t>, капитализированные вознаграждения банка-участника и премию государства;</w:t>
      </w:r>
    </w:p>
    <w:p w:rsidR="0008164B" w:rsidRPr="00DA2242" w:rsidRDefault="0008164B" w:rsidP="0008164B">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08164B" w:rsidRPr="00DA2242" w:rsidRDefault="0008164B" w:rsidP="0008164B">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08164B" w:rsidRPr="00DA2242" w:rsidRDefault="0008164B" w:rsidP="0008164B">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образовательные услуги – деятельность организации образования </w:t>
      </w:r>
      <w:proofErr w:type="gramStart"/>
      <w:r w:rsidRPr="00DA2242">
        <w:rPr>
          <w:rFonts w:ascii="Times New Roman" w:eastAsia="Calibri" w:hAnsi="Times New Roman" w:cs="Times New Roman"/>
          <w:color w:val="000000"/>
          <w:sz w:val="28"/>
          <w:szCs w:val="28"/>
        </w:rPr>
        <w:t>по предоставлению</w:t>
      </w:r>
      <w:proofErr w:type="gramEnd"/>
      <w:r w:rsidRPr="00DA2242">
        <w:rPr>
          <w:rFonts w:ascii="Times New Roman" w:eastAsia="Calibri" w:hAnsi="Times New Roman" w:cs="Times New Roman"/>
          <w:color w:val="000000"/>
          <w:sz w:val="28"/>
          <w:szCs w:val="28"/>
        </w:rPr>
        <w:t xml:space="preserve"> обучающемуся услуг, направленных на реализацию образовательных потребностей личности и освоение программ образования;</w:t>
      </w:r>
    </w:p>
    <w:p w:rsidR="0008164B" w:rsidRPr="00DA2242" w:rsidRDefault="0008164B" w:rsidP="0008164B">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08164B" w:rsidRPr="00DA2242" w:rsidRDefault="0008164B" w:rsidP="0008164B">
      <w:pPr>
        <w:numPr>
          <w:ilvl w:val="1"/>
          <w:numId w:val="5"/>
        </w:numPr>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w:t>
      </w:r>
      <w:proofErr w:type="spellStart"/>
      <w:r w:rsidRPr="00DA2242">
        <w:rPr>
          <w:rFonts w:ascii="Times New Roman" w:eastAsia="Calibri" w:hAnsi="Times New Roman" w:cs="Times New Roman"/>
          <w:color w:val="000000"/>
          <w:sz w:val="28"/>
          <w:szCs w:val="28"/>
        </w:rPr>
        <w:t>послесреднего</w:t>
      </w:r>
      <w:proofErr w:type="spellEnd"/>
      <w:r w:rsidRPr="00DA2242">
        <w:rPr>
          <w:rFonts w:ascii="Times New Roman" w:eastAsia="Calibri" w:hAnsi="Times New Roman" w:cs="Times New Roman"/>
          <w:color w:val="000000"/>
          <w:sz w:val="28"/>
          <w:szCs w:val="28"/>
        </w:rPr>
        <w:t>, высшего и послевузовского (магистратуры) образования;</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proofErr w:type="spellStart"/>
      <w:r w:rsidRPr="00DA2242">
        <w:rPr>
          <w:rFonts w:ascii="Times New Roman" w:eastAsia="Calibri" w:hAnsi="Times New Roman" w:cs="Times New Roman"/>
          <w:color w:val="000000"/>
          <w:sz w:val="28"/>
          <w:szCs w:val="28"/>
        </w:rPr>
        <w:t>вноситель</w:t>
      </w:r>
      <w:proofErr w:type="spellEnd"/>
      <w:r w:rsidRPr="00DA2242">
        <w:rPr>
          <w:rFonts w:ascii="Times New Roman" w:eastAsia="Calibri" w:hAnsi="Times New Roman" w:cs="Times New Roman"/>
          <w:color w:val="000000"/>
          <w:sz w:val="28"/>
          <w:szCs w:val="28"/>
        </w:rPr>
        <w:t xml:space="preserve"> – резидент или нерезидент Республики Казахстан, осуществляющий взнос на образовательный накопительный вклад в пользу вкладчика;</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кредитор – банк второго уровня Республики Казахстан, имеющий лицензию на проведение банковских заемных операций и заключивший </w:t>
      </w:r>
      <w:r w:rsidRPr="00DA2242">
        <w:rPr>
          <w:rFonts w:ascii="Times New Roman" w:eastAsia="Calibri" w:hAnsi="Times New Roman" w:cs="Times New Roman"/>
          <w:color w:val="000000"/>
          <w:sz w:val="28"/>
          <w:szCs w:val="28"/>
        </w:rPr>
        <w:lastRenderedPageBreak/>
        <w:t>соглашение о предоставлении образовательных кредитов под гарантию уполномоченной государством организации;</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08164B" w:rsidRPr="00DA2242" w:rsidRDefault="0008164B" w:rsidP="0008164B">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выгодоприобретатель – лицо, которое в соответствии с договором страхования является получателем страховой выплаты;</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08164B" w:rsidRPr="00DA2242" w:rsidRDefault="0008164B" w:rsidP="0008164B">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08164B" w:rsidRPr="00DA2242" w:rsidRDefault="0008164B" w:rsidP="0008164B">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08164B" w:rsidRPr="00DA2242" w:rsidRDefault="0008164B" w:rsidP="0008164B">
      <w:pPr>
        <w:spacing w:after="0" w:line="240" w:lineRule="auto"/>
        <w:ind w:firstLine="567"/>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08164B" w:rsidRPr="00DA2242" w:rsidRDefault="0008164B" w:rsidP="0008164B">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08164B" w:rsidRPr="00DA2242" w:rsidRDefault="0008164B" w:rsidP="0008164B">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Государственная образовательная накопительная система распространяется на получение образования по программам технического и профессионального, </w:t>
      </w:r>
      <w:proofErr w:type="spellStart"/>
      <w:r w:rsidRPr="00DA2242">
        <w:rPr>
          <w:rFonts w:ascii="Times New Roman" w:eastAsia="Calibri" w:hAnsi="Times New Roman" w:cs="Times New Roman"/>
          <w:sz w:val="28"/>
          <w:szCs w:val="28"/>
        </w:rPr>
        <w:t>послесреднего</w:t>
      </w:r>
      <w:proofErr w:type="spellEnd"/>
      <w:r w:rsidRPr="00DA2242">
        <w:rPr>
          <w:rFonts w:ascii="Times New Roman" w:eastAsia="Calibri" w:hAnsi="Times New Roman" w:cs="Times New Roman"/>
          <w:sz w:val="28"/>
          <w:szCs w:val="28"/>
        </w:rPr>
        <w:t>,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08164B" w:rsidRPr="00DA2242" w:rsidRDefault="0008164B" w:rsidP="0008164B">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w:t>
      </w:r>
      <w:proofErr w:type="spellStart"/>
      <w:r w:rsidRPr="00DA2242">
        <w:rPr>
          <w:rFonts w:ascii="Times New Roman" w:eastAsia="Calibri" w:hAnsi="Times New Roman" w:cs="Times New Roman"/>
          <w:sz w:val="28"/>
          <w:szCs w:val="28"/>
        </w:rPr>
        <w:t>вноситель</w:t>
      </w:r>
      <w:proofErr w:type="spellEnd"/>
      <w:r w:rsidRPr="00DA2242">
        <w:rPr>
          <w:rFonts w:ascii="Times New Roman" w:eastAsia="Calibri" w:hAnsi="Times New Roman" w:cs="Times New Roman"/>
          <w:sz w:val="28"/>
          <w:szCs w:val="28"/>
        </w:rPr>
        <w:t>, страхователь, оператор, организация образования, уполномоченный орган в области образования.»;</w:t>
      </w:r>
    </w:p>
    <w:p w:rsidR="0008164B" w:rsidRPr="00DA2242" w:rsidRDefault="0008164B" w:rsidP="0008164B">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08164B" w:rsidRPr="00DA2242" w:rsidRDefault="0008164B" w:rsidP="0008164B">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8164B" w:rsidRPr="00DA2242" w:rsidRDefault="0008164B" w:rsidP="0008164B">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08164B" w:rsidRPr="00DA2242" w:rsidRDefault="0008164B" w:rsidP="0008164B">
      <w:pPr>
        <w:spacing w:after="0" w:line="240" w:lineRule="auto"/>
        <w:ind w:firstLine="99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7), 8), 9), 10), 11) и 12)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08164B" w:rsidRPr="00C51568" w:rsidRDefault="0008164B" w:rsidP="0008164B">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08164B" w:rsidRPr="00866891"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начисление премии государства прекращается.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C383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lastRenderedPageBreak/>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08164B" w:rsidRPr="00DA2242" w:rsidRDefault="0008164B" w:rsidP="0008164B">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5163F">
        <w:rPr>
          <w:rFonts w:ascii="Times New Roman" w:eastAsia="Calibri" w:hAnsi="Times New Roman" w:cs="Times New Roman"/>
          <w:sz w:val="28"/>
          <w:szCs w:val="28"/>
          <w:highlight w:val="yellow"/>
        </w:rPr>
        <w:t xml:space="preserve">) </w:t>
      </w:r>
      <w:r w:rsidRPr="0065163F">
        <w:rPr>
          <w:rFonts w:ascii="Times New Roman" w:hAnsi="Times New Roman" w:cs="Times New Roman"/>
          <w:b/>
          <w:color w:val="000000"/>
          <w:spacing w:val="2"/>
          <w:sz w:val="28"/>
          <w:szCs w:val="28"/>
          <w:highlight w:val="yellow"/>
        </w:rPr>
        <w:t xml:space="preserve"> главу 4 дополнить</w:t>
      </w:r>
      <w:r w:rsidRPr="00DA2242">
        <w:rPr>
          <w:rFonts w:ascii="Times New Roman" w:eastAsia="Calibri" w:hAnsi="Times New Roman" w:cs="Times New Roman"/>
          <w:sz w:val="28"/>
          <w:szCs w:val="28"/>
        </w:rPr>
        <w:t xml:space="preserve"> статьей 18-1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7E34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аффилиированном</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08164B" w:rsidRPr="00ED45F7" w:rsidRDefault="0008164B" w:rsidP="0008164B">
      <w:pPr>
        <w:tabs>
          <w:tab w:val="left" w:pos="738"/>
        </w:tabs>
        <w:spacing w:after="0" w:line="240" w:lineRule="auto"/>
        <w:ind w:firstLine="709"/>
        <w:jc w:val="both"/>
        <w:rPr>
          <w:rFonts w:ascii="Times New Roman" w:hAnsi="Times New Roman" w:cs="Times New Roman"/>
          <w:sz w:val="28"/>
          <w:szCs w:val="28"/>
        </w:rPr>
      </w:pPr>
      <w:r w:rsidRPr="00ED45F7">
        <w:rPr>
          <w:rFonts w:ascii="Times New Roman" w:hAnsi="Times New Roman" w:cs="Times New Roman"/>
          <w:sz w:val="28"/>
          <w:szCs w:val="28"/>
          <w:highlight w:val="yellow"/>
        </w:rPr>
        <w:lastRenderedPageBreak/>
        <w:t xml:space="preserve">3) в подпункте 6) пункта 1 статьи 20 слова </w:t>
      </w:r>
      <w:r w:rsidRPr="00ED45F7">
        <w:rPr>
          <w:rFonts w:ascii="Times New Roman" w:hAnsi="Times New Roman" w:cs="Times New Roman"/>
          <w:b/>
          <w:sz w:val="28"/>
          <w:szCs w:val="28"/>
          <w:highlight w:val="yellow"/>
        </w:rPr>
        <w:t>«не имеющих индивидуального идентификационного номера и (или) договоров о пенсионном обеспечении, и (или)»</w:t>
      </w:r>
      <w:r w:rsidRPr="00ED45F7">
        <w:rPr>
          <w:rFonts w:ascii="Times New Roman" w:hAnsi="Times New Roman" w:cs="Times New Roman"/>
          <w:sz w:val="28"/>
          <w:szCs w:val="28"/>
          <w:highlight w:val="yellow"/>
        </w:rPr>
        <w:t xml:space="preserve">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8 дополнить подпунктом 4-2)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08164B" w:rsidRPr="00166747"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166747">
        <w:rPr>
          <w:rFonts w:ascii="Times New Roman" w:hAnsi="Times New Roman" w:cs="Times New Roman"/>
          <w:sz w:val="28"/>
          <w:szCs w:val="28"/>
          <w:highlight w:val="yellow"/>
        </w:rPr>
        <w:t>) в пункте 1 статьи 30:</w:t>
      </w:r>
    </w:p>
    <w:p w:rsidR="0008164B" w:rsidRDefault="0008164B" w:rsidP="0008164B">
      <w:pPr>
        <w:spacing w:after="0" w:line="240" w:lineRule="auto"/>
        <w:ind w:firstLine="709"/>
        <w:jc w:val="both"/>
        <w:rPr>
          <w:rFonts w:ascii="Times New Roman" w:hAnsi="Times New Roman" w:cs="Times New Roman"/>
          <w:b/>
          <w:bCs/>
          <w:color w:val="000000"/>
          <w:sz w:val="28"/>
          <w:szCs w:val="28"/>
        </w:rPr>
      </w:pPr>
      <w:r w:rsidRPr="00166747">
        <w:rPr>
          <w:rFonts w:ascii="Times New Roman" w:hAnsi="Times New Roman" w:cs="Times New Roman"/>
          <w:bCs/>
          <w:color w:val="000000"/>
          <w:sz w:val="28"/>
          <w:szCs w:val="28"/>
          <w:highlight w:val="yellow"/>
        </w:rPr>
        <w:t xml:space="preserve">абзац первый после слов </w:t>
      </w:r>
      <w:r w:rsidRPr="00166747">
        <w:rPr>
          <w:rFonts w:ascii="Times New Roman" w:hAnsi="Times New Roman" w:cs="Times New Roman"/>
          <w:b/>
          <w:bCs/>
          <w:color w:val="000000"/>
          <w:sz w:val="28"/>
          <w:szCs w:val="28"/>
          <w:highlight w:val="yellow"/>
        </w:rPr>
        <w:t>«</w:t>
      </w:r>
      <w:r w:rsidRPr="00166747">
        <w:rPr>
          <w:rStyle w:val="s0"/>
          <w:b/>
          <w:highlight w:val="yellow"/>
        </w:rPr>
        <w:t xml:space="preserve">указанных в подпунктах 1) и 3) </w:t>
      </w:r>
      <w:hyperlink w:anchor="sub310000" w:history="1">
        <w:r w:rsidRPr="00166747">
          <w:rPr>
            <w:rStyle w:val="af5"/>
            <w:rFonts w:ascii="Times New Roman" w:hAnsi="Times New Roman"/>
            <w:b/>
            <w:sz w:val="28"/>
            <w:szCs w:val="28"/>
            <w:highlight w:val="yellow"/>
          </w:rPr>
          <w:t>пункта 1 статьи 31</w:t>
        </w:r>
      </w:hyperlink>
      <w:r w:rsidRPr="00166747">
        <w:rPr>
          <w:rFonts w:ascii="Times New Roman" w:hAnsi="Times New Roman" w:cs="Times New Roman"/>
          <w:b/>
          <w:bCs/>
          <w:color w:val="000000"/>
          <w:sz w:val="28"/>
          <w:szCs w:val="28"/>
          <w:highlight w:val="yellow"/>
        </w:rPr>
        <w:t>»</w:t>
      </w:r>
      <w:r w:rsidRPr="00166747">
        <w:rPr>
          <w:rFonts w:ascii="Times New Roman" w:hAnsi="Times New Roman" w:cs="Times New Roman"/>
          <w:bCs/>
          <w:color w:val="000000"/>
          <w:sz w:val="28"/>
          <w:szCs w:val="28"/>
          <w:highlight w:val="yellow"/>
        </w:rPr>
        <w:t xml:space="preserve"> дополнить словами </w:t>
      </w:r>
      <w:r w:rsidRPr="00166747">
        <w:rPr>
          <w:rFonts w:ascii="Times New Roman" w:hAnsi="Times New Roman" w:cs="Times New Roman"/>
          <w:b/>
          <w:bCs/>
          <w:color w:val="000000"/>
          <w:sz w:val="28"/>
          <w:szCs w:val="28"/>
          <w:highlight w:val="yellow"/>
        </w:rPr>
        <w:t>«</w:t>
      </w:r>
      <w:r w:rsidRPr="00166747">
        <w:rPr>
          <w:rStyle w:val="s2"/>
          <w:rFonts w:ascii="Times New Roman" w:hAnsi="Times New Roman" w:cs="Times New Roman"/>
          <w:b/>
          <w:sz w:val="28"/>
          <w:szCs w:val="28"/>
          <w:highlight w:val="yellow"/>
        </w:rPr>
        <w:t>,</w:t>
      </w:r>
      <w:r w:rsidRPr="00166747">
        <w:rPr>
          <w:rStyle w:val="s2"/>
          <w:rFonts w:ascii="Times New Roman" w:hAnsi="Times New Roman" w:cs="Times New Roman"/>
          <w:sz w:val="28"/>
          <w:szCs w:val="28"/>
          <w:highlight w:val="yellow"/>
        </w:rPr>
        <w:t xml:space="preserve"> </w:t>
      </w:r>
      <w:r w:rsidRPr="00166747">
        <w:rPr>
          <w:rStyle w:val="s0"/>
          <w:b/>
          <w:highlight w:val="yellow"/>
        </w:rPr>
        <w:t xml:space="preserve">подпунктах 2) и 3) </w:t>
      </w:r>
      <w:hyperlink r:id="rId24" w:history="1">
        <w:r w:rsidRPr="00166747">
          <w:rPr>
            <w:rStyle w:val="af5"/>
            <w:rFonts w:ascii="Times New Roman" w:hAnsi="Times New Roman"/>
            <w:b/>
            <w:sz w:val="28"/>
            <w:szCs w:val="28"/>
            <w:highlight w:val="yellow"/>
          </w:rPr>
          <w:t>пункта 1 статьи 32</w:t>
        </w:r>
      </w:hyperlink>
      <w:r w:rsidRPr="00166747">
        <w:rPr>
          <w:rFonts w:ascii="Times New Roman" w:hAnsi="Times New Roman" w:cs="Times New Roman"/>
          <w:b/>
          <w:bCs/>
          <w:color w:val="000000"/>
          <w:sz w:val="28"/>
          <w:szCs w:val="28"/>
          <w:highlight w:val="yellow"/>
        </w:rPr>
        <w:t>»;</w:t>
      </w:r>
    </w:p>
    <w:p w:rsidR="0008164B" w:rsidRPr="00166747" w:rsidRDefault="0008164B" w:rsidP="0008164B">
      <w:pPr>
        <w:spacing w:after="0" w:line="240" w:lineRule="auto"/>
        <w:ind w:firstLine="709"/>
        <w:jc w:val="both"/>
        <w:rPr>
          <w:b/>
          <w:sz w:val="28"/>
          <w:szCs w:val="28"/>
        </w:rPr>
      </w:pPr>
      <w:r>
        <w:rPr>
          <w:rFonts w:ascii="Times New Roman" w:hAnsi="Times New Roman" w:cs="Times New Roman"/>
          <w:sz w:val="28"/>
          <w:szCs w:val="28"/>
          <w:highlight w:val="yellow"/>
        </w:rPr>
        <w:t>6</w:t>
      </w:r>
      <w:r w:rsidRPr="00166747">
        <w:rPr>
          <w:rFonts w:ascii="Times New Roman" w:hAnsi="Times New Roman" w:cs="Times New Roman"/>
          <w:sz w:val="28"/>
          <w:szCs w:val="28"/>
          <w:highlight w:val="yellow"/>
        </w:rPr>
        <w:t>) в абзаце третьем пункта 1-1 статьи 31 и 32 слова «</w:t>
      </w:r>
      <w:r w:rsidRPr="00166747">
        <w:rPr>
          <w:rStyle w:val="s0"/>
          <w:b/>
          <w:highlight w:val="yellow"/>
        </w:rPr>
        <w:t>пенсии и</w:t>
      </w:r>
      <w:r w:rsidRPr="00166747">
        <w:rPr>
          <w:rFonts w:ascii="Times New Roman" w:hAnsi="Times New Roman" w:cs="Times New Roman"/>
          <w:sz w:val="28"/>
          <w:szCs w:val="28"/>
          <w:highlight w:val="yellow"/>
        </w:rPr>
        <w:t>» исключить»</w:t>
      </w:r>
      <w:r>
        <w:rPr>
          <w:rFonts w:ascii="Times New Roman" w:hAnsi="Times New Roman" w:cs="Times New Roman"/>
          <w:sz w:val="28"/>
          <w:szCs w:val="28"/>
        </w:rPr>
        <w:t>;</w:t>
      </w:r>
    </w:p>
    <w:p w:rsidR="0008164B" w:rsidRDefault="0008164B" w:rsidP="0008164B">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2B51BB">
        <w:rPr>
          <w:rFonts w:ascii="Times New Roman" w:hAnsi="Times New Roman" w:cs="Times New Roman"/>
          <w:sz w:val="28"/>
          <w:szCs w:val="28"/>
          <w:highlight w:val="yellow"/>
        </w:rPr>
        <w:t>пункте 9 статьи 34:</w:t>
      </w:r>
    </w:p>
    <w:p w:rsidR="0008164B" w:rsidRPr="002B51BB" w:rsidRDefault="0008164B" w:rsidP="0008164B">
      <w:pPr>
        <w:spacing w:after="0" w:line="240" w:lineRule="auto"/>
        <w:ind w:firstLine="709"/>
        <w:jc w:val="both"/>
        <w:rPr>
          <w:rFonts w:ascii="Times New Roman" w:hAnsi="Times New Roman" w:cs="Times New Roman"/>
          <w:sz w:val="28"/>
          <w:szCs w:val="28"/>
          <w:highlight w:val="yellow"/>
        </w:rPr>
      </w:pPr>
      <w:r w:rsidRPr="002B51BB">
        <w:rPr>
          <w:rFonts w:ascii="Times New Roman" w:hAnsi="Times New Roman" w:cs="Times New Roman"/>
          <w:sz w:val="28"/>
          <w:szCs w:val="28"/>
          <w:highlight w:val="yellow"/>
        </w:rPr>
        <w:t>абзац первый подпункта 4-2) изложить в следующей редакции:</w:t>
      </w:r>
    </w:p>
    <w:p w:rsidR="0008164B" w:rsidRPr="002B51BB" w:rsidRDefault="0008164B" w:rsidP="0008164B">
      <w:pPr>
        <w:spacing w:after="0" w:line="240" w:lineRule="auto"/>
        <w:ind w:firstLine="709"/>
        <w:jc w:val="both"/>
        <w:rPr>
          <w:rStyle w:val="s0"/>
          <w:highlight w:val="yellow"/>
        </w:rPr>
      </w:pPr>
      <w:r w:rsidRPr="002B51BB">
        <w:rPr>
          <w:rStyle w:val="s0"/>
          <w:highlight w:val="yellow"/>
        </w:rPr>
        <w:t>«4-2) без взимания платы представлять физическим лицам, указанным:</w:t>
      </w:r>
    </w:p>
    <w:p w:rsidR="0008164B" w:rsidRPr="002B51BB" w:rsidRDefault="0008164B" w:rsidP="0008164B">
      <w:pPr>
        <w:spacing w:after="0" w:line="240" w:lineRule="auto"/>
        <w:ind w:firstLine="709"/>
        <w:jc w:val="both"/>
        <w:rPr>
          <w:rFonts w:ascii="Times New Roman" w:hAnsi="Times New Roman" w:cs="Times New Roman"/>
          <w:b/>
          <w:sz w:val="28"/>
          <w:szCs w:val="28"/>
          <w:highlight w:val="yellow"/>
        </w:rPr>
      </w:pPr>
      <w:r w:rsidRPr="002B51BB">
        <w:rPr>
          <w:rStyle w:val="s0"/>
          <w:highlight w:val="yellow"/>
        </w:rPr>
        <w:t xml:space="preserve">в </w:t>
      </w:r>
      <w:hyperlink w:anchor="sub31010100" w:history="1">
        <w:r w:rsidRPr="002B51BB">
          <w:rPr>
            <w:rStyle w:val="af5"/>
            <w:rFonts w:ascii="Times New Roman" w:hAnsi="Times New Roman"/>
            <w:sz w:val="28"/>
            <w:szCs w:val="28"/>
            <w:highlight w:val="yellow"/>
          </w:rPr>
          <w:t>пункте 1-1 статьи 31</w:t>
        </w:r>
      </w:hyperlink>
      <w:r w:rsidRPr="002B51BB">
        <w:rPr>
          <w:rStyle w:val="s0"/>
          <w:highlight w:val="yellow"/>
        </w:rPr>
        <w:t xml:space="preserve">, </w:t>
      </w:r>
      <w:hyperlink w:anchor="sub32010100" w:history="1">
        <w:r w:rsidRPr="002B51BB">
          <w:rPr>
            <w:rStyle w:val="af5"/>
            <w:rFonts w:ascii="Times New Roman" w:hAnsi="Times New Roman"/>
            <w:sz w:val="28"/>
            <w:szCs w:val="28"/>
            <w:highlight w:val="yellow"/>
          </w:rPr>
          <w:t>пункте 1-1 статьи 32</w:t>
        </w:r>
      </w:hyperlink>
      <w:r w:rsidRPr="002B51BB">
        <w:rPr>
          <w:rStyle w:val="af5"/>
          <w:rFonts w:ascii="Times New Roman" w:hAnsi="Times New Roman"/>
          <w:sz w:val="28"/>
          <w:szCs w:val="28"/>
          <w:highlight w:val="yellow"/>
        </w:rPr>
        <w:t xml:space="preserve"> </w:t>
      </w:r>
      <w:r w:rsidRPr="002B51BB">
        <w:rPr>
          <w:rStyle w:val="s0"/>
          <w:highlight w:val="yellow"/>
        </w:rPr>
        <w:t xml:space="preserve">настоящего Закона, информацию </w:t>
      </w:r>
      <w:r w:rsidRPr="002B51BB">
        <w:rPr>
          <w:rStyle w:val="s0"/>
          <w:b/>
          <w:highlight w:val="yellow"/>
        </w:rPr>
        <w:t>о сумме</w:t>
      </w:r>
      <w:r w:rsidRPr="002B51BB">
        <w:rPr>
          <w:rStyle w:val="s0"/>
          <w:highlight w:val="yellow"/>
        </w:rPr>
        <w:t xml:space="preserve"> пенсионных накоплений за счет обязательных пенсионных взносов, обязательных профессиональных пенсионных взносов, </w:t>
      </w:r>
      <w:r w:rsidRPr="002B51BB">
        <w:rPr>
          <w:rFonts w:ascii="Times New Roman" w:hAnsi="Times New Roman" w:cs="Times New Roman"/>
          <w:b/>
          <w:sz w:val="28"/>
          <w:szCs w:val="28"/>
          <w:highlight w:val="yellow"/>
        </w:rPr>
        <w:t>доступной для осуществления единовременных пенсионных выплат;</w:t>
      </w:r>
    </w:p>
    <w:p w:rsidR="0008164B" w:rsidRPr="002B51BB" w:rsidRDefault="0008164B" w:rsidP="0008164B">
      <w:pPr>
        <w:spacing w:after="0" w:line="240" w:lineRule="auto"/>
        <w:ind w:firstLine="709"/>
        <w:jc w:val="both"/>
        <w:rPr>
          <w:rStyle w:val="s1"/>
          <w:sz w:val="28"/>
          <w:szCs w:val="28"/>
          <w:highlight w:val="yellow"/>
        </w:rPr>
      </w:pPr>
      <w:r w:rsidRPr="002B51BB">
        <w:rPr>
          <w:rStyle w:val="s1"/>
          <w:sz w:val="28"/>
          <w:szCs w:val="28"/>
          <w:highlight w:val="yellow"/>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08164B" w:rsidRPr="002B51BB" w:rsidRDefault="0008164B" w:rsidP="0008164B">
      <w:pPr>
        <w:spacing w:after="0" w:line="240" w:lineRule="auto"/>
        <w:ind w:left="34" w:firstLine="675"/>
        <w:jc w:val="both"/>
        <w:rPr>
          <w:rFonts w:ascii="Times New Roman" w:hAnsi="Times New Roman" w:cs="Times New Roman"/>
          <w:b/>
          <w:sz w:val="28"/>
          <w:szCs w:val="28"/>
        </w:rPr>
      </w:pPr>
      <w:r w:rsidRPr="002B51BB">
        <w:rPr>
          <w:rStyle w:val="s1"/>
          <w:b w:val="0"/>
          <w:sz w:val="28"/>
          <w:szCs w:val="28"/>
          <w:highlight w:val="yellow"/>
        </w:rPr>
        <w:t>в пункте 4-3)</w:t>
      </w:r>
      <w:r w:rsidRPr="002B51BB">
        <w:rPr>
          <w:rStyle w:val="s1"/>
          <w:sz w:val="28"/>
          <w:szCs w:val="28"/>
          <w:highlight w:val="yellow"/>
        </w:rPr>
        <w:t xml:space="preserve"> </w:t>
      </w:r>
      <w:r w:rsidRPr="002B51BB">
        <w:rPr>
          <w:rFonts w:ascii="Times New Roman" w:hAnsi="Times New Roman" w:cs="Times New Roman"/>
          <w:sz w:val="28"/>
          <w:szCs w:val="28"/>
          <w:highlight w:val="yellow"/>
        </w:rPr>
        <w:t xml:space="preserve">после слова </w:t>
      </w:r>
      <w:r w:rsidRPr="002B51BB">
        <w:rPr>
          <w:rFonts w:ascii="Times New Roman" w:hAnsi="Times New Roman" w:cs="Times New Roman"/>
          <w:b/>
          <w:sz w:val="28"/>
          <w:szCs w:val="28"/>
          <w:highlight w:val="yellow"/>
        </w:rPr>
        <w:t>«</w:t>
      </w:r>
      <w:r w:rsidRPr="002B51BB">
        <w:rPr>
          <w:rStyle w:val="s0"/>
          <w:b/>
          <w:highlight w:val="yellow"/>
        </w:rPr>
        <w:t>оплаты</w:t>
      </w:r>
      <w:r w:rsidRPr="002B51BB">
        <w:rPr>
          <w:rFonts w:ascii="Times New Roman" w:hAnsi="Times New Roman" w:cs="Times New Roman"/>
          <w:b/>
          <w:sz w:val="28"/>
          <w:szCs w:val="28"/>
          <w:highlight w:val="yellow"/>
        </w:rPr>
        <w:t>»</w:t>
      </w:r>
      <w:r w:rsidRPr="002B51BB">
        <w:rPr>
          <w:rFonts w:ascii="Times New Roman" w:hAnsi="Times New Roman" w:cs="Times New Roman"/>
          <w:sz w:val="28"/>
          <w:szCs w:val="28"/>
          <w:highlight w:val="yellow"/>
        </w:rPr>
        <w:t xml:space="preserve"> дополнить словами </w:t>
      </w:r>
      <w:r w:rsidRPr="002B51BB">
        <w:rPr>
          <w:rFonts w:ascii="Times New Roman" w:hAnsi="Times New Roman" w:cs="Times New Roman"/>
          <w:b/>
          <w:sz w:val="28"/>
          <w:szCs w:val="28"/>
          <w:highlight w:val="yellow"/>
        </w:rPr>
        <w:t>«</w:t>
      </w:r>
      <w:r w:rsidRPr="002B51BB">
        <w:rPr>
          <w:rStyle w:val="s0"/>
          <w:b/>
          <w:highlight w:val="yellow"/>
        </w:rPr>
        <w:t>и возврата</w:t>
      </w:r>
      <w:r w:rsidRPr="002B51BB">
        <w:rPr>
          <w:rFonts w:ascii="Times New Roman" w:hAnsi="Times New Roman" w:cs="Times New Roman"/>
          <w:b/>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статьи 34 дополнить подпунктом 9-2) следующего содержания:</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08164B" w:rsidRPr="00BF182B" w:rsidRDefault="0008164B" w:rsidP="0008164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8) </w:t>
      </w:r>
      <w:r w:rsidRPr="00BF182B">
        <w:rPr>
          <w:rFonts w:ascii="Times New Roman" w:hAnsi="Times New Roman" w:cs="Times New Roman"/>
          <w:sz w:val="28"/>
          <w:szCs w:val="28"/>
          <w:highlight w:val="yellow"/>
        </w:rPr>
        <w:t xml:space="preserve">«подпункт 1-1) пункта 1 </w:t>
      </w:r>
      <w:r>
        <w:rPr>
          <w:rFonts w:ascii="Times New Roman" w:hAnsi="Times New Roman" w:cs="Times New Roman"/>
          <w:sz w:val="28"/>
          <w:szCs w:val="28"/>
          <w:highlight w:val="yellow"/>
        </w:rPr>
        <w:t xml:space="preserve">статьи 39 </w:t>
      </w:r>
      <w:r w:rsidRPr="00BF182B">
        <w:rPr>
          <w:rFonts w:ascii="Times New Roman" w:hAnsi="Times New Roman" w:cs="Times New Roman"/>
          <w:sz w:val="28"/>
          <w:szCs w:val="28"/>
          <w:highlight w:val="yellow"/>
        </w:rPr>
        <w:t>изложить в следующей редакции:</w:t>
      </w:r>
    </w:p>
    <w:p w:rsidR="0008164B" w:rsidRPr="00BF182B" w:rsidRDefault="0008164B" w:rsidP="0008164B">
      <w:pPr>
        <w:spacing w:after="0" w:line="240" w:lineRule="auto"/>
        <w:ind w:firstLine="709"/>
        <w:jc w:val="both"/>
        <w:rPr>
          <w:rFonts w:ascii="Times New Roman" w:hAnsi="Times New Roman" w:cs="Times New Roman"/>
          <w:b/>
          <w:sz w:val="28"/>
          <w:szCs w:val="28"/>
          <w:highlight w:val="yellow"/>
        </w:rPr>
      </w:pPr>
      <w:r w:rsidRPr="00BF182B">
        <w:rPr>
          <w:rStyle w:val="s0"/>
          <w:highlight w:val="yellow"/>
        </w:rPr>
        <w:t xml:space="preserve">«1-1) получать информацию о сумме пенсионных накоплений за счет обязательных пенсионных взносов, обязательных профессиональных пенсионных взносов, </w:t>
      </w:r>
      <w:r w:rsidRPr="00BF182B">
        <w:rPr>
          <w:rFonts w:ascii="Times New Roman" w:hAnsi="Times New Roman" w:cs="Times New Roman"/>
          <w:b/>
          <w:sz w:val="28"/>
          <w:szCs w:val="28"/>
          <w:highlight w:val="yellow"/>
        </w:rPr>
        <w:t>доступной для осуществления единовременных пенсионных выплат, и (или) передачи в доверительное управление управляющему инвестиционным портфелем;»;</w:t>
      </w:r>
    </w:p>
    <w:p w:rsidR="0008164B" w:rsidRPr="00BF182B"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BF182B">
        <w:rPr>
          <w:rFonts w:ascii="Times New Roman" w:eastAsia="Calibri" w:hAnsi="Times New Roman" w:cs="Times New Roman"/>
          <w:sz w:val="28"/>
          <w:szCs w:val="28"/>
          <w:highlight w:val="yellow"/>
        </w:rPr>
        <w:t>)</w:t>
      </w:r>
      <w:r w:rsidRPr="00BF182B">
        <w:rPr>
          <w:rFonts w:ascii="Times New Roman" w:eastAsia="Calibri" w:hAnsi="Times New Roman" w:cs="Times New Roman"/>
          <w:sz w:val="28"/>
          <w:szCs w:val="28"/>
        </w:rPr>
        <w:t xml:space="preserve"> дополнить статьей 50-1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w:t>
      </w:r>
      <w:r w:rsidRPr="00DA2242">
        <w:rPr>
          <w:rFonts w:ascii="Times New Roman" w:eastAsia="Calibri" w:hAnsi="Times New Roman" w:cs="Times New Roman"/>
          <w:sz w:val="28"/>
        </w:rPr>
        <w:lastRenderedPageBreak/>
        <w:t xml:space="preserve">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8164B" w:rsidRDefault="0008164B" w:rsidP="0008164B">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8164B" w:rsidRPr="007E34BB" w:rsidRDefault="0008164B" w:rsidP="0008164B">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Pr>
          <w:rStyle w:val="s0"/>
          <w:highlight w:val="yellow"/>
        </w:rPr>
        <w:t>10</w:t>
      </w:r>
      <w:r w:rsidRPr="007E34BB">
        <w:rPr>
          <w:rStyle w:val="s0"/>
          <w:highlight w:val="yellow"/>
        </w:rPr>
        <w:t>) в статье 55:</w:t>
      </w:r>
    </w:p>
    <w:p w:rsidR="0008164B" w:rsidRPr="007E34BB" w:rsidRDefault="0008164B" w:rsidP="0008164B">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08164B" w:rsidRPr="007E34BB" w:rsidRDefault="0008164B" w:rsidP="0008164B">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08164B" w:rsidRPr="007E34BB" w:rsidRDefault="0008164B" w:rsidP="0008164B">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08164B" w:rsidRPr="007E34BB" w:rsidRDefault="0008164B" w:rsidP="0008164B">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08164B" w:rsidRPr="007E34BB" w:rsidRDefault="0008164B" w:rsidP="0008164B">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08164B" w:rsidRPr="007E34BB" w:rsidRDefault="0008164B" w:rsidP="0008164B">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по проведению аудита финансовых организаций;</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государственных органах, осуществляющих регулирование и контроль в области экономики и финансов;</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услуг по проведению аудита финансовых организаций;</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8164B" w:rsidRPr="007E34BB" w:rsidRDefault="0008164B" w:rsidP="0008164B">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08164B" w:rsidRPr="007E34BB" w:rsidRDefault="0008164B" w:rsidP="0008164B">
      <w:pPr>
        <w:shd w:val="clear" w:color="auto" w:fill="FFFFFF"/>
        <w:spacing w:after="0" w:line="240" w:lineRule="auto"/>
        <w:ind w:firstLine="709"/>
        <w:jc w:val="both"/>
        <w:textAlignment w:val="baseline"/>
        <w:rPr>
          <w:rStyle w:val="s0"/>
          <w:highlight w:val="yellow"/>
        </w:rPr>
      </w:pPr>
      <w:r w:rsidRPr="007E34BB">
        <w:rPr>
          <w:rStyle w:val="s0"/>
          <w:highlight w:val="yellow"/>
        </w:rPr>
        <w:lastRenderedPageBreak/>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8164B" w:rsidRPr="007E34BB" w:rsidRDefault="0008164B" w:rsidP="0008164B">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8164B" w:rsidRPr="007E34BB" w:rsidRDefault="0008164B" w:rsidP="0008164B">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5) </w:t>
      </w:r>
      <w:proofErr w:type="gramStart"/>
      <w:r w:rsidRPr="007E34BB">
        <w:rPr>
          <w:rStyle w:val="s0"/>
          <w:b/>
          <w:highlight w:val="yellow"/>
        </w:rPr>
        <w:t>совершившее коррупционное преступление</w:t>
      </w:r>
      <w:proofErr w:type="gramEnd"/>
      <w:r w:rsidRPr="007E34BB">
        <w:rPr>
          <w:rStyle w:val="s0"/>
          <w:b/>
          <w:highlight w:val="yellow"/>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08164B" w:rsidRPr="007E34BB" w:rsidRDefault="0008164B" w:rsidP="0008164B">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w:t>
      </w:r>
      <w:proofErr w:type="spellStart"/>
      <w:r w:rsidRPr="007E34BB">
        <w:rPr>
          <w:rStyle w:val="s0"/>
          <w:b/>
          <w:highlight w:val="yellow"/>
        </w:rPr>
        <w:t>интернет-ресурсе</w:t>
      </w:r>
      <w:proofErr w:type="spellEnd"/>
      <w:r w:rsidRPr="007E34BB">
        <w:rPr>
          <w:rStyle w:val="s0"/>
          <w:b/>
          <w:highlight w:val="yellow"/>
        </w:rPr>
        <w:t xml:space="preserve"> уполномоченного органа.</w:t>
      </w:r>
    </w:p>
    <w:p w:rsidR="0008164B" w:rsidRPr="007E34BB" w:rsidRDefault="0008164B" w:rsidP="0008164B">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подпунктом 2) пункта 2</w:t>
      </w:r>
      <w:r w:rsidRPr="0028608B">
        <w:rPr>
          <w:rStyle w:val="a9"/>
          <w:rFonts w:ascii="Times New Roman" w:hAnsi="Times New Roman"/>
          <w:color w:val="000000"/>
          <w:sz w:val="28"/>
          <w:szCs w:val="28"/>
          <w:highlight w:val="yellow"/>
        </w:rPr>
        <w:t xml:space="preserve"> </w:t>
      </w:r>
      <w:r w:rsidRPr="0028608B">
        <w:rPr>
          <w:rStyle w:val="s0"/>
          <w:highlight w:val="yellow"/>
        </w:rPr>
        <w:t xml:space="preserve">настоящей статьи, необходимо наличие трудового стажа </w:t>
      </w:r>
      <w:r w:rsidRPr="0028608B">
        <w:rPr>
          <w:rFonts w:ascii="Times New Roman" w:hAnsi="Times New Roman" w:cs="Times New Roman"/>
          <w:b/>
          <w:spacing w:val="2"/>
          <w:sz w:val="28"/>
          <w:szCs w:val="28"/>
          <w:highlight w:val="yellow"/>
        </w:rPr>
        <w:t>для кандидатов на должности:</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08164B" w:rsidRPr="0028608B" w:rsidRDefault="0008164B" w:rsidP="0008164B">
      <w:pPr>
        <w:shd w:val="clear" w:color="auto" w:fill="FFFFFF"/>
        <w:spacing w:after="0" w:line="240" w:lineRule="auto"/>
        <w:ind w:firstLine="709"/>
        <w:jc w:val="both"/>
        <w:textAlignment w:val="baseline"/>
        <w:rPr>
          <w:rStyle w:val="s0"/>
          <w:highlight w:val="yellow"/>
        </w:rPr>
      </w:pPr>
      <w:r w:rsidRPr="0028608B">
        <w:rPr>
          <w:rStyle w:val="s0"/>
          <w:b/>
          <w:highlight w:val="yellow"/>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lastRenderedPageBreak/>
        <w:t>6) иных руководителей единого накопительного пенсионного фонда или добровольного накопительного пенсионного фонда не менее одного года.</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28608B">
        <w:rPr>
          <w:rFonts w:ascii="Times New Roman" w:hAnsi="Times New Roman" w:cs="Times New Roman"/>
          <w:b/>
          <w:sz w:val="28"/>
          <w:szCs w:val="28"/>
          <w:highlight w:val="yellow"/>
        </w:rPr>
        <w:t>микрофинансовую</w:t>
      </w:r>
      <w:proofErr w:type="spellEnd"/>
      <w:r w:rsidRPr="0028608B">
        <w:rPr>
          <w:rFonts w:ascii="Times New Roman" w:hAnsi="Times New Roman" w:cs="Times New Roman"/>
          <w:b/>
          <w:sz w:val="28"/>
          <w:szCs w:val="28"/>
          <w:highlight w:val="yellow"/>
        </w:rPr>
        <w:t xml:space="preserve"> деятельность.</w:t>
      </w:r>
    </w:p>
    <w:p w:rsidR="0008164B" w:rsidRPr="0028608B" w:rsidRDefault="0008164B" w:rsidP="0008164B">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08164B" w:rsidRPr="0028608B" w:rsidRDefault="0008164B" w:rsidP="0008164B">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08164B" w:rsidRPr="0028608B" w:rsidRDefault="0008164B" w:rsidP="0008164B">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08164B" w:rsidRPr="0028608B" w:rsidRDefault="0008164B" w:rsidP="0008164B">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на </w:t>
      </w:r>
      <w:r w:rsidRPr="0028608B">
        <w:rPr>
          <w:rStyle w:val="s0"/>
          <w:b/>
          <w:highlight w:val="yellow"/>
          <w:lang w:val="kk-KZ"/>
        </w:rPr>
        <w:lastRenderedPageBreak/>
        <w:t>должность руководящего работника</w:t>
      </w:r>
      <w:r w:rsidRPr="0028608B">
        <w:rPr>
          <w:rStyle w:val="s0"/>
          <w:b/>
          <w:highlight w:val="yellow"/>
        </w:rPr>
        <w:t xml:space="preserve"> требованиям, предъявляемым к данным должностям.</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1) </w:t>
      </w:r>
      <w:proofErr w:type="spellStart"/>
      <w:r w:rsidRPr="0028608B">
        <w:rPr>
          <w:rStyle w:val="s0"/>
          <w:b/>
          <w:highlight w:val="yellow"/>
        </w:rPr>
        <w:t>неназначение</w:t>
      </w:r>
      <w:proofErr w:type="spellEnd"/>
      <w:r w:rsidRPr="0028608B">
        <w:rPr>
          <w:rStyle w:val="s0"/>
          <w:b/>
          <w:highlight w:val="yellow"/>
        </w:rPr>
        <w:t xml:space="preserve"> (</w:t>
      </w:r>
      <w:proofErr w:type="spellStart"/>
      <w:r w:rsidRPr="0028608B">
        <w:rPr>
          <w:rStyle w:val="s0"/>
          <w:b/>
          <w:highlight w:val="yellow"/>
        </w:rPr>
        <w:t>неизбрание</w:t>
      </w:r>
      <w:proofErr w:type="spellEnd"/>
      <w:r w:rsidRPr="0028608B">
        <w:rPr>
          <w:rStyle w:val="s0"/>
          <w:b/>
          <w:highlight w:val="yellow"/>
        </w:rPr>
        <w:t>)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08164B" w:rsidRPr="0028608B" w:rsidRDefault="0008164B" w:rsidP="0008164B">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08164B" w:rsidRPr="0028608B" w:rsidRDefault="0008164B" w:rsidP="0008164B">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lastRenderedPageBreak/>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8164B" w:rsidRPr="0028608B" w:rsidRDefault="0008164B" w:rsidP="0008164B">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p w:rsidR="0008164B" w:rsidRPr="0028608B" w:rsidRDefault="0008164B" w:rsidP="0008164B">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08164B" w:rsidRPr="0028608B" w:rsidRDefault="0008164B" w:rsidP="0008164B">
      <w:pPr>
        <w:shd w:val="clear" w:color="auto" w:fill="FFFFFF"/>
        <w:spacing w:after="0" w:line="240" w:lineRule="auto"/>
        <w:ind w:firstLine="851"/>
        <w:jc w:val="both"/>
        <w:textAlignment w:val="baseline"/>
        <w:rPr>
          <w:rStyle w:val="s0"/>
          <w:highlight w:val="yellow"/>
        </w:rPr>
      </w:pPr>
      <w:r w:rsidRPr="0028608B">
        <w:rPr>
          <w:rStyle w:val="s0"/>
          <w:highlight w:val="yellow"/>
        </w:rPr>
        <w:t>пункт 6 изложить в следующей редакции:</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08164B" w:rsidRPr="0028608B" w:rsidRDefault="0008164B" w:rsidP="0008164B">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w:t>
      </w:r>
      <w:r w:rsidRPr="0028608B">
        <w:rPr>
          <w:rFonts w:ascii="Times New Roman" w:hAnsi="Times New Roman" w:cs="Times New Roman"/>
          <w:b/>
          <w:bCs/>
          <w:color w:val="000000"/>
          <w:sz w:val="28"/>
          <w:szCs w:val="28"/>
          <w:highlight w:val="yellow"/>
          <w:shd w:val="clear" w:color="auto" w:fill="FFFFFF"/>
        </w:rPr>
        <w:lastRenderedPageBreak/>
        <w:t>бухгалтерском учете и финансовой отчетности»</w:t>
      </w:r>
      <w:r w:rsidRPr="0028608B">
        <w:rPr>
          <w:rFonts w:ascii="Times New Roman" w:hAnsi="Times New Roman" w:cs="Times New Roman"/>
          <w:sz w:val="28"/>
          <w:szCs w:val="28"/>
          <w:highlight w:val="yellow"/>
        </w:rPr>
        <w:t xml:space="preserve"> </w:t>
      </w:r>
      <w:proofErr w:type="gramStart"/>
      <w:r w:rsidRPr="0028608B">
        <w:rPr>
          <w:rFonts w:ascii="Times New Roman" w:hAnsi="Times New Roman" w:cs="Times New Roman"/>
          <w:b/>
          <w:bCs/>
          <w:color w:val="000000"/>
          <w:sz w:val="28"/>
          <w:szCs w:val="28"/>
          <w:highlight w:val="yellow"/>
          <w:shd w:val="clear" w:color="auto" w:fill="FFFFFF"/>
        </w:rPr>
        <w:t>или  нормативным</w:t>
      </w:r>
      <w:proofErr w:type="gramEnd"/>
      <w:r w:rsidRPr="0028608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составляет менее семидесяти процентов правильных ответов;</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нарушение </w:t>
      </w:r>
      <w:r w:rsidRPr="0028608B">
        <w:rPr>
          <w:rStyle w:val="s0"/>
          <w:b/>
          <w:highlight w:val="yellow"/>
        </w:rPr>
        <w:t>кандидатом</w:t>
      </w:r>
      <w:r w:rsidRPr="0028608B">
        <w:rPr>
          <w:rStyle w:val="s0"/>
          <w:b/>
          <w:highlight w:val="yellow"/>
          <w:lang w:val="kk-KZ"/>
        </w:rPr>
        <w:t xml:space="preserve"> на</w:t>
      </w:r>
      <w:r w:rsidRPr="0028608B">
        <w:rPr>
          <w:rStyle w:val="s0"/>
          <w:highlight w:val="yellow"/>
          <w:lang w:val="kk-KZ"/>
        </w:rPr>
        <w:t xml:space="preserve"> должность руководящего работника</w:t>
      </w:r>
      <w:r w:rsidRPr="0028608B">
        <w:rPr>
          <w:rStyle w:val="s0"/>
          <w:highlight w:val="yellow"/>
        </w:rPr>
        <w:t xml:space="preserve"> порядка тестирования, </w:t>
      </w:r>
      <w:r w:rsidRPr="00613EA4">
        <w:rPr>
          <w:rFonts w:ascii="Times New Roman" w:hAnsi="Times New Roman" w:cs="Times New Roman"/>
          <w:color w:val="000000"/>
          <w:sz w:val="28"/>
          <w:szCs w:val="28"/>
          <w:highlight w:val="cyan"/>
        </w:rPr>
        <w:t>определенного</w:t>
      </w:r>
      <w:r w:rsidRPr="0028608B">
        <w:rPr>
          <w:rStyle w:val="s0"/>
          <w:highlight w:val="yellow"/>
        </w:rPr>
        <w:t xml:space="preserve"> уполномоченным органом;</w:t>
      </w:r>
    </w:p>
    <w:p w:rsidR="0008164B" w:rsidRPr="0028608B" w:rsidRDefault="0008164B" w:rsidP="0008164B">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уполномоченным органом;</w:t>
      </w:r>
    </w:p>
    <w:p w:rsidR="0008164B" w:rsidRPr="0028608B" w:rsidRDefault="0008164B" w:rsidP="0008164B">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w:t>
      </w:r>
      <w:proofErr w:type="spellStart"/>
      <w:r w:rsidRPr="0028608B">
        <w:rPr>
          <w:rStyle w:val="s0"/>
          <w:highlight w:val="yellow"/>
        </w:rPr>
        <w:t>неустранение</w:t>
      </w:r>
      <w:proofErr w:type="spellEnd"/>
      <w:r w:rsidRPr="0028608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08164B" w:rsidRPr="0028608B" w:rsidRDefault="0008164B" w:rsidP="0008164B">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08164B" w:rsidRPr="0028608B" w:rsidRDefault="0008164B" w:rsidP="0008164B">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на должность </w:t>
      </w:r>
      <w:proofErr w:type="spellStart"/>
      <w:r w:rsidRPr="0028608B">
        <w:rPr>
          <w:rFonts w:ascii="Times New Roman" w:hAnsi="Times New Roman" w:cs="Times New Roman"/>
          <w:b/>
          <w:color w:val="000000"/>
          <w:spacing w:val="2"/>
          <w:sz w:val="28"/>
          <w:szCs w:val="28"/>
          <w:highlight w:val="yellow"/>
        </w:rPr>
        <w:t>руководител</w:t>
      </w:r>
      <w:proofErr w:type="spellEnd"/>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08164B" w:rsidRPr="0028608B" w:rsidRDefault="0008164B" w:rsidP="0008164B">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8164B" w:rsidRPr="0028608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08164B" w:rsidRPr="0028608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08164B" w:rsidRPr="0028608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8164B" w:rsidRPr="0028608B" w:rsidRDefault="0008164B" w:rsidP="0008164B">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w:t>
      </w:r>
      <w:r w:rsidRPr="0028608B">
        <w:rPr>
          <w:rFonts w:ascii="Times New Roman" w:eastAsia="Times New Roman" w:hAnsi="Times New Roman" w:cs="Times New Roman"/>
          <w:color w:val="000000"/>
          <w:sz w:val="28"/>
          <w:szCs w:val="28"/>
          <w:highlight w:val="yellow"/>
          <w:lang w:eastAsia="ru-RU"/>
        </w:rPr>
        <w:lastRenderedPageBreak/>
        <w:t>которого повлекли причинение ущерба финансовой организации и (или) третьему лицу (третьим лицам), участвующим в сделке.</w:t>
      </w:r>
    </w:p>
    <w:p w:rsidR="0008164B" w:rsidRPr="0028608B" w:rsidRDefault="0008164B" w:rsidP="0008164B">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08164B" w:rsidRPr="0028608B" w:rsidRDefault="0008164B" w:rsidP="0008164B">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08164B" w:rsidRPr="0028608B" w:rsidRDefault="0008164B" w:rsidP="0008164B">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08164B" w:rsidRPr="0028608B" w:rsidRDefault="0008164B" w:rsidP="0008164B">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08164B" w:rsidRPr="0028608B" w:rsidRDefault="0008164B" w:rsidP="0008164B">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8608B">
        <w:rPr>
          <w:rFonts w:ascii="Times New Roman" w:hAnsi="Times New Roman" w:cs="Times New Roman"/>
          <w:b/>
          <w:bCs/>
          <w:color w:val="000000"/>
          <w:sz w:val="28"/>
          <w:szCs w:val="28"/>
          <w:highlight w:val="yellow"/>
          <w:shd w:val="clear" w:color="auto" w:fill="FFFFFF"/>
          <w:lang w:val="kk-KZ"/>
        </w:rPr>
        <w:t xml:space="preserve">финансовая </w:t>
      </w:r>
      <w:r w:rsidRPr="0028608B">
        <w:rPr>
          <w:rFonts w:ascii="Times New Roman" w:hAnsi="Times New Roman" w:cs="Times New Roman"/>
          <w:b/>
          <w:bCs/>
          <w:color w:val="000000"/>
          <w:sz w:val="28"/>
          <w:szCs w:val="28"/>
          <w:highlight w:val="yellow"/>
          <w:shd w:val="clear" w:color="auto" w:fill="FFFFFF"/>
        </w:rPr>
        <w:t>организация-нерезидент Республики Казахстан.»;</w:t>
      </w:r>
    </w:p>
    <w:p w:rsidR="0008164B" w:rsidRPr="0028608B"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7 изложить в следующей редакции:</w:t>
      </w:r>
    </w:p>
    <w:p w:rsidR="0008164B" w:rsidRPr="0028608B" w:rsidRDefault="0008164B" w:rsidP="0008164B">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w:t>
      </w:r>
      <w:r w:rsidRPr="0028608B">
        <w:rPr>
          <w:rFonts w:ascii="Times New Roman" w:eastAsia="Times New Roman" w:hAnsi="Times New Roman" w:cs="Times New Roman"/>
          <w:color w:val="000000"/>
          <w:spacing w:val="2"/>
          <w:sz w:val="28"/>
          <w:szCs w:val="28"/>
          <w:highlight w:val="yellow"/>
          <w:lang w:eastAsia="ru-RU"/>
        </w:rPr>
        <w:t xml:space="preserve">7. </w:t>
      </w:r>
      <w:r w:rsidRPr="0028608B">
        <w:rPr>
          <w:rFonts w:ascii="Times New Roman" w:eastAsia="Times New Roman" w:hAnsi="Times New Roman" w:cs="Times New Roman"/>
          <w:color w:val="000000"/>
          <w:sz w:val="28"/>
          <w:szCs w:val="28"/>
          <w:highlight w:val="yellow"/>
          <w:lang w:eastAsia="ru-RU"/>
        </w:rPr>
        <w:t xml:space="preserve">Единый 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8164B" w:rsidRPr="0028608B"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08164B" w:rsidRPr="0028608B" w:rsidRDefault="0008164B" w:rsidP="000816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08164B" w:rsidRPr="0028608B" w:rsidRDefault="0008164B" w:rsidP="0008164B">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08164B" w:rsidRPr="0028608B" w:rsidRDefault="0008164B" w:rsidP="0008164B">
      <w:pPr>
        <w:shd w:val="clear" w:color="auto" w:fill="FFFFFF"/>
        <w:spacing w:after="0" w:line="240" w:lineRule="auto"/>
        <w:ind w:firstLine="709"/>
        <w:jc w:val="both"/>
        <w:textAlignment w:val="baseline"/>
        <w:rPr>
          <w:rStyle w:val="s0"/>
          <w:highlight w:val="yellow"/>
        </w:rPr>
      </w:pPr>
      <w:r w:rsidRPr="0028608B">
        <w:rPr>
          <w:rStyle w:val="s0"/>
          <w:highlight w:val="yellow"/>
        </w:rPr>
        <w:lastRenderedPageBreak/>
        <w:t>1) выявление недостоверных сведений, на основании которых было выдано согласие;</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08164B" w:rsidRPr="0028608B" w:rsidRDefault="0008164B" w:rsidP="0008164B">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08164B" w:rsidRPr="0028608B" w:rsidRDefault="0008164B" w:rsidP="0008164B">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08164B" w:rsidRPr="0028608B" w:rsidRDefault="0008164B" w:rsidP="0008164B">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08164B" w:rsidRPr="0028608B" w:rsidRDefault="0008164B" w:rsidP="0008164B">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08164B" w:rsidRPr="0028608B"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 xml:space="preserve">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w:t>
      </w:r>
      <w:r w:rsidRPr="0028608B">
        <w:rPr>
          <w:b/>
          <w:bCs/>
          <w:color w:val="000000"/>
          <w:spacing w:val="2"/>
          <w:sz w:val="28"/>
          <w:szCs w:val="28"/>
          <w:highlight w:val="yellow"/>
          <w:bdr w:val="none" w:sz="0" w:space="0" w:color="auto" w:frame="1"/>
          <w:shd w:val="clear" w:color="auto" w:fill="FFFFFF"/>
        </w:rPr>
        <w:lastRenderedPageBreak/>
        <w:t>принять меры по прекращению полномочий руководящего работника в случаях:</w:t>
      </w:r>
    </w:p>
    <w:p w:rsidR="0008164B" w:rsidRPr="0028608B" w:rsidRDefault="0008164B" w:rsidP="0008164B">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08164B" w:rsidRDefault="0008164B" w:rsidP="0008164B">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и 2 статьи 59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60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пенсионного аннуитета заключается на срок, определенный требованиями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Стороной договора пенсионного аннуитета могут быть два страхователя (застрахованных), являющихся супругами или близкими родственниками в </w:t>
      </w:r>
      <w:r w:rsidRPr="00DA2242">
        <w:rPr>
          <w:rFonts w:ascii="Times New Roman" w:eastAsia="Calibri" w:hAnsi="Times New Roman" w:cs="Times New Roman"/>
          <w:sz w:val="28"/>
          <w:szCs w:val="28"/>
        </w:rPr>
        <w:lastRenderedPageBreak/>
        <w:t>соответствии с Кодексом Республики Казахстан «О браке (супружестве) и семье» и одновременно застрахованными.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созданного с участием организации по формированию и ведению единой базы данных по страхованию.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пенсионного аннуитета устанавливаются статьей 15-2 Закона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w:t>
      </w:r>
      <w:r w:rsidRPr="00DA2242">
        <w:rPr>
          <w:rFonts w:ascii="Times New Roman" w:eastAsia="Calibri" w:hAnsi="Times New Roman" w:cs="Times New Roman"/>
          <w:sz w:val="28"/>
          <w:szCs w:val="28"/>
        </w:rPr>
        <w:lastRenderedPageBreak/>
        <w:t>определенные законодательством Республики Казахстан, подтверждающие факт выезда.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 1 января 2021 года – 52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8C3831">
        <w:rPr>
          <w:rFonts w:ascii="Times New Roman" w:eastAsia="Calibri" w:hAnsi="Times New Roman" w:cs="Times New Roman"/>
          <w:sz w:val="28"/>
          <w:szCs w:val="28"/>
          <w:highlight w:val="yellow"/>
        </w:rPr>
        <w:t>3</w:t>
      </w:r>
      <w:r w:rsidR="00492D39">
        <w:rPr>
          <w:rFonts w:ascii="Times New Roman" w:eastAsia="Calibri" w:hAnsi="Times New Roman" w:cs="Times New Roman"/>
          <w:sz w:val="28"/>
          <w:szCs w:val="28"/>
          <w:highlight w:val="yellow"/>
          <w:lang w:val="kk-KZ"/>
        </w:rPr>
        <w:t>2</w:t>
      </w:r>
      <w:r w:rsidRPr="008C383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марта 2014 года «О реабилитации и банкротстве»: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08164B" w:rsidRPr="00993F11" w:rsidRDefault="0008164B" w:rsidP="0008164B">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t>4)</w:t>
      </w:r>
      <w:r w:rsidRPr="00993F11">
        <w:rPr>
          <w:rFonts w:ascii="Times New Roman" w:hAnsi="Times New Roman" w:cs="Times New Roman"/>
          <w:sz w:val="28"/>
          <w:szCs w:val="28"/>
          <w:highlight w:val="yellow"/>
        </w:rPr>
        <w:t xml:space="preserve"> в пункте 4 статьи 96:</w:t>
      </w:r>
    </w:p>
    <w:p w:rsidR="0008164B" w:rsidRPr="00993F11" w:rsidRDefault="0008164B" w:rsidP="0008164B">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08164B" w:rsidRPr="00993F11" w:rsidRDefault="0008164B" w:rsidP="0008164B">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lastRenderedPageBreak/>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в соответствии с </w:t>
      </w:r>
      <w:hyperlink r:id="rId25"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08164B" w:rsidRPr="00993F11" w:rsidRDefault="0008164B" w:rsidP="0008164B">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Выделенные активы передаются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08164B" w:rsidRPr="00993F11" w:rsidRDefault="0008164B" w:rsidP="0008164B">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Заложенное имущество, являющееся обеспечением по ипотечным облигациям, указанным в части первой настоящего подпункта, передается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представителю держателей ипотечных облигаций для удовлетворения требований кредиторов эмитента ипотечных </w:t>
      </w:r>
      <w:proofErr w:type="gramStart"/>
      <w:r w:rsidRPr="00993F11">
        <w:rPr>
          <w:rFonts w:ascii="Times New Roman" w:hAnsi="Times New Roman" w:cs="Times New Roman"/>
          <w:b/>
          <w:sz w:val="28"/>
          <w:szCs w:val="28"/>
          <w:highlight w:val="yellow"/>
        </w:rPr>
        <w:t>облигаций.;</w:t>
      </w:r>
      <w:proofErr w:type="gramEnd"/>
    </w:p>
    <w:p w:rsidR="0008164B" w:rsidRPr="00993F11" w:rsidRDefault="0008164B" w:rsidP="0008164B">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08164B" w:rsidRPr="00993F11" w:rsidRDefault="0008164B" w:rsidP="0008164B">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w:t>
      </w:r>
      <w:proofErr w:type="spellStart"/>
      <w:r w:rsidRPr="00DA2242">
        <w:rPr>
          <w:rFonts w:ascii="Times New Roman" w:eastAsia="Calibri" w:hAnsi="Times New Roman" w:cs="Times New Roman"/>
          <w:sz w:val="28"/>
          <w:szCs w:val="28"/>
        </w:rPr>
        <w:t>банкротным</w:t>
      </w:r>
      <w:proofErr w:type="spellEnd"/>
      <w:r w:rsidRPr="00DA2242">
        <w:rPr>
          <w:rFonts w:ascii="Times New Roman" w:eastAsia="Calibri" w:hAnsi="Times New Roman" w:cs="Times New Roman"/>
          <w:sz w:val="28"/>
          <w:szCs w:val="28"/>
        </w:rPr>
        <w:t xml:space="preserve">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08164B"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4F41B2" w:rsidRPr="004F41B2" w:rsidRDefault="004F41B2" w:rsidP="004F41B2">
      <w:pPr>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b/>
          <w:sz w:val="28"/>
          <w:szCs w:val="28"/>
          <w:highlight w:val="yellow"/>
          <w:lang w:val="kk-KZ"/>
        </w:rPr>
        <w:t>33</w:t>
      </w:r>
      <w:r w:rsidRPr="004F41B2">
        <w:rPr>
          <w:rFonts w:ascii="Times New Roman" w:hAnsi="Times New Roman" w:cs="Times New Roman"/>
          <w:b/>
          <w:sz w:val="28"/>
          <w:szCs w:val="28"/>
          <w:highlight w:val="yellow"/>
        </w:rPr>
        <w:t xml:space="preserve">. В </w:t>
      </w:r>
      <w:r w:rsidRPr="004F41B2">
        <w:rPr>
          <w:rFonts w:ascii="Times New Roman" w:hAnsi="Times New Roman" w:cs="Times New Roman"/>
          <w:b/>
          <w:bCs/>
          <w:sz w:val="28"/>
          <w:szCs w:val="28"/>
          <w:highlight w:val="yellow"/>
        </w:rPr>
        <w:t>Закон Республики Казахстан от 17 апреля 2014 года «О дорожном движении»:</w:t>
      </w:r>
    </w:p>
    <w:p w:rsidR="004F41B2" w:rsidRPr="004F41B2" w:rsidRDefault="004F41B2" w:rsidP="004F41B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1) статью 1 дополнить подпунктом 24-1) следующего содержания:</w:t>
      </w:r>
    </w:p>
    <w:p w:rsidR="004F41B2" w:rsidRPr="004F41B2" w:rsidRDefault="004F41B2" w:rsidP="004F41B2">
      <w:pPr>
        <w:spacing w:after="0" w:line="240" w:lineRule="auto"/>
        <w:ind w:firstLine="709"/>
        <w:jc w:val="both"/>
        <w:rPr>
          <w:rFonts w:ascii="Times New Roman" w:hAnsi="Times New Roman" w:cs="Times New Roman"/>
          <w:sz w:val="28"/>
          <w:szCs w:val="28"/>
          <w:highlight w:val="yellow"/>
        </w:rPr>
      </w:pPr>
      <w:r w:rsidRPr="004F41B2">
        <w:rPr>
          <w:rFonts w:ascii="Times New Roman" w:hAnsi="Times New Roman" w:cs="Times New Roman"/>
          <w:sz w:val="28"/>
          <w:szCs w:val="28"/>
          <w:highlight w:val="yellow"/>
        </w:rPr>
        <w:t>«</w:t>
      </w:r>
      <w:r w:rsidRPr="004F41B2">
        <w:rPr>
          <w:rFonts w:ascii="Times New Roman" w:hAnsi="Times New Roman" w:cs="Times New Roman"/>
          <w:b/>
          <w:sz w:val="28"/>
          <w:szCs w:val="28"/>
          <w:highlight w:val="yellow"/>
        </w:rPr>
        <w:t>24-1)</w:t>
      </w:r>
      <w:r w:rsidRPr="004F41B2">
        <w:rPr>
          <w:rFonts w:ascii="Times New Roman" w:hAnsi="Times New Roman" w:cs="Times New Roman"/>
          <w:sz w:val="28"/>
          <w:szCs w:val="28"/>
          <w:highlight w:val="yellow"/>
        </w:rPr>
        <w:t xml:space="preserve"> </w:t>
      </w:r>
      <w:r w:rsidRPr="004F41B2">
        <w:rPr>
          <w:rFonts w:ascii="Times New Roman" w:hAnsi="Times New Roman" w:cs="Times New Roman"/>
          <w:b/>
          <w:sz w:val="28"/>
          <w:szCs w:val="28"/>
          <w:highlight w:val="yellow"/>
        </w:rPr>
        <w:t xml:space="preserve">упрощенное оформление дорожно-транспортного происшествия – оформление документов о дорожно-транспортном происшествии без участия сотрудников органов внутренних дел в случаях, </w:t>
      </w:r>
      <w:r w:rsidRPr="004F41B2">
        <w:rPr>
          <w:rFonts w:ascii="Times New Roman" w:hAnsi="Times New Roman" w:cs="Times New Roman"/>
          <w:b/>
          <w:spacing w:val="2"/>
          <w:sz w:val="28"/>
          <w:szCs w:val="28"/>
          <w:highlight w:val="yellow"/>
          <w:shd w:val="clear" w:color="auto" w:fill="FFFFFF"/>
        </w:rPr>
        <w:t>установленных Законом Республики Казахстан «Об обязательном страховании гражданско-правовой ответственности владельцев транспортных средств»;</w:t>
      </w:r>
      <w:r w:rsidRPr="004F41B2">
        <w:rPr>
          <w:rFonts w:ascii="Times New Roman" w:hAnsi="Times New Roman" w:cs="Times New Roman"/>
          <w:sz w:val="28"/>
          <w:szCs w:val="28"/>
          <w:highlight w:val="yellow"/>
        </w:rPr>
        <w:t>»;</w:t>
      </w:r>
    </w:p>
    <w:p w:rsidR="004F41B2" w:rsidRPr="004F41B2" w:rsidRDefault="004F41B2" w:rsidP="004F41B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2) в статье 54:</w:t>
      </w:r>
    </w:p>
    <w:p w:rsidR="004F41B2" w:rsidRPr="004F41B2" w:rsidRDefault="004F41B2" w:rsidP="004F41B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в пункте 2:</w:t>
      </w:r>
    </w:p>
    <w:p w:rsidR="004F41B2" w:rsidRPr="004F41B2" w:rsidRDefault="004F41B2" w:rsidP="004F41B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подпункт 5) после слова «случившегося» дополнить словами «</w:t>
      </w:r>
      <w:r w:rsidRPr="004F41B2">
        <w:rPr>
          <w:rFonts w:ascii="Times New Roman" w:hAnsi="Times New Roman" w:cs="Times New Roman"/>
          <w:b/>
          <w:spacing w:val="2"/>
          <w:sz w:val="28"/>
          <w:szCs w:val="28"/>
          <w:highlight w:val="yellow"/>
          <w:shd w:val="clear" w:color="auto" w:fill="FFFFFF"/>
        </w:rPr>
        <w:t xml:space="preserve">и при неосуществлении </w:t>
      </w:r>
      <w:r w:rsidRPr="004F41B2">
        <w:rPr>
          <w:rFonts w:ascii="Times New Roman" w:hAnsi="Times New Roman" w:cs="Times New Roman"/>
          <w:b/>
          <w:sz w:val="28"/>
          <w:szCs w:val="28"/>
          <w:highlight w:val="yellow"/>
        </w:rPr>
        <w:t>упрощенного оформления дорожно-транспортного происшествия»;</w:t>
      </w:r>
    </w:p>
    <w:p w:rsidR="004F41B2" w:rsidRPr="004F41B2" w:rsidRDefault="004F41B2" w:rsidP="004F41B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дополнить подпунктом 5-1) следующего содержания:</w:t>
      </w:r>
    </w:p>
    <w:p w:rsidR="004F41B2" w:rsidRPr="004F41B2" w:rsidRDefault="004F41B2" w:rsidP="004F41B2">
      <w:pPr>
        <w:spacing w:after="0" w:line="240" w:lineRule="auto"/>
        <w:ind w:firstLine="567"/>
        <w:jc w:val="both"/>
        <w:rPr>
          <w:rFonts w:ascii="Times New Roman" w:eastAsia="Times New Roman" w:hAnsi="Times New Roman" w:cs="Times New Roman"/>
          <w:b/>
          <w:sz w:val="28"/>
          <w:szCs w:val="28"/>
          <w:lang w:eastAsia="ru-RU"/>
        </w:rPr>
      </w:pPr>
      <w:r w:rsidRPr="004F41B2">
        <w:rPr>
          <w:rFonts w:ascii="Times New Roman" w:eastAsia="Times New Roman" w:hAnsi="Times New Roman" w:cs="Times New Roman"/>
          <w:bCs/>
          <w:sz w:val="28"/>
          <w:szCs w:val="28"/>
          <w:highlight w:val="yellow"/>
          <w:lang w:eastAsia="ru-RU"/>
        </w:rPr>
        <w:t>«5-1) осуществить упрощенное оформление дорожно-транспортного происшествия</w:t>
      </w:r>
      <w:r w:rsidRPr="004F41B2">
        <w:rPr>
          <w:rFonts w:ascii="Times New Roman" w:eastAsia="Times New Roman" w:hAnsi="Times New Roman" w:cs="Times New Roman"/>
          <w:b/>
          <w:bCs/>
          <w:sz w:val="28"/>
          <w:szCs w:val="28"/>
          <w:highlight w:val="yellow"/>
          <w:lang w:eastAsia="ru-RU"/>
        </w:rPr>
        <w:t>;»;</w:t>
      </w:r>
    </w:p>
    <w:p w:rsidR="0008164B" w:rsidRPr="004F41B2" w:rsidRDefault="004F41B2" w:rsidP="004F41B2">
      <w:pPr>
        <w:ind w:firstLine="709"/>
        <w:jc w:val="both"/>
        <w:rPr>
          <w:rFonts w:ascii="Times New Roman" w:eastAsia="Calibri" w:hAnsi="Times New Roman" w:cs="Times New Roman"/>
          <w:sz w:val="28"/>
          <w:szCs w:val="28"/>
          <w:lang w:val="kk-KZ"/>
        </w:rPr>
      </w:pPr>
      <w:r w:rsidRPr="004F41B2">
        <w:rPr>
          <w:rFonts w:ascii="Times New Roman" w:hAnsi="Times New Roman" w:cs="Times New Roman"/>
          <w:b/>
          <w:sz w:val="28"/>
          <w:szCs w:val="28"/>
          <w:highlight w:val="yellow"/>
        </w:rPr>
        <w:t>в абзаце четвертом подпункта 8) пункта 3 слова «подпунктом 5)» заменить словами</w:t>
      </w:r>
      <w:r w:rsidRPr="004F41B2">
        <w:rPr>
          <w:rFonts w:ascii="Times New Roman" w:hAnsi="Times New Roman" w:cs="Times New Roman"/>
          <w:sz w:val="28"/>
          <w:szCs w:val="28"/>
          <w:highlight w:val="yellow"/>
        </w:rPr>
        <w:t xml:space="preserve"> «</w:t>
      </w:r>
      <w:r w:rsidRPr="004F41B2">
        <w:rPr>
          <w:rFonts w:ascii="Times New Roman" w:hAnsi="Times New Roman" w:cs="Times New Roman"/>
          <w:b/>
          <w:sz w:val="28"/>
          <w:szCs w:val="28"/>
          <w:highlight w:val="yellow"/>
        </w:rPr>
        <w:t>подпунктами 5), 5-1)</w:t>
      </w:r>
      <w:r w:rsidRPr="004F41B2">
        <w:rPr>
          <w:rFonts w:ascii="Times New Roman" w:hAnsi="Times New Roman" w:cs="Times New Roman"/>
          <w:sz w:val="28"/>
          <w:szCs w:val="28"/>
          <w:highlight w:val="yellow"/>
        </w:rPr>
        <w:t>»</w:t>
      </w:r>
      <w:r>
        <w:rPr>
          <w:rFonts w:ascii="Times New Roman" w:hAnsi="Times New Roman" w:cs="Times New Roman"/>
          <w:sz w:val="28"/>
          <w:szCs w:val="28"/>
          <w:lang w:val="kk-KZ"/>
        </w:rPr>
        <w:t>.</w:t>
      </w:r>
    </w:p>
    <w:p w:rsidR="0008164B" w:rsidRPr="00DA2242" w:rsidRDefault="0008164B" w:rsidP="0008164B">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w:t>
      </w:r>
      <w:r w:rsidR="004F41B2">
        <w:rPr>
          <w:rFonts w:ascii="Times New Roman" w:eastAsia="Calibri" w:hAnsi="Times New Roman" w:cs="Times New Roman"/>
          <w:sz w:val="28"/>
          <w:szCs w:val="28"/>
          <w:highlight w:val="yellow"/>
          <w:lang w:val="kk-KZ"/>
        </w:rPr>
        <w:t>4</w:t>
      </w:r>
      <w:r w:rsidRPr="00993F1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08164B" w:rsidRPr="00DA2242" w:rsidTr="00492D39">
        <w:trPr>
          <w:jc w:val="center"/>
        </w:trPr>
        <w:tc>
          <w:tcPr>
            <w:tcW w:w="436"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08164B" w:rsidRPr="00DA2242" w:rsidTr="00492D39">
        <w:trPr>
          <w:jc w:val="center"/>
        </w:trPr>
        <w:tc>
          <w:tcPr>
            <w:tcW w:w="436" w:type="pct"/>
            <w:tcMar>
              <w:top w:w="0" w:type="dxa"/>
              <w:left w:w="108" w:type="dxa"/>
              <w:bottom w:w="0" w:type="dxa"/>
              <w:right w:w="108" w:type="dxa"/>
            </w:tcMar>
          </w:tcPr>
          <w:p w:rsidR="0008164B" w:rsidRPr="00DA2242" w:rsidRDefault="0008164B" w:rsidP="00492D39">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59-1.</w:t>
            </w:r>
          </w:p>
        </w:tc>
        <w:tc>
          <w:tcPr>
            <w:tcW w:w="1838" w:type="pct"/>
            <w:tcMar>
              <w:top w:w="0" w:type="dxa"/>
              <w:left w:w="108" w:type="dxa"/>
              <w:bottom w:w="0" w:type="dxa"/>
              <w:right w:w="108" w:type="dxa"/>
            </w:tcMar>
          </w:tcPr>
          <w:p w:rsidR="0008164B" w:rsidRPr="00DA2242" w:rsidRDefault="0008164B" w:rsidP="00492D39">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08164B" w:rsidRPr="00DA2242" w:rsidRDefault="0008164B" w:rsidP="00492D39">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08164B" w:rsidRPr="00DA2242" w:rsidRDefault="0008164B" w:rsidP="00492D39">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08164B" w:rsidRPr="00DA2242" w:rsidRDefault="0008164B" w:rsidP="00492D39">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3. Страхование жизни в рамках государственной образовательной накопительной системы.</w:t>
            </w:r>
          </w:p>
          <w:p w:rsidR="0008164B" w:rsidRPr="00DA2242" w:rsidRDefault="0008164B" w:rsidP="00492D39">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08164B" w:rsidRPr="00DA2242" w:rsidRDefault="0008164B" w:rsidP="00492D39">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08164B" w:rsidRPr="00DA2242" w:rsidRDefault="0008164B" w:rsidP="00492D39">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08164B" w:rsidRPr="00DA2242" w:rsidTr="00492D39">
        <w:trPr>
          <w:jc w:val="center"/>
        </w:trPr>
        <w:tc>
          <w:tcPr>
            <w:tcW w:w="436"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08164B" w:rsidRPr="00DA2242" w:rsidRDefault="0008164B" w:rsidP="00492D39">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bl>
    <w:p w:rsidR="0008164B" w:rsidRPr="00DA2242" w:rsidRDefault="0008164B" w:rsidP="0008164B">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3 изложить в следующей редакции: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08164B" w:rsidRDefault="0008164B" w:rsidP="0008164B">
      <w:pPr>
        <w:spacing w:after="0" w:line="240" w:lineRule="auto"/>
        <w:ind w:firstLine="709"/>
        <w:jc w:val="both"/>
        <w:rPr>
          <w:rFonts w:ascii="Times New Roman" w:eastAsia="Times New Roman" w:hAnsi="Times New Roman" w:cs="Times New Roman"/>
          <w:sz w:val="28"/>
          <w:szCs w:val="28"/>
          <w:lang w:eastAsia="ar-SA"/>
        </w:rPr>
      </w:pPr>
      <w:r w:rsidRPr="00D94EBB">
        <w:rPr>
          <w:rFonts w:ascii="Times New Roman" w:eastAsia="Calibri" w:hAnsi="Times New Roman" w:cs="Times New Roman"/>
          <w:sz w:val="28"/>
          <w:szCs w:val="28"/>
          <w:highlight w:val="yellow"/>
        </w:rPr>
        <w:t>3</w:t>
      </w:r>
      <w:r w:rsidR="004F41B2">
        <w:rPr>
          <w:rFonts w:ascii="Times New Roman" w:eastAsia="Calibri" w:hAnsi="Times New Roman" w:cs="Times New Roman"/>
          <w:sz w:val="28"/>
          <w:szCs w:val="28"/>
          <w:highlight w:val="yellow"/>
          <w:lang w:val="kk-KZ"/>
        </w:rPr>
        <w:t>5</w:t>
      </w:r>
      <w:r w:rsidRPr="00D94E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08164B" w:rsidRPr="0086755D"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86755D">
        <w:rPr>
          <w:rFonts w:ascii="Times New Roman" w:eastAsia="Times New Roman" w:hAnsi="Times New Roman" w:cs="Times New Roman"/>
          <w:color w:val="000000"/>
          <w:sz w:val="28"/>
          <w:szCs w:val="28"/>
          <w:highlight w:val="yellow"/>
          <w:lang w:eastAsia="ru-RU"/>
        </w:rPr>
        <w:t>1) статью 1 дополнить подпунктом 7-1) следующего содержания:</w:t>
      </w:r>
    </w:p>
    <w:p w:rsidR="0008164B" w:rsidRDefault="0008164B" w:rsidP="0008164B">
      <w:pPr>
        <w:spacing w:after="0" w:line="240" w:lineRule="auto"/>
        <w:ind w:firstLine="709"/>
        <w:jc w:val="both"/>
        <w:rPr>
          <w:rFonts w:ascii="Times New Roman" w:eastAsia="Times New Roman" w:hAnsi="Times New Roman" w:cs="Times New Roman"/>
          <w:b/>
          <w:color w:val="000000"/>
          <w:sz w:val="28"/>
          <w:szCs w:val="28"/>
          <w:lang w:eastAsia="ru-RU"/>
        </w:rPr>
      </w:pPr>
      <w:r w:rsidRPr="0086755D">
        <w:rPr>
          <w:rFonts w:ascii="Times New Roman" w:eastAsia="Times New Roman" w:hAnsi="Times New Roman" w:cs="Times New Roman"/>
          <w:b/>
          <w:color w:val="000000"/>
          <w:sz w:val="28"/>
          <w:szCs w:val="28"/>
          <w:highlight w:val="yellow"/>
          <w:lang w:eastAsia="ru-RU"/>
        </w:rPr>
        <w:t xml:space="preserve">7-1) банк-участник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w:t>
      </w:r>
      <w:r w:rsidRPr="0086755D">
        <w:rPr>
          <w:rFonts w:ascii="Times New Roman" w:eastAsia="Times New Roman" w:hAnsi="Times New Roman" w:cs="Times New Roman"/>
          <w:b/>
          <w:color w:val="000000"/>
          <w:sz w:val="28"/>
          <w:szCs w:val="28"/>
          <w:highlight w:val="yellow"/>
          <w:lang w:eastAsia="ru-RU"/>
        </w:rPr>
        <w:lastRenderedPageBreak/>
        <w:t>депозитов и (или) открытие и ведение банковских счетов на территории Международного финансового центра «Астана»;</w:t>
      </w:r>
    </w:p>
    <w:p w:rsidR="0008164B" w:rsidRPr="0086755D"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2</w:t>
      </w:r>
      <w:r w:rsidRPr="0086755D">
        <w:rPr>
          <w:rFonts w:ascii="Times New Roman" w:eastAsia="Times New Roman" w:hAnsi="Times New Roman" w:cs="Times New Roman"/>
          <w:color w:val="000000"/>
          <w:sz w:val="28"/>
          <w:szCs w:val="28"/>
          <w:highlight w:val="yellow"/>
          <w:lang w:eastAsia="ru-RU"/>
        </w:rPr>
        <w:t>) подпункт 17) пункта 1 статьи 4 изложить в следующей редакции:</w:t>
      </w:r>
    </w:p>
    <w:p w:rsidR="0008164B" w:rsidRPr="0086755D"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86755D">
        <w:rPr>
          <w:rFonts w:ascii="Times New Roman" w:eastAsia="Times New Roman" w:hAnsi="Times New Roman" w:cs="Times New Roman"/>
          <w:color w:val="000000"/>
          <w:sz w:val="28"/>
          <w:szCs w:val="28"/>
          <w:highlight w:val="yellow"/>
          <w:lang w:eastAsia="ru-RU"/>
        </w:rPr>
        <w:t>«</w:t>
      </w:r>
      <w:r w:rsidRPr="0086755D">
        <w:rPr>
          <w:rFonts w:ascii="Times New Roman" w:eastAsia="Times New Roman" w:hAnsi="Times New Roman" w:cs="Times New Roman"/>
          <w:sz w:val="28"/>
          <w:szCs w:val="28"/>
          <w:highlight w:val="yellow"/>
          <w:lang w:eastAsia="ru-RU"/>
        </w:rPr>
        <w:t>17) правила установления корреспондентских отношений между банками,</w:t>
      </w:r>
      <w:r w:rsidRPr="0086755D">
        <w:rPr>
          <w:rFonts w:ascii="Times New Roman" w:eastAsia="Times New Roman" w:hAnsi="Times New Roman" w:cs="Times New Roman"/>
          <w:b/>
          <w:sz w:val="28"/>
          <w:szCs w:val="28"/>
          <w:highlight w:val="yellow"/>
          <w:lang w:eastAsia="ru-RU"/>
        </w:rPr>
        <w:t xml:space="preserve"> </w:t>
      </w:r>
      <w:r w:rsidRPr="0086755D">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86755D">
        <w:rPr>
          <w:rFonts w:ascii="Times New Roman" w:eastAsia="Times New Roman" w:hAnsi="Times New Roman" w:cs="Times New Roman"/>
          <w:b/>
          <w:bCs/>
          <w:sz w:val="28"/>
          <w:szCs w:val="28"/>
          <w:highlight w:val="yellow"/>
          <w:lang w:eastAsia="ru-RU"/>
        </w:rPr>
        <w:t>,</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а также</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86755D">
        <w:rPr>
          <w:rFonts w:ascii="Times New Roman" w:eastAsia="Times New Roman" w:hAnsi="Times New Roman" w:cs="Times New Roman"/>
          <w:b/>
          <w:sz w:val="28"/>
          <w:szCs w:val="28"/>
          <w:highlight w:val="yellow"/>
          <w:lang w:eastAsia="ru-RU"/>
        </w:rPr>
        <w:t>финансового центра «Астана»;</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w:t>
      </w:r>
      <w:r w:rsidRPr="00DA2242">
        <w:rPr>
          <w:rFonts w:ascii="Times New Roman" w:eastAsia="Calibri" w:hAnsi="Times New Roman" w:cs="Times New Roman"/>
          <w:sz w:val="28"/>
          <w:szCs w:val="28"/>
        </w:rPr>
        <w:t xml:space="preserve"> статье 27:</w:t>
      </w:r>
    </w:p>
    <w:p w:rsidR="0008164B" w:rsidRPr="00773C09"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в пункте 7:</w:t>
      </w:r>
    </w:p>
    <w:p w:rsidR="0008164B" w:rsidRDefault="0008164B" w:rsidP="0008164B">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часть вторую после слов «банками, а также» дополнить словами «</w:t>
      </w:r>
      <w:r w:rsidRPr="00773C09">
        <w:rPr>
          <w:rFonts w:ascii="Times New Roman" w:hAnsi="Times New Roman" w:cs="Times New Roman"/>
          <w:b/>
          <w:sz w:val="28"/>
          <w:szCs w:val="28"/>
          <w:highlight w:val="yellow"/>
        </w:rPr>
        <w:t>между банками и банками</w:t>
      </w:r>
      <w:r w:rsidRPr="00773C09">
        <w:rPr>
          <w:rFonts w:ascii="Times New Roman" w:eastAsia="Times New Roman" w:hAnsi="Times New Roman" w:cs="Times New Roman"/>
          <w:b/>
          <w:sz w:val="28"/>
          <w:szCs w:val="28"/>
          <w:highlight w:val="yellow"/>
          <w:lang w:eastAsia="ru-RU"/>
        </w:rPr>
        <w:t>-участниками Международного финансового центра «Астана»</w:t>
      </w:r>
      <w:r w:rsidRPr="00773C09">
        <w:rPr>
          <w:rFonts w:ascii="Times New Roman" w:hAnsi="Times New Roman" w:cs="Times New Roman"/>
          <w:b/>
          <w:sz w:val="28"/>
          <w:szCs w:val="28"/>
          <w:highlight w:val="yellow"/>
        </w:rPr>
        <w:t>,</w:t>
      </w:r>
      <w:r w:rsidRPr="00773C09">
        <w:rPr>
          <w:rFonts w:ascii="Times New Roman" w:eastAsia="Times New Roman" w:hAnsi="Times New Roman" w:cs="Times New Roman"/>
          <w:color w:val="000000"/>
          <w:sz w:val="28"/>
          <w:szCs w:val="28"/>
          <w:highlight w:val="yellow"/>
          <w:lang w:eastAsia="ru-RU"/>
        </w:rPr>
        <w:t>»;</w:t>
      </w:r>
    </w:p>
    <w:p w:rsidR="0008164B" w:rsidRPr="00773C09" w:rsidRDefault="0008164B" w:rsidP="0008164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08164B" w:rsidRPr="00773C09" w:rsidRDefault="0008164B" w:rsidP="0008164B">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w:t>
      </w:r>
      <w:r w:rsidRPr="00773C09">
        <w:rPr>
          <w:rFonts w:ascii="Times New Roman" w:hAnsi="Times New Roman" w:cs="Times New Roman"/>
          <w:b/>
          <w:sz w:val="28"/>
          <w:szCs w:val="28"/>
          <w:highlight w:val="yellow"/>
        </w:rPr>
        <w:t xml:space="preserve">Особенности открытия и ведения корреспондентских счетов банками банкам-участникам </w:t>
      </w:r>
      <w:r w:rsidRPr="00773C09">
        <w:rPr>
          <w:rFonts w:ascii="Times New Roman" w:eastAsia="Times New Roman" w:hAnsi="Times New Roman" w:cs="Times New Roman"/>
          <w:b/>
          <w:sz w:val="28"/>
          <w:szCs w:val="28"/>
          <w:highlight w:val="yellow"/>
          <w:lang w:eastAsia="ru-RU"/>
        </w:rPr>
        <w:t>Международного финансового центра «Астана»</w:t>
      </w:r>
      <w:r w:rsidRPr="00773C09">
        <w:rPr>
          <w:rFonts w:ascii="Times New Roman" w:hAnsi="Times New Roman" w:cs="Times New Roman"/>
          <w:b/>
          <w:sz w:val="28"/>
          <w:szCs w:val="28"/>
          <w:highlight w:val="yellow"/>
        </w:rPr>
        <w:t>, в том числе, валюта и перечень операций, устанавливаются нормативным правовым актом Национального Банка Республики Казахстан.»;</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08164B" w:rsidRPr="002B299A" w:rsidRDefault="0008164B" w:rsidP="0008164B">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08164B" w:rsidRPr="00DA2242"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08164B"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w:t>
      </w:r>
      <w:r w:rsidRPr="00DA2242">
        <w:rPr>
          <w:rFonts w:ascii="Times New Roman" w:eastAsia="Calibri" w:hAnsi="Times New Roman" w:cs="Times New Roman"/>
          <w:sz w:val="28"/>
          <w:szCs w:val="28"/>
        </w:rPr>
        <w:lastRenderedPageBreak/>
        <w:t xml:space="preserve">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08164B" w:rsidRDefault="0008164B" w:rsidP="0008164B">
      <w:pPr>
        <w:spacing w:after="0" w:line="240" w:lineRule="auto"/>
        <w:ind w:firstLine="709"/>
        <w:jc w:val="both"/>
        <w:textAlignment w:val="baseline"/>
        <w:rPr>
          <w:rFonts w:ascii="Times New Roman" w:eastAsia="Calibri" w:hAnsi="Times New Roman" w:cs="Times New Roman"/>
          <w:b/>
          <w:sz w:val="28"/>
          <w:szCs w:val="28"/>
          <w:highlight w:val="yellow"/>
        </w:rPr>
      </w:pPr>
      <w:r>
        <w:rPr>
          <w:rFonts w:ascii="Times New Roman" w:eastAsia="Calibri" w:hAnsi="Times New Roman" w:cs="Times New Roman"/>
          <w:b/>
          <w:sz w:val="28"/>
          <w:szCs w:val="28"/>
          <w:highlight w:val="yellow"/>
        </w:rPr>
        <w:t>4</w:t>
      </w:r>
      <w:r w:rsidRPr="00DA2242">
        <w:rPr>
          <w:rFonts w:ascii="Times New Roman" w:eastAsia="Calibri" w:hAnsi="Times New Roman" w:cs="Times New Roman"/>
          <w:b/>
          <w:sz w:val="28"/>
          <w:szCs w:val="28"/>
          <w:highlight w:val="yellow"/>
        </w:rPr>
        <w:t>) пункта 7 статьи 46</w:t>
      </w:r>
      <w:r>
        <w:rPr>
          <w:rFonts w:ascii="Times New Roman" w:eastAsia="Calibri" w:hAnsi="Times New Roman" w:cs="Times New Roman"/>
          <w:b/>
          <w:sz w:val="28"/>
          <w:szCs w:val="28"/>
          <w:highlight w:val="yellow"/>
        </w:rPr>
        <w:t>:</w:t>
      </w:r>
    </w:p>
    <w:p w:rsidR="0008164B" w:rsidRDefault="0008164B" w:rsidP="0008164B">
      <w:pPr>
        <w:spacing w:after="0" w:line="240" w:lineRule="auto"/>
        <w:ind w:firstLine="709"/>
        <w:jc w:val="both"/>
        <w:textAlignment w:val="baseline"/>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5) части первой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r>
        <w:rPr>
          <w:rFonts w:ascii="Times New Roman" w:eastAsia="Calibri" w:hAnsi="Times New Roman" w:cs="Times New Roman"/>
          <w:b/>
          <w:sz w:val="28"/>
          <w:szCs w:val="28"/>
        </w:rPr>
        <w:t>;</w:t>
      </w:r>
    </w:p>
    <w:p w:rsidR="0008164B" w:rsidRPr="00BC7D6A" w:rsidRDefault="0008164B" w:rsidP="0008164B">
      <w:pPr>
        <w:spacing w:after="0" w:line="240" w:lineRule="auto"/>
        <w:ind w:firstLine="851"/>
        <w:jc w:val="both"/>
        <w:rPr>
          <w:rFonts w:ascii="Times New Roman" w:eastAsia="Times New Roman" w:hAnsi="Times New Roman" w:cs="Times New Roman"/>
          <w:color w:val="000000"/>
          <w:sz w:val="28"/>
          <w:szCs w:val="28"/>
          <w:highlight w:val="yellow"/>
          <w:lang w:eastAsia="ru-RU"/>
        </w:rPr>
      </w:pPr>
      <w:r w:rsidRPr="00BC7D6A">
        <w:rPr>
          <w:rFonts w:ascii="Times New Roman" w:eastAsia="Times New Roman" w:hAnsi="Times New Roman" w:cs="Times New Roman"/>
          <w:color w:val="000000"/>
          <w:sz w:val="28"/>
          <w:szCs w:val="28"/>
          <w:highlight w:val="yellow"/>
          <w:lang w:eastAsia="ru-RU"/>
        </w:rPr>
        <w:t>часть первую дополнить подпунктом 8) следующего содержания:</w:t>
      </w:r>
    </w:p>
    <w:p w:rsidR="0008164B" w:rsidRPr="00BC7D6A" w:rsidRDefault="0008164B" w:rsidP="0008164B">
      <w:pPr>
        <w:spacing w:after="0" w:line="240" w:lineRule="auto"/>
        <w:ind w:firstLine="709"/>
        <w:jc w:val="both"/>
        <w:textAlignment w:val="baseline"/>
        <w:rPr>
          <w:rFonts w:ascii="Times New Roman" w:eastAsia="Calibri" w:hAnsi="Times New Roman" w:cs="Times New Roman"/>
          <w:sz w:val="28"/>
          <w:szCs w:val="28"/>
        </w:rPr>
      </w:pPr>
      <w:r w:rsidRPr="00BC7D6A">
        <w:rPr>
          <w:rFonts w:ascii="Times New Roman" w:eastAsia="Times New Roman" w:hAnsi="Times New Roman" w:cs="Times New Roman"/>
          <w:color w:val="000000"/>
          <w:sz w:val="28"/>
          <w:szCs w:val="28"/>
          <w:highlight w:val="yellow"/>
        </w:rPr>
        <w:t>«</w:t>
      </w:r>
      <w:r w:rsidRPr="00BC7D6A">
        <w:rPr>
          <w:rFonts w:ascii="Times New Roman" w:eastAsia="Times New Roman" w:hAnsi="Times New Roman" w:cs="Times New Roman"/>
          <w:b/>
          <w:sz w:val="28"/>
          <w:szCs w:val="28"/>
          <w:highlight w:val="yellow"/>
        </w:rPr>
        <w:t xml:space="preserve">8) при несоответствии указания требованиям нормативного правового акта, регулирующего установление банками корреспондентских </w:t>
      </w:r>
      <w:r w:rsidRPr="00BC7D6A">
        <w:rPr>
          <w:rFonts w:ascii="Times New Roman" w:eastAsia="Times New Roman" w:hAnsi="Times New Roman" w:cs="Times New Roman"/>
          <w:b/>
          <w:sz w:val="28"/>
          <w:szCs w:val="28"/>
          <w:highlight w:val="yellow"/>
        </w:rPr>
        <w:lastRenderedPageBreak/>
        <w:t>отношений с банками-участниками Международного финансового центра «Астана»</w:t>
      </w:r>
      <w:r w:rsidRPr="00BC7D6A">
        <w:rPr>
          <w:rFonts w:ascii="Times New Roman" w:eastAsia="Times New Roman" w:hAnsi="Times New Roman" w:cs="Times New Roman"/>
          <w:b/>
          <w:color w:val="000000"/>
          <w:sz w:val="28"/>
          <w:szCs w:val="28"/>
          <w:highlight w:val="yellow"/>
        </w:rPr>
        <w:t>.».</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94EBB">
        <w:rPr>
          <w:rFonts w:ascii="Times New Roman" w:eastAsia="Calibri" w:hAnsi="Times New Roman" w:cs="Times New Roman"/>
          <w:sz w:val="28"/>
          <w:szCs w:val="28"/>
          <w:highlight w:val="yellow"/>
        </w:rPr>
        <w:t>3</w:t>
      </w:r>
      <w:r w:rsidR="004F41B2">
        <w:rPr>
          <w:rFonts w:ascii="Times New Roman" w:eastAsia="Calibri" w:hAnsi="Times New Roman" w:cs="Times New Roman"/>
          <w:sz w:val="28"/>
          <w:szCs w:val="28"/>
          <w:highlight w:val="yellow"/>
          <w:lang w:val="kk-KZ"/>
        </w:rPr>
        <w:t>6</w:t>
      </w:r>
      <w:r w:rsidRPr="00D94E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
    <w:p w:rsidR="0008164B" w:rsidRPr="00DA2242" w:rsidRDefault="0008164B" w:rsidP="0008164B">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w:t>
      </w:r>
      <w:r w:rsidRPr="00DA2242">
        <w:rPr>
          <w:rFonts w:ascii="Times New Roman" w:eastAsia="Calibri" w:hAnsi="Times New Roman" w:cs="Times New Roman"/>
          <w:sz w:val="28"/>
          <w:szCs w:val="28"/>
        </w:rPr>
        <w:lastRenderedPageBreak/>
        <w:t>(перестраховочные)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
    <w:p w:rsidR="0008164B" w:rsidRPr="00DA2242" w:rsidRDefault="0008164B" w:rsidP="0008164B">
      <w:pPr>
        <w:spacing w:after="0" w:line="240" w:lineRule="auto"/>
        <w:ind w:firstLine="709"/>
        <w:jc w:val="both"/>
        <w:rPr>
          <w:rFonts w:ascii="Times New Roman" w:eastAsia="Calibri" w:hAnsi="Times New Roman" w:cs="Times New Roman"/>
          <w:sz w:val="28"/>
          <w:szCs w:val="28"/>
        </w:rPr>
      </w:pPr>
    </w:p>
    <w:p w:rsidR="0008164B" w:rsidRPr="00DA2242" w:rsidRDefault="0008164B" w:rsidP="0008164B">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08164B" w:rsidRPr="00DA2242" w:rsidRDefault="0008164B" w:rsidP="0008164B">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08164B" w:rsidRDefault="0008164B" w:rsidP="0008164B"/>
    <w:p w:rsidR="0008164B" w:rsidRDefault="0008164B" w:rsidP="0008164B"/>
    <w:p w:rsidR="0008164B" w:rsidRDefault="0008164B" w:rsidP="0008164B"/>
    <w:p w:rsidR="0008164B" w:rsidRDefault="0008164B" w:rsidP="0008164B"/>
    <w:p w:rsidR="0008164B" w:rsidRDefault="0008164B" w:rsidP="0008164B"/>
    <w:p w:rsidR="0008164B" w:rsidRDefault="0008164B" w:rsidP="0008164B"/>
    <w:p w:rsidR="0008164B" w:rsidRDefault="0008164B" w:rsidP="0008164B"/>
    <w:p w:rsidR="0008164B" w:rsidRDefault="0008164B" w:rsidP="0008164B"/>
    <w:p w:rsidR="00CD5B1D" w:rsidRDefault="00CD5B1D"/>
    <w:sectPr w:rsidR="00CD5B1D" w:rsidSect="00492D39">
      <w:headerReference w:type="default" r:id="rId26"/>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18" w:rsidRDefault="00D77718">
      <w:pPr>
        <w:spacing w:after="0" w:line="240" w:lineRule="auto"/>
      </w:pPr>
      <w:r>
        <w:separator/>
      </w:r>
    </w:p>
  </w:endnote>
  <w:endnote w:type="continuationSeparator" w:id="0">
    <w:p w:rsidR="00D77718" w:rsidRDefault="00D7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18" w:rsidRDefault="00D77718">
      <w:pPr>
        <w:spacing w:after="0" w:line="240" w:lineRule="auto"/>
      </w:pPr>
      <w:r>
        <w:separator/>
      </w:r>
    </w:p>
  </w:footnote>
  <w:footnote w:type="continuationSeparator" w:id="0">
    <w:p w:rsidR="00D77718" w:rsidRDefault="00D77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39" w:rsidRPr="00E856D7" w:rsidRDefault="00492D39">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06642A">
      <w:rPr>
        <w:rFonts w:ascii="Times New Roman" w:hAnsi="Times New Roman"/>
        <w:noProof/>
        <w:sz w:val="28"/>
        <w:szCs w:val="28"/>
      </w:rPr>
      <w:t>259</w:t>
    </w:r>
    <w:r w:rsidRPr="00E856D7">
      <w:rPr>
        <w:rFonts w:ascii="Times New Roman" w:hAnsi="Times New Roman"/>
        <w:sz w:val="28"/>
        <w:szCs w:val="28"/>
      </w:rPr>
      <w:fldChar w:fldCharType="end"/>
    </w:r>
  </w:p>
  <w:p w:rsidR="00492D39" w:rsidRDefault="00492D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15:restartNumberingAfterBreak="0">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
  </w:num>
  <w:num w:numId="2">
    <w:abstractNumId w:val="7"/>
  </w:num>
  <w:num w:numId="3">
    <w:abstractNumId w:val="0"/>
  </w:num>
  <w:num w:numId="4">
    <w:abstractNumId w:val="1"/>
  </w:num>
  <w:num w:numId="5">
    <w:abstractNumId w:val="10"/>
  </w:num>
  <w:num w:numId="6">
    <w:abstractNumId w:val="5"/>
  </w:num>
  <w:num w:numId="7">
    <w:abstractNumId w:val="12"/>
  </w:num>
  <w:num w:numId="8">
    <w:abstractNumId w:val="2"/>
  </w:num>
  <w:num w:numId="9">
    <w:abstractNumId w:val="6"/>
  </w:num>
  <w:num w:numId="10">
    <w:abstractNumId w:val="9"/>
  </w:num>
  <w:num w:numId="11">
    <w:abstractNumId w:val="8"/>
  </w:num>
  <w:num w:numId="12">
    <w:abstractNumId w:val="4"/>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жан Калиаскарова">
    <w15:presenceInfo w15:providerId="AD" w15:userId="S-1-5-21-1269147920-4019538012-2135895138-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4B"/>
    <w:rsid w:val="0006642A"/>
    <w:rsid w:val="0008164B"/>
    <w:rsid w:val="00492D39"/>
    <w:rsid w:val="004F41B2"/>
    <w:rsid w:val="00CD5B1D"/>
    <w:rsid w:val="00D7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8E58-228B-437F-A2BF-86D0FCBC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4B"/>
  </w:style>
  <w:style w:type="paragraph" w:styleId="2">
    <w:name w:val="heading 2"/>
    <w:basedOn w:val="a"/>
    <w:next w:val="a"/>
    <w:link w:val="20"/>
    <w:uiPriority w:val="9"/>
    <w:semiHidden/>
    <w:unhideWhenUsed/>
    <w:qFormat/>
    <w:rsid w:val="0008164B"/>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164B"/>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08164B"/>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34"/>
    <w:qFormat/>
    <w:rsid w:val="0008164B"/>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34"/>
    <w:qFormat/>
    <w:locked/>
    <w:rsid w:val="0008164B"/>
    <w:rPr>
      <w:rFonts w:ascii="Calibri" w:eastAsia="Calibri" w:hAnsi="Calibri" w:cs="Times New Roman"/>
    </w:rPr>
  </w:style>
  <w:style w:type="paragraph" w:styleId="a5">
    <w:name w:val="header"/>
    <w:basedOn w:val="a"/>
    <w:link w:val="a6"/>
    <w:uiPriority w:val="99"/>
    <w:unhideWhenUsed/>
    <w:rsid w:val="0008164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8164B"/>
    <w:rPr>
      <w:rFonts w:ascii="Calibri" w:eastAsia="Calibri" w:hAnsi="Calibri" w:cs="Times New Roman"/>
    </w:rPr>
  </w:style>
  <w:style w:type="paragraph" w:styleId="a7">
    <w:name w:val="footer"/>
    <w:basedOn w:val="a"/>
    <w:link w:val="a8"/>
    <w:uiPriority w:val="99"/>
    <w:unhideWhenUsed/>
    <w:rsid w:val="0008164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8164B"/>
    <w:rPr>
      <w:rFonts w:ascii="Calibri" w:eastAsia="Calibri" w:hAnsi="Calibri" w:cs="Times New Roman"/>
    </w:rPr>
  </w:style>
  <w:style w:type="character" w:styleId="a9">
    <w:name w:val="Hyperlink"/>
    <w:uiPriority w:val="99"/>
    <w:unhideWhenUsed/>
    <w:rsid w:val="0008164B"/>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08164B"/>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08164B"/>
    <w:rPr>
      <w:rFonts w:ascii="Calibri" w:eastAsia="Calibri" w:hAnsi="Calibri" w:cs="Times New Roman"/>
    </w:rPr>
  </w:style>
  <w:style w:type="character" w:customStyle="1" w:styleId="s0">
    <w:name w:val="s0"/>
    <w:qFormat/>
    <w:rsid w:val="0008164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08164B"/>
    <w:rPr>
      <w:rFonts w:ascii="Segoe UI" w:eastAsia="Calibri" w:hAnsi="Segoe UI" w:cs="Segoe UI"/>
      <w:sz w:val="18"/>
      <w:szCs w:val="18"/>
    </w:rPr>
  </w:style>
  <w:style w:type="paragraph" w:styleId="ad">
    <w:name w:val="Balloon Text"/>
    <w:basedOn w:val="a"/>
    <w:link w:val="ac"/>
    <w:uiPriority w:val="99"/>
    <w:semiHidden/>
    <w:unhideWhenUsed/>
    <w:rsid w:val="0008164B"/>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08164B"/>
    <w:rPr>
      <w:rFonts w:ascii="Segoe UI" w:hAnsi="Segoe UI" w:cs="Segoe UI"/>
      <w:sz w:val="18"/>
      <w:szCs w:val="18"/>
    </w:rPr>
  </w:style>
  <w:style w:type="paragraph" w:styleId="ae">
    <w:name w:val="annotation text"/>
    <w:basedOn w:val="a"/>
    <w:link w:val="af"/>
    <w:uiPriority w:val="99"/>
    <w:semiHidden/>
    <w:unhideWhenUsed/>
    <w:rsid w:val="0008164B"/>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08164B"/>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08164B"/>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08164B"/>
    <w:rPr>
      <w:b/>
      <w:bCs/>
    </w:rPr>
  </w:style>
  <w:style w:type="character" w:customStyle="1" w:styleId="11">
    <w:name w:val="Тема примечания Знак1"/>
    <w:basedOn w:val="af"/>
    <w:uiPriority w:val="99"/>
    <w:semiHidden/>
    <w:rsid w:val="0008164B"/>
    <w:rPr>
      <w:rFonts w:ascii="Calibri" w:eastAsia="Calibri" w:hAnsi="Calibri" w:cs="Times New Roman"/>
      <w:b/>
      <w:bCs/>
      <w:sz w:val="20"/>
      <w:szCs w:val="20"/>
    </w:rPr>
  </w:style>
  <w:style w:type="character" w:customStyle="1" w:styleId="s1">
    <w:name w:val="s1"/>
    <w:qFormat/>
    <w:rsid w:val="0008164B"/>
    <w:rPr>
      <w:rFonts w:ascii="Times New Roman" w:hAnsi="Times New Roman" w:cs="Times New Roman" w:hint="default"/>
      <w:b/>
      <w:bCs/>
      <w:color w:val="000000"/>
    </w:rPr>
  </w:style>
  <w:style w:type="character" w:styleId="af2">
    <w:name w:val="FollowedHyperlink"/>
    <w:basedOn w:val="a0"/>
    <w:uiPriority w:val="99"/>
    <w:semiHidden/>
    <w:unhideWhenUsed/>
    <w:rsid w:val="0008164B"/>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08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08164B"/>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8164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08164B"/>
  </w:style>
  <w:style w:type="character" w:customStyle="1" w:styleId="s3">
    <w:name w:val="s3"/>
    <w:basedOn w:val="a0"/>
    <w:rsid w:val="0008164B"/>
    <w:rPr>
      <w:color w:val="FF0000"/>
    </w:rPr>
  </w:style>
  <w:style w:type="character" w:customStyle="1" w:styleId="s2">
    <w:name w:val="s2"/>
    <w:rsid w:val="0008164B"/>
  </w:style>
  <w:style w:type="paragraph" w:customStyle="1" w:styleId="pj">
    <w:name w:val="pj"/>
    <w:basedOn w:val="a"/>
    <w:rsid w:val="000816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1258" TargetMode="External"/><Relationship Id="rId13" Type="http://schemas.openxmlformats.org/officeDocument/2006/relationships/hyperlink" Target="https://online.zakon.kz/Document/?doc_id=1021136" TargetMode="External"/><Relationship Id="rId18" Type="http://schemas.openxmlformats.org/officeDocument/2006/relationships/hyperlink" Target="https://online.zakon.kz/document/?doc_id=311629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nline.zakon.kz/Document/?doc_id=30419216" TargetMode="External"/><Relationship Id="rId7" Type="http://schemas.openxmlformats.org/officeDocument/2006/relationships/hyperlink" Target="https://online.zakon.kz/document/?doc_id=1021136" TargetMode="External"/><Relationship Id="rId12" Type="http://schemas.openxmlformats.org/officeDocument/2006/relationships/hyperlink" Target="http://online.zakon.kz/Document/?link_id=1001335120" TargetMode="External"/><Relationship Id="rId17" Type="http://schemas.openxmlformats.org/officeDocument/2006/relationships/hyperlink" Target="https://online.zakon.kz/DOCUMENT/?doc_id=1041258" TargetMode="External"/><Relationship Id="rId25" Type="http://schemas.openxmlformats.org/officeDocument/2006/relationships/hyperlink" Target="jl:30046115.0" TargetMode="External"/><Relationship Id="rId2" Type="http://schemas.openxmlformats.org/officeDocument/2006/relationships/styles" Target="styles.xml"/><Relationship Id="rId16" Type="http://schemas.openxmlformats.org/officeDocument/2006/relationships/hyperlink" Target="https://online.zakon.kz/Document/?doc_id=1007774" TargetMode="External"/><Relationship Id="rId20" Type="http://schemas.openxmlformats.org/officeDocument/2006/relationships/hyperlink" Target="https://online.zakon.kz/document/?link_id=100562716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1008028" TargetMode="External"/><Relationship Id="rId24" Type="http://schemas.openxmlformats.org/officeDocument/2006/relationships/hyperlink" Target="http://online.zakon.kz/Document/?link_id=1003966367" TargetMode="External"/><Relationship Id="rId5" Type="http://schemas.openxmlformats.org/officeDocument/2006/relationships/footnotes" Target="footnotes.xml"/><Relationship Id="rId15" Type="http://schemas.openxmlformats.org/officeDocument/2006/relationships/hyperlink" Target="https://online.zakon.kz/Document/?doc_id=36148637" TargetMode="External"/><Relationship Id="rId23" Type="http://schemas.openxmlformats.org/officeDocument/2006/relationships/hyperlink" Target="jl:30617206.550500.1001399179_0" TargetMode="External"/><Relationship Id="rId28" Type="http://schemas.microsoft.com/office/2011/relationships/people" Target="people.xml"/><Relationship Id="rId10" Type="http://schemas.openxmlformats.org/officeDocument/2006/relationships/hyperlink" Target="https://online.zakon.kz/Document/?doc_id=30046115" TargetMode="External"/><Relationship Id="rId19" Type="http://schemas.openxmlformats.org/officeDocument/2006/relationships/hyperlink" Target="https://online.zakon.kz/document/?doc_id=31334090" TargetMode="External"/><Relationship Id="rId4" Type="http://schemas.openxmlformats.org/officeDocument/2006/relationships/webSettings" Target="webSettings.xml"/><Relationship Id="rId9" Type="http://schemas.openxmlformats.org/officeDocument/2006/relationships/hyperlink" Target="jl:32831155.0.1005714692_2" TargetMode="External"/><Relationship Id="rId14" Type="http://schemas.openxmlformats.org/officeDocument/2006/relationships/hyperlink" Target="https://online.zakon.kz/Document/?doc_id=32649471" TargetMode="External"/><Relationship Id="rId22" Type="http://schemas.openxmlformats.org/officeDocument/2006/relationships/hyperlink" Target="https://online.zakon.kz/document/?doc_id=104125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259</Pages>
  <Words>96432</Words>
  <Characters>549663</Characters>
  <Application>Microsoft Office Word</Application>
  <DocSecurity>0</DocSecurity>
  <Lines>4580</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3</cp:revision>
  <dcterms:created xsi:type="dcterms:W3CDTF">2022-02-16T07:08:00Z</dcterms:created>
  <dcterms:modified xsi:type="dcterms:W3CDTF">2022-02-21T11:16:00Z</dcterms:modified>
</cp:coreProperties>
</file>