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058" w:rsidRDefault="006D6058" w:rsidP="006D605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По состоянию </w:t>
      </w:r>
      <w:r>
        <w:rPr>
          <w:rFonts w:ascii="Times New Roman" w:eastAsia="Calibri" w:hAnsi="Times New Roman" w:cs="Times New Roman"/>
          <w:sz w:val="28"/>
          <w:szCs w:val="28"/>
        </w:rPr>
        <w:t>18</w:t>
      </w:r>
      <w:r>
        <w:rPr>
          <w:rFonts w:ascii="Times New Roman" w:eastAsia="Calibri" w:hAnsi="Times New Roman" w:cs="Times New Roman"/>
          <w:sz w:val="28"/>
          <w:szCs w:val="28"/>
        </w:rPr>
        <w:t>.03.22</w:t>
      </w:r>
    </w:p>
    <w:p w:rsidR="006D6058" w:rsidRPr="00DA2242" w:rsidRDefault="006D6058" w:rsidP="006D6058">
      <w:pPr>
        <w:spacing w:after="0" w:line="240" w:lineRule="auto"/>
        <w:jc w:val="right"/>
        <w:rPr>
          <w:rFonts w:ascii="Times New Roman" w:eastAsia="Calibri" w:hAnsi="Times New Roman" w:cs="Times New Roman"/>
          <w:sz w:val="28"/>
          <w:szCs w:val="28"/>
        </w:rPr>
      </w:pPr>
      <w:r w:rsidRPr="00DA2242">
        <w:rPr>
          <w:rFonts w:ascii="Times New Roman" w:eastAsia="Calibri" w:hAnsi="Times New Roman" w:cs="Times New Roman"/>
          <w:sz w:val="28"/>
          <w:szCs w:val="28"/>
        </w:rPr>
        <w:t>Проект</w:t>
      </w:r>
    </w:p>
    <w:p w:rsidR="006D6058" w:rsidRPr="00DA2242" w:rsidRDefault="006D6058" w:rsidP="006D6058">
      <w:pPr>
        <w:spacing w:after="0" w:line="240" w:lineRule="auto"/>
        <w:jc w:val="center"/>
        <w:rPr>
          <w:rFonts w:ascii="Times New Roman" w:eastAsia="Calibri" w:hAnsi="Times New Roman" w:cs="Times New Roman"/>
          <w:b/>
          <w:sz w:val="28"/>
          <w:szCs w:val="28"/>
        </w:rPr>
      </w:pPr>
    </w:p>
    <w:p w:rsidR="006D6058" w:rsidRPr="00DA2242" w:rsidRDefault="006D6058" w:rsidP="006D6058">
      <w:pPr>
        <w:spacing w:after="0" w:line="240" w:lineRule="auto"/>
        <w:jc w:val="center"/>
        <w:rPr>
          <w:rFonts w:ascii="Times New Roman" w:eastAsia="Calibri" w:hAnsi="Times New Roman" w:cs="Times New Roman"/>
          <w:b/>
          <w:sz w:val="28"/>
          <w:szCs w:val="28"/>
        </w:rPr>
      </w:pPr>
    </w:p>
    <w:p w:rsidR="006D6058" w:rsidRPr="00DA2242" w:rsidRDefault="006D6058" w:rsidP="006D6058">
      <w:pPr>
        <w:spacing w:after="0" w:line="240" w:lineRule="auto"/>
        <w:jc w:val="center"/>
        <w:rPr>
          <w:rFonts w:ascii="Times New Roman" w:eastAsia="Calibri" w:hAnsi="Times New Roman" w:cs="Times New Roman"/>
          <w:sz w:val="28"/>
          <w:szCs w:val="28"/>
        </w:rPr>
      </w:pPr>
      <w:r w:rsidRPr="00DA2242">
        <w:rPr>
          <w:rFonts w:ascii="Times New Roman" w:eastAsia="Calibri" w:hAnsi="Times New Roman" w:cs="Times New Roman"/>
          <w:sz w:val="28"/>
          <w:szCs w:val="28"/>
        </w:rPr>
        <w:t>ЗАКОН</w:t>
      </w:r>
      <w:r w:rsidRPr="00DA2242">
        <w:rPr>
          <w:rFonts w:ascii="Times New Roman" w:eastAsia="Calibri" w:hAnsi="Times New Roman" w:cs="Times New Roman"/>
          <w:sz w:val="28"/>
          <w:szCs w:val="28"/>
          <w:lang w:val="kk-KZ"/>
        </w:rPr>
        <w:t xml:space="preserve"> </w:t>
      </w:r>
      <w:r w:rsidRPr="00DA2242">
        <w:rPr>
          <w:rFonts w:ascii="Times New Roman" w:eastAsia="Calibri" w:hAnsi="Times New Roman" w:cs="Times New Roman"/>
          <w:sz w:val="28"/>
          <w:szCs w:val="28"/>
        </w:rPr>
        <w:t>РЕСПУБЛИКИ КАЗАХСТАН</w:t>
      </w:r>
    </w:p>
    <w:p w:rsidR="006D6058" w:rsidRPr="00DA2242" w:rsidRDefault="006D6058" w:rsidP="006D6058">
      <w:pPr>
        <w:spacing w:after="0" w:line="240" w:lineRule="auto"/>
        <w:jc w:val="center"/>
        <w:rPr>
          <w:rFonts w:ascii="Times New Roman" w:eastAsia="Calibri" w:hAnsi="Times New Roman" w:cs="Times New Roman"/>
          <w:b/>
          <w:sz w:val="28"/>
          <w:szCs w:val="28"/>
        </w:rPr>
      </w:pPr>
    </w:p>
    <w:p w:rsidR="006D6058" w:rsidRPr="00DA2242" w:rsidRDefault="006D6058" w:rsidP="006D6058">
      <w:pPr>
        <w:spacing w:after="0" w:line="240" w:lineRule="auto"/>
        <w:jc w:val="center"/>
        <w:rPr>
          <w:rFonts w:ascii="Times New Roman" w:eastAsia="Calibri" w:hAnsi="Times New Roman" w:cs="Times New Roman"/>
          <w:b/>
          <w:sz w:val="28"/>
          <w:szCs w:val="28"/>
        </w:rPr>
      </w:pPr>
      <w:r w:rsidRPr="00DA2242">
        <w:rPr>
          <w:rFonts w:ascii="Times New Roman" w:eastAsia="Calibri" w:hAnsi="Times New Roman" w:cs="Times New Roman"/>
          <w:b/>
          <w:sz w:val="28"/>
          <w:szCs w:val="28"/>
        </w:rPr>
        <w:t>О внесении изменений и дополнений в некоторые законодательные акты Республики Казахстан по вопросам регулирования и развития страхового рынка и рынка ценных бумаг</w:t>
      </w:r>
      <w:r w:rsidRPr="000B548F">
        <w:rPr>
          <w:rFonts w:ascii="Times New Roman" w:hAnsi="Times New Roman" w:cs="Times New Roman"/>
          <w:b/>
          <w:bCs/>
          <w:sz w:val="28"/>
          <w:szCs w:val="28"/>
          <w:highlight w:val="yellow"/>
        </w:rPr>
        <w:t>, банковской деятельности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rPr>
        <w:t>Статья 1.</w:t>
      </w:r>
      <w:r w:rsidRPr="00DA2242">
        <w:rPr>
          <w:rFonts w:ascii="Times New Roman" w:eastAsia="Calibri" w:hAnsi="Times New Roman" w:cs="Times New Roman"/>
          <w:sz w:val="28"/>
          <w:szCs w:val="28"/>
        </w:rPr>
        <w:t xml:space="preserve"> Внести изменения и дополнения в следующие законодательные акты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 xml:space="preserve">В Гражданский кодекс Республики Казахстан (Общая часть) </w:t>
      </w:r>
      <w:r w:rsidRPr="00DA2242">
        <w:rPr>
          <w:rFonts w:ascii="Times New Roman" w:eastAsia="Calibri" w:hAnsi="Times New Roman" w:cs="Times New Roman"/>
          <w:sz w:val="28"/>
          <w:szCs w:val="28"/>
        </w:rPr>
        <w:br/>
        <w:t xml:space="preserve">от 27 декабря 1994 года: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1)</w:t>
      </w:r>
      <w:r w:rsidRPr="00DA2242">
        <w:rPr>
          <w:rFonts w:ascii="Times New Roman" w:eastAsia="Calibri" w:hAnsi="Times New Roman" w:cs="Times New Roman"/>
          <w:sz w:val="28"/>
          <w:szCs w:val="28"/>
          <w:lang w:eastAsia="ru-RU"/>
        </w:rPr>
        <w:t xml:space="preserve"> пункт 3 статьи 91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«3. Акционерное общество вправе выпускать обеспеченные облигации и облигации без обеспечения, за исключением случаев, </w:t>
      </w:r>
      <w:proofErr w:type="gramStart"/>
      <w:r w:rsidRPr="00DA2242">
        <w:rPr>
          <w:rFonts w:ascii="Times New Roman" w:eastAsia="Calibri" w:hAnsi="Times New Roman" w:cs="Times New Roman"/>
          <w:sz w:val="28"/>
          <w:szCs w:val="28"/>
          <w:lang w:eastAsia="ru-RU"/>
        </w:rPr>
        <w:t xml:space="preserve">предусмотренных </w:t>
      </w:r>
      <w:hyperlink r:id="rId5" w:anchor="sub_id=480000" w:tooltip="Закон Республики Казахстан от 18 декабря 2000 года № 126-II " w:history="1">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b/>
            <w:sz w:val="28"/>
            <w:szCs w:val="28"/>
            <w:highlight w:val="yellow"/>
          </w:rPr>
          <w:t>законами</w:t>
        </w:r>
        <w:proofErr w:type="gramEnd"/>
        <w:r w:rsidRPr="00DA2242">
          <w:rPr>
            <w:rFonts w:ascii="Times New Roman" w:eastAsia="Calibri" w:hAnsi="Times New Roman" w:cs="Times New Roman"/>
            <w:sz w:val="28"/>
            <w:szCs w:val="28"/>
            <w:lang w:eastAsia="ru-RU"/>
          </w:rPr>
          <w:t xml:space="preserve"> Республики Казахстан</w:t>
        </w:r>
      </w:hyperlink>
      <w:r w:rsidRPr="00DA2242">
        <w:rPr>
          <w:rFonts w:ascii="Times New Roman" w:eastAsia="Calibri" w:hAnsi="Times New Roman" w:cs="Times New Roman"/>
          <w:sz w:val="28"/>
          <w:szCs w:val="28"/>
          <w:lang w:eastAsia="ru-RU"/>
        </w:rPr>
        <w:t xml:space="preserve">. Условия и порядок выпуска облигаций определяются </w:t>
      </w:r>
      <w:hyperlink r:id="rId6" w:anchor="sub_id=120000" w:tooltip="Закон Республики Казахстан от 2 июля 2003 года № 461-II " w:history="1">
        <w:r w:rsidRPr="00DA2242">
          <w:rPr>
            <w:rFonts w:ascii="Times New Roman" w:eastAsia="Calibri" w:hAnsi="Times New Roman" w:cs="Times New Roman"/>
            <w:sz w:val="28"/>
            <w:szCs w:val="28"/>
            <w:lang w:eastAsia="ru-RU"/>
          </w:rPr>
          <w:t>законодательством</w:t>
        </w:r>
      </w:hyperlink>
      <w:r w:rsidRPr="00DA2242">
        <w:rPr>
          <w:rFonts w:ascii="Times New Roman" w:eastAsia="Calibri" w:hAnsi="Times New Roman" w:cs="Times New Roman"/>
          <w:sz w:val="28"/>
          <w:szCs w:val="28"/>
          <w:lang w:eastAsia="ru-RU"/>
        </w:rPr>
        <w:t xml:space="preserve"> </w:t>
      </w:r>
      <w:r w:rsidRPr="00DA2242">
        <w:rPr>
          <w:rFonts w:ascii="Times New Roman" w:eastAsia="Calibri" w:hAnsi="Times New Roman" w:cs="Times New Roman"/>
          <w:b/>
          <w:sz w:val="28"/>
          <w:szCs w:val="28"/>
          <w:highlight w:val="yellow"/>
        </w:rPr>
        <w:t>Республики Казахстан</w:t>
      </w:r>
      <w:r w:rsidRPr="00DA2242">
        <w:rPr>
          <w:rFonts w:ascii="Times New Roman" w:eastAsia="Calibri" w:hAnsi="Times New Roman" w:cs="Times New Roman"/>
          <w:sz w:val="28"/>
          <w:szCs w:val="28"/>
          <w:lang w:eastAsia="ru-RU"/>
        </w:rPr>
        <w:t xml:space="preserve"> о рынке ценных бумаг.»;</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2)</w:t>
      </w:r>
      <w:r w:rsidRPr="00DA2242">
        <w:rPr>
          <w:rFonts w:ascii="Times New Roman" w:eastAsia="Calibri" w:hAnsi="Times New Roman" w:cs="Times New Roman"/>
          <w:sz w:val="28"/>
          <w:szCs w:val="28"/>
          <w:lang w:eastAsia="ru-RU"/>
        </w:rPr>
        <w:t xml:space="preserve"> пункт 1 статьи 136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w:t>
      </w:r>
      <w:r w:rsidRPr="00DA2242">
        <w:rPr>
          <w:rFonts w:ascii="Times New Roman" w:eastAsia="Calibri" w:hAnsi="Times New Roman" w:cs="Times New Roman"/>
          <w:sz w:val="28"/>
          <w:szCs w:val="28"/>
          <w:lang w:eastAsia="ru-RU"/>
        </w:rPr>
        <w:tab/>
        <w:t>Облигация – ценная бумага, удостоверяющая в соответствии с условиями выпуска право на получение от лица, выпустившего облигацию, вознаграждения по ней и номинальной стоимости облигации в деньгах или ином имущественном эквиваленте.»;</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3)</w:t>
      </w:r>
      <w:r w:rsidRPr="00DA2242">
        <w:rPr>
          <w:rFonts w:ascii="Times New Roman" w:eastAsia="Calibri" w:hAnsi="Times New Roman" w:cs="Times New Roman"/>
          <w:sz w:val="28"/>
          <w:szCs w:val="28"/>
          <w:lang w:eastAsia="ru-RU"/>
        </w:rPr>
        <w:t xml:space="preserve"> часть первую пункта 1 статьи 292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Исполнение обязательства может обеспечиваться неустойкой, залогом, удержанием имущества должника, поручительством, гарантией, задатком, гарантийным взносом, обеспечительной платой и другими способами, предусмотренными законодательством или договором.»;</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4)</w:t>
      </w:r>
      <w:r w:rsidRPr="00DA2242">
        <w:rPr>
          <w:rFonts w:ascii="Times New Roman" w:eastAsia="Calibri" w:hAnsi="Times New Roman" w:cs="Times New Roman"/>
          <w:sz w:val="28"/>
          <w:szCs w:val="28"/>
          <w:lang w:eastAsia="ru-RU"/>
        </w:rPr>
        <w:t xml:space="preserve"> главу 18 дополнить параграфом 8 следующего содержания: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«Параграф 8. Обеспечительная плата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b/>
          <w:sz w:val="28"/>
          <w:szCs w:val="28"/>
          <w:highlight w:val="yellow"/>
        </w:rPr>
        <w:t>Статья 338-5. Понятие обеспечительной платы</w:t>
      </w:r>
      <w:r w:rsidRPr="00DA2242">
        <w:rPr>
          <w:rFonts w:ascii="Times New Roman" w:eastAsia="Calibri" w:hAnsi="Times New Roman" w:cs="Times New Roman"/>
          <w:sz w:val="28"/>
          <w:szCs w:val="28"/>
          <w:lang w:eastAsia="ru-RU"/>
        </w:rPr>
        <w:t xml:space="preserve">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Д</w:t>
      </w:r>
      <w:r w:rsidRPr="00DA2242">
        <w:rPr>
          <w:rFonts w:ascii="Times New Roman" w:eastAsia="Calibri" w:hAnsi="Times New Roman" w:cs="Times New Roman"/>
          <w:sz w:val="28"/>
          <w:szCs w:val="28"/>
          <w:lang w:eastAsia="ru-RU"/>
        </w:rPr>
        <w:t xml:space="preserve">енежное обязательство, в том числе обязанность возместить убытки или уплатить неустойку в случае нарушения договора, по соглашению сторон могут быть обеспечены передачей одной из сторон в собственность другой стороны определенной денежной суммы (обеспечительная плата).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Обеспечительная плата может обеспечивать обязательство, которое возникнет в будущем.</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b/>
          <w:sz w:val="28"/>
          <w:szCs w:val="28"/>
          <w:lang w:eastAsia="ru-RU"/>
        </w:rPr>
      </w:pPr>
      <w:r w:rsidRPr="00DA2242">
        <w:rPr>
          <w:rFonts w:ascii="Times New Roman" w:eastAsia="Calibri" w:hAnsi="Times New Roman" w:cs="Times New Roman"/>
          <w:b/>
          <w:sz w:val="28"/>
          <w:szCs w:val="28"/>
          <w:highlight w:val="yellow"/>
        </w:rPr>
        <w:t>Статья 338-6. Исполнение обязательства обеспечительной платой</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b/>
          <w:sz w:val="28"/>
          <w:szCs w:val="28"/>
          <w:highlight w:val="yellow"/>
          <w:lang w:eastAsia="ru-RU"/>
        </w:rPr>
        <w:t>1. При наступлении</w:t>
      </w:r>
      <w:r w:rsidRPr="00DA2242">
        <w:rPr>
          <w:rFonts w:ascii="Times New Roman" w:eastAsia="Calibri" w:hAnsi="Times New Roman" w:cs="Times New Roman"/>
          <w:sz w:val="28"/>
          <w:szCs w:val="28"/>
          <w:lang w:eastAsia="ru-RU"/>
        </w:rPr>
        <w:t xml:space="preserve"> обстоятельств, предусмотренных договором, сумма обеспечительной платы засчитывается в счет исполнения соответствующего обязательства.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 xml:space="preserve">2. В случае </w:t>
      </w:r>
      <w:proofErr w:type="spellStart"/>
      <w:r w:rsidRPr="00DA2242">
        <w:rPr>
          <w:rFonts w:ascii="Times New Roman" w:eastAsia="Calibri" w:hAnsi="Times New Roman" w:cs="Times New Roman"/>
          <w:sz w:val="28"/>
          <w:szCs w:val="28"/>
          <w:lang w:eastAsia="ru-RU"/>
        </w:rPr>
        <w:t>ненаступления</w:t>
      </w:r>
      <w:proofErr w:type="spellEnd"/>
      <w:r w:rsidRPr="00DA2242">
        <w:rPr>
          <w:rFonts w:ascii="Times New Roman" w:eastAsia="Calibri" w:hAnsi="Times New Roman" w:cs="Times New Roman"/>
          <w:sz w:val="28"/>
          <w:szCs w:val="28"/>
          <w:lang w:eastAsia="ru-RU"/>
        </w:rPr>
        <w:t xml:space="preserve"> в предусмотренный договором срок обстоятельств, указанных </w:t>
      </w:r>
      <w:r w:rsidRPr="00DA2242">
        <w:rPr>
          <w:rFonts w:ascii="Times New Roman" w:eastAsia="Calibri" w:hAnsi="Times New Roman" w:cs="Times New Roman"/>
          <w:b/>
          <w:sz w:val="28"/>
          <w:szCs w:val="28"/>
          <w:highlight w:val="yellow"/>
        </w:rPr>
        <w:t>в пункте 1</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sz w:val="28"/>
          <w:szCs w:val="28"/>
          <w:lang w:eastAsia="ru-RU"/>
        </w:rPr>
        <w:t>настоящей статьи, или прекращения обеспеченного обязательства, обеспечительная плата подлежит возврату, если иное не предусмотрено договором.</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Договором может быть предусмотрена обязанность соответствующей стороны дополнительно внести или частично возвратить обеспечительную плату при наступлении определенных обстоятельств.</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 На сумму обеспечительной платы вознаграждение (интерес) не начисляется, если иное не предусмотрено </w:t>
      </w:r>
      <w:r w:rsidRPr="00DA2242">
        <w:rPr>
          <w:rFonts w:ascii="Times New Roman" w:eastAsia="Calibri" w:hAnsi="Times New Roman" w:cs="Times New Roman"/>
          <w:b/>
          <w:sz w:val="28"/>
          <w:szCs w:val="28"/>
          <w:highlight w:val="yellow"/>
        </w:rPr>
        <w:t>законодательными актами Республики Казахстан</w:t>
      </w:r>
      <w:r w:rsidRPr="00DA2242">
        <w:rPr>
          <w:rFonts w:ascii="Times New Roman" w:eastAsia="Calibri" w:hAnsi="Times New Roman" w:cs="Times New Roman"/>
          <w:sz w:val="28"/>
          <w:szCs w:val="28"/>
          <w:lang w:eastAsia="ru-RU"/>
        </w:rPr>
        <w:t xml:space="preserve"> или договором.</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Правила об обеспечительной плате применяются также в случаях, если в счет обеспечения передаются в собственность ценные бумаги, иные финансовые инструменты и (или) вещи, определенные родовыми признаками.</w:t>
      </w:r>
      <w:bookmarkStart w:id="0" w:name="SUB338040000"/>
      <w:bookmarkStart w:id="1" w:name="SUB338040100"/>
      <w:bookmarkStart w:id="2" w:name="SUB338040200"/>
      <w:bookmarkStart w:id="3" w:name="SUB338040300"/>
      <w:bookmarkEnd w:id="0"/>
      <w:bookmarkEnd w:id="1"/>
      <w:bookmarkEnd w:id="2"/>
      <w:bookmarkEnd w:id="3"/>
      <w:r w:rsidRPr="00DA2242">
        <w:rPr>
          <w:rFonts w:ascii="Times New Roman" w:eastAsia="Calibri" w:hAnsi="Times New Roman" w:cs="Times New Roman"/>
          <w:sz w:val="28"/>
          <w:szCs w:val="28"/>
          <w:lang w:eastAsia="ru-RU"/>
        </w:rPr>
        <w:t>».</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В Гражданский кодекс Республики Казахстан (Особенная часть) от            1 июля 1999 года:</w:t>
      </w:r>
    </w:p>
    <w:p w:rsidR="006D6058" w:rsidRPr="00526B0A" w:rsidRDefault="006D6058" w:rsidP="006D6058">
      <w:pPr>
        <w:spacing w:after="0" w:line="240" w:lineRule="auto"/>
        <w:ind w:firstLine="709"/>
        <w:jc w:val="both"/>
        <w:textAlignment w:val="baseline"/>
        <w:rPr>
          <w:rFonts w:ascii="Times New Roman" w:hAnsi="Times New Roman" w:cs="Times New Roman"/>
          <w:sz w:val="28"/>
          <w:szCs w:val="28"/>
          <w:highlight w:val="yellow"/>
          <w:lang w:eastAsia="ru-RU"/>
        </w:rPr>
      </w:pPr>
      <w:r w:rsidRPr="00DA2242">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rPr>
        <w:t xml:space="preserve"> </w:t>
      </w:r>
      <w:r w:rsidRPr="00526B0A">
        <w:rPr>
          <w:rFonts w:ascii="Times New Roman" w:hAnsi="Times New Roman" w:cs="Times New Roman"/>
          <w:sz w:val="28"/>
          <w:szCs w:val="28"/>
          <w:highlight w:val="yellow"/>
          <w:lang w:eastAsia="ru-RU"/>
        </w:rPr>
        <w:t>главу 25 дополнить параграфом 7 следующего содержания:</w:t>
      </w:r>
    </w:p>
    <w:p w:rsidR="006D6058" w:rsidRPr="00526B0A" w:rsidRDefault="006D6058" w:rsidP="006D6058">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 xml:space="preserve">«Параграф 7. Операция </w:t>
      </w:r>
      <w:proofErr w:type="spellStart"/>
      <w:r w:rsidRPr="00526B0A">
        <w:rPr>
          <w:rFonts w:ascii="Times New Roman" w:hAnsi="Times New Roman" w:cs="Times New Roman"/>
          <w:sz w:val="28"/>
          <w:szCs w:val="28"/>
          <w:highlight w:val="yellow"/>
          <w:lang w:eastAsia="ru-RU"/>
        </w:rPr>
        <w:t>репо</w:t>
      </w:r>
      <w:proofErr w:type="spellEnd"/>
    </w:p>
    <w:p w:rsidR="006D6058" w:rsidRPr="00526B0A" w:rsidRDefault="006D6058" w:rsidP="006D6058">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 xml:space="preserve">Статья 500-1. Понятие операции </w:t>
      </w:r>
      <w:proofErr w:type="spellStart"/>
      <w:r w:rsidRPr="00526B0A">
        <w:rPr>
          <w:rFonts w:ascii="Times New Roman" w:hAnsi="Times New Roman" w:cs="Times New Roman"/>
          <w:sz w:val="28"/>
          <w:szCs w:val="28"/>
          <w:highlight w:val="yellow"/>
          <w:lang w:eastAsia="ru-RU"/>
        </w:rPr>
        <w:t>репо</w:t>
      </w:r>
      <w:proofErr w:type="spellEnd"/>
    </w:p>
    <w:p w:rsidR="006D6058" w:rsidRPr="00526B0A" w:rsidRDefault="006D6058" w:rsidP="006D6058">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 xml:space="preserve">Операция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 договор, состоящий из двух частей, в соответствии с которым:</w:t>
      </w:r>
    </w:p>
    <w:p w:rsidR="006D6058" w:rsidRPr="00526B0A" w:rsidRDefault="006D6058" w:rsidP="006D6058">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 xml:space="preserve">1) одна сторона (продавец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обязуется в срок, установленный договором, передать в собственность другой стороне (покупателю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ценные бумаги и (или) иные финансовые инструменты, а покупатель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обязуется принять эти ценные бумаги и (или) финансовые инструменты и уплатить за них определенную денежную сумму (открытие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w:t>
      </w:r>
    </w:p>
    <w:p w:rsidR="006D6058" w:rsidRPr="00526B0A" w:rsidRDefault="006D6058" w:rsidP="006D6058">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 xml:space="preserve">2) покупатель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обязуется в срок, установленный договором, передать в собственность продавцу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ценные бумаги и (или) иные финансовые инструменты, а продавец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обязуется принять эти ценные бумаги и (или) финансовые инструменты и уплатить за них определенную денежную сумму (закрытие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w:t>
      </w:r>
    </w:p>
    <w:p w:rsidR="006D6058" w:rsidRPr="00526B0A" w:rsidRDefault="006D6058" w:rsidP="006D6058">
      <w:pPr>
        <w:spacing w:after="0" w:line="240" w:lineRule="auto"/>
        <w:ind w:firstLine="709"/>
        <w:jc w:val="both"/>
        <w:textAlignment w:val="baseline"/>
        <w:rPr>
          <w:rFonts w:ascii="Times New Roman" w:hAnsi="Times New Roman" w:cs="Times New Roman"/>
          <w:b/>
          <w:sz w:val="28"/>
          <w:szCs w:val="28"/>
          <w:highlight w:val="yellow"/>
          <w:lang w:eastAsia="ru-RU"/>
        </w:rPr>
      </w:pPr>
      <w:r w:rsidRPr="00526B0A">
        <w:rPr>
          <w:rFonts w:ascii="Times New Roman" w:hAnsi="Times New Roman" w:cs="Times New Roman"/>
          <w:b/>
          <w:sz w:val="28"/>
          <w:szCs w:val="28"/>
          <w:highlight w:val="yellow"/>
          <w:lang w:eastAsia="ru-RU"/>
        </w:rPr>
        <w:t xml:space="preserve">Статья 500-2. Особенности операции </w:t>
      </w:r>
      <w:proofErr w:type="spellStart"/>
      <w:r w:rsidRPr="00526B0A">
        <w:rPr>
          <w:rFonts w:ascii="Times New Roman" w:hAnsi="Times New Roman" w:cs="Times New Roman"/>
          <w:b/>
          <w:sz w:val="28"/>
          <w:szCs w:val="28"/>
          <w:highlight w:val="yellow"/>
          <w:lang w:eastAsia="ru-RU"/>
        </w:rPr>
        <w:t>репо</w:t>
      </w:r>
      <w:proofErr w:type="spellEnd"/>
    </w:p>
    <w:p w:rsidR="006D6058" w:rsidRPr="00526B0A" w:rsidRDefault="006D6058" w:rsidP="006D6058">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b/>
          <w:sz w:val="28"/>
          <w:szCs w:val="28"/>
          <w:highlight w:val="yellow"/>
          <w:lang w:eastAsia="ru-RU"/>
        </w:rPr>
        <w:t>1.</w:t>
      </w:r>
      <w:r w:rsidRPr="00526B0A">
        <w:rPr>
          <w:rFonts w:ascii="Times New Roman" w:hAnsi="Times New Roman" w:cs="Times New Roman"/>
          <w:sz w:val="28"/>
          <w:szCs w:val="28"/>
          <w:highlight w:val="yellow"/>
          <w:lang w:eastAsia="ru-RU"/>
        </w:rPr>
        <w:t xml:space="preserve"> Если иное не предусмотрено договором, ценные бумаги и (или) иные финансовые инструменты, являющиеся предметом открытия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и закрытия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должны быть аналогичными (одного выпуска).</w:t>
      </w:r>
    </w:p>
    <w:p w:rsidR="006D6058" w:rsidRPr="00526B0A" w:rsidRDefault="006D6058" w:rsidP="006D6058">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b/>
          <w:sz w:val="28"/>
          <w:szCs w:val="28"/>
          <w:highlight w:val="yellow"/>
          <w:lang w:eastAsia="ru-RU"/>
        </w:rPr>
        <w:t>2.</w:t>
      </w:r>
      <w:r w:rsidRPr="00526B0A">
        <w:rPr>
          <w:rFonts w:ascii="Times New Roman" w:hAnsi="Times New Roman" w:cs="Times New Roman"/>
          <w:sz w:val="28"/>
          <w:szCs w:val="28"/>
          <w:highlight w:val="yellow"/>
          <w:lang w:eastAsia="ru-RU"/>
        </w:rPr>
        <w:t xml:space="preserve"> К операциям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применяются общие положения о купле-продаже, если это не противоречит существу операций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w:t>
      </w:r>
    </w:p>
    <w:p w:rsidR="006D6058" w:rsidRPr="00526B0A" w:rsidRDefault="006D6058" w:rsidP="006D6058">
      <w:pPr>
        <w:pStyle w:val="a3"/>
        <w:tabs>
          <w:tab w:val="left" w:pos="851"/>
          <w:tab w:val="left" w:pos="1134"/>
        </w:tabs>
        <w:spacing w:after="0" w:line="240" w:lineRule="auto"/>
        <w:ind w:left="0" w:firstLine="709"/>
        <w:jc w:val="both"/>
        <w:rPr>
          <w:rFonts w:ascii="Times New Roman" w:hAnsi="Times New Roman"/>
          <w:sz w:val="28"/>
          <w:szCs w:val="28"/>
        </w:rPr>
      </w:pPr>
      <w:r w:rsidRPr="00526B0A">
        <w:rPr>
          <w:rFonts w:ascii="Times New Roman" w:hAnsi="Times New Roman"/>
          <w:b/>
          <w:sz w:val="28"/>
          <w:szCs w:val="28"/>
          <w:highlight w:val="yellow"/>
        </w:rPr>
        <w:t>3.</w:t>
      </w:r>
      <w:r w:rsidRPr="00526B0A">
        <w:rPr>
          <w:rFonts w:ascii="Times New Roman" w:hAnsi="Times New Roman"/>
          <w:sz w:val="28"/>
          <w:szCs w:val="28"/>
          <w:highlight w:val="yellow"/>
        </w:rPr>
        <w:t xml:space="preserve"> Особенности и (или) ограничения по совершению операций </w:t>
      </w:r>
      <w:proofErr w:type="spellStart"/>
      <w:r w:rsidRPr="00526B0A">
        <w:rPr>
          <w:rFonts w:ascii="Times New Roman" w:hAnsi="Times New Roman"/>
          <w:sz w:val="28"/>
          <w:szCs w:val="28"/>
          <w:highlight w:val="yellow"/>
        </w:rPr>
        <w:t>репо</w:t>
      </w:r>
      <w:proofErr w:type="spellEnd"/>
      <w:r w:rsidRPr="00526B0A">
        <w:rPr>
          <w:rFonts w:ascii="Times New Roman" w:hAnsi="Times New Roman"/>
          <w:sz w:val="28"/>
          <w:szCs w:val="28"/>
          <w:highlight w:val="yellow"/>
        </w:rPr>
        <w:t xml:space="preserve"> могут быть установлены </w:t>
      </w:r>
      <w:r w:rsidRPr="00526B0A">
        <w:rPr>
          <w:rFonts w:ascii="Times New Roman" w:hAnsi="Times New Roman"/>
          <w:b/>
          <w:sz w:val="28"/>
          <w:szCs w:val="28"/>
          <w:highlight w:val="yellow"/>
        </w:rPr>
        <w:t>Законом Республики Казахстан «О рынке ценных бумаг».</w:t>
      </w:r>
      <w:r w:rsidRPr="00526B0A">
        <w:rPr>
          <w:rFonts w:ascii="Times New Roman" w:hAnsi="Times New Roman"/>
          <w:sz w:val="28"/>
          <w:szCs w:val="28"/>
          <w:highlight w:val="yellow"/>
        </w:rPr>
        <w:t>»;</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2)</w:t>
      </w:r>
      <w:r w:rsidRPr="00DA2242">
        <w:rPr>
          <w:rFonts w:ascii="Times New Roman" w:eastAsia="Calibri" w:hAnsi="Times New Roman" w:cs="Times New Roman"/>
          <w:sz w:val="28"/>
          <w:szCs w:val="28"/>
          <w:lang w:eastAsia="ru-RU"/>
        </w:rPr>
        <w:t xml:space="preserve"> часть третью пункта 1 статьи 740 дополнить подпунктами 5-1), 5-2) и 5-3) следующего содержания:</w:t>
      </w:r>
    </w:p>
    <w:p w:rsidR="006D6058" w:rsidRPr="00526B0A" w:rsidRDefault="006D6058" w:rsidP="006D6058">
      <w:pPr>
        <w:spacing w:after="0" w:line="240" w:lineRule="auto"/>
        <w:ind w:firstLine="709"/>
        <w:jc w:val="both"/>
        <w:rPr>
          <w:rFonts w:ascii="Times New Roman" w:hAnsi="Times New Roman" w:cs="Times New Roman"/>
          <w:b/>
          <w:color w:val="000000"/>
          <w:sz w:val="28"/>
          <w:szCs w:val="28"/>
        </w:rPr>
      </w:pPr>
      <w:r w:rsidRPr="00DA2242">
        <w:rPr>
          <w:rFonts w:ascii="Times New Roman" w:eastAsia="Calibri" w:hAnsi="Times New Roman" w:cs="Times New Roman"/>
          <w:sz w:val="28"/>
          <w:szCs w:val="28"/>
          <w:lang w:eastAsia="ru-RU"/>
        </w:rPr>
        <w:t>«</w:t>
      </w:r>
      <w:r w:rsidRPr="00526B0A">
        <w:rPr>
          <w:rFonts w:ascii="Times New Roman" w:hAnsi="Times New Roman" w:cs="Times New Roman"/>
          <w:b/>
          <w:color w:val="000000"/>
          <w:sz w:val="28"/>
          <w:szCs w:val="28"/>
          <w:highlight w:val="yellow"/>
        </w:rPr>
        <w:t xml:space="preserve">5-1) на деньги, находящиеся на банковских счетах, предназначенных для учета денег клиентов управляющего инвестиционным портфелем, по </w:t>
      </w:r>
      <w:r w:rsidRPr="00526B0A">
        <w:rPr>
          <w:rFonts w:ascii="Times New Roman" w:hAnsi="Times New Roman" w:cs="Times New Roman"/>
          <w:b/>
          <w:color w:val="000000"/>
          <w:sz w:val="28"/>
          <w:szCs w:val="28"/>
          <w:highlight w:val="yellow"/>
        </w:rPr>
        <w:lastRenderedPageBreak/>
        <w:t>неисполненным обязательствам данного управляющего инвестиционным портфелем;</w:t>
      </w:r>
    </w:p>
    <w:p w:rsidR="006D6058" w:rsidRPr="00DA2242" w:rsidRDefault="006D6058" w:rsidP="006D6058">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6D6058" w:rsidRPr="00DA2242" w:rsidRDefault="006D6058" w:rsidP="006D6058">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5-3) на деньги, находящиеся на банковских счетах, для осуществления клиринговой деятельности по сделкам с финансовыми инструментами;»;</w:t>
      </w:r>
    </w:p>
    <w:p w:rsidR="006D6058" w:rsidRPr="00DA2242" w:rsidRDefault="006D6058" w:rsidP="006D6058">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3)</w:t>
      </w:r>
      <w:r w:rsidRPr="00DA2242">
        <w:rPr>
          <w:rFonts w:ascii="Times New Roman" w:eastAsia="Calibri" w:hAnsi="Times New Roman" w:cs="Times New Roman"/>
          <w:sz w:val="28"/>
          <w:szCs w:val="28"/>
          <w:lang w:eastAsia="ru-RU"/>
        </w:rPr>
        <w:t xml:space="preserve"> часть вторую статьи 741 дополнить подпунктами 5-1), 5-2) и 5-3) следующего содержания:</w:t>
      </w:r>
    </w:p>
    <w:p w:rsidR="006D6058" w:rsidRPr="00526B0A" w:rsidRDefault="006D6058" w:rsidP="006D6058">
      <w:pPr>
        <w:spacing w:after="0" w:line="240" w:lineRule="auto"/>
        <w:ind w:firstLine="709"/>
        <w:jc w:val="both"/>
        <w:rPr>
          <w:rFonts w:ascii="Times New Roman" w:hAnsi="Times New Roman" w:cs="Times New Roman"/>
          <w:b/>
          <w:color w:val="000000"/>
          <w:sz w:val="28"/>
          <w:szCs w:val="28"/>
        </w:rPr>
      </w:pPr>
      <w:r w:rsidRPr="00DA2242">
        <w:rPr>
          <w:rFonts w:ascii="Times New Roman" w:eastAsia="Calibri" w:hAnsi="Times New Roman" w:cs="Times New Roman"/>
          <w:sz w:val="28"/>
          <w:szCs w:val="28"/>
          <w:lang w:eastAsia="ru-RU"/>
        </w:rPr>
        <w:t>«</w:t>
      </w:r>
      <w:r w:rsidRPr="00526B0A">
        <w:rPr>
          <w:rFonts w:ascii="Times New Roman" w:hAnsi="Times New Roman" w:cs="Times New Roman"/>
          <w:b/>
          <w:color w:val="000000"/>
          <w:sz w:val="28"/>
          <w:szCs w:val="28"/>
          <w:highlight w:val="yellow"/>
        </w:rPr>
        <w:t>5-1)</w:t>
      </w:r>
      <w:r w:rsidRPr="00526B0A">
        <w:rPr>
          <w:rFonts w:ascii="Times New Roman" w:hAnsi="Times New Roman" w:cs="Times New Roman"/>
          <w:color w:val="000000"/>
          <w:sz w:val="28"/>
          <w:szCs w:val="28"/>
          <w:highlight w:val="yellow"/>
        </w:rPr>
        <w:t xml:space="preserve"> </w:t>
      </w:r>
      <w:r w:rsidRPr="00526B0A">
        <w:rPr>
          <w:rFonts w:ascii="Times New Roman" w:hAnsi="Times New Roman" w:cs="Times New Roman"/>
          <w:b/>
          <w:color w:val="000000"/>
          <w:sz w:val="28"/>
          <w:szCs w:val="28"/>
          <w:highlight w:val="yellow"/>
        </w:rPr>
        <w:t>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6D6058" w:rsidRPr="00DA2242" w:rsidRDefault="006D6058" w:rsidP="006D6058">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5-3) на деньги, находящиеся на банковских счетах, для осуществления клиринговой деятельности по сделкам с финансовыми инструментами;»;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 xml:space="preserve">4) пункт 5 статьи 806 дополнить словами </w:t>
      </w:r>
      <w:r w:rsidRPr="00DA2242">
        <w:rPr>
          <w:rFonts w:ascii="Times New Roman" w:eastAsia="Calibri" w:hAnsi="Times New Roman" w:cs="Times New Roman"/>
          <w:b/>
          <w:sz w:val="28"/>
          <w:szCs w:val="28"/>
          <w:highlight w:val="yellow"/>
        </w:rPr>
        <w:t xml:space="preserve">«, за исключением случаев, предусмотренных </w:t>
      </w:r>
      <w:r w:rsidRPr="00526B0A">
        <w:rPr>
          <w:rFonts w:ascii="Times New Roman" w:eastAsia="Calibri" w:hAnsi="Times New Roman" w:cs="Times New Roman"/>
          <w:b/>
          <w:sz w:val="28"/>
          <w:szCs w:val="28"/>
          <w:highlight w:val="green"/>
        </w:rPr>
        <w:t>закон</w:t>
      </w:r>
      <w:proofErr w:type="spellStart"/>
      <w:r w:rsidRPr="00526B0A">
        <w:rPr>
          <w:rFonts w:ascii="Times New Roman" w:eastAsia="Calibri" w:hAnsi="Times New Roman" w:cs="Times New Roman"/>
          <w:b/>
          <w:sz w:val="28"/>
          <w:szCs w:val="28"/>
          <w:highlight w:val="green"/>
          <w:lang w:val="kk-KZ"/>
        </w:rPr>
        <w:t>ами</w:t>
      </w:r>
      <w:proofErr w:type="spellEnd"/>
      <w:r w:rsidRPr="00DA2242">
        <w:rPr>
          <w:rFonts w:ascii="Times New Roman" w:eastAsia="Calibri" w:hAnsi="Times New Roman" w:cs="Times New Roman"/>
          <w:b/>
          <w:sz w:val="28"/>
          <w:szCs w:val="28"/>
          <w:highlight w:val="yellow"/>
        </w:rPr>
        <w:t xml:space="preserve"> Республики Казахстан</w:t>
      </w:r>
      <w:r w:rsidRPr="00DA2242">
        <w:rPr>
          <w:rFonts w:ascii="Times New Roman" w:eastAsia="Calibri" w:hAnsi="Times New Roman" w:cs="Times New Roman"/>
          <w:sz w:val="28"/>
          <w:szCs w:val="28"/>
          <w:highlight w:val="yellow"/>
        </w:rPr>
        <w:t>»;</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 xml:space="preserve">5) в части второй пункта 1 статьи 818 слова </w:t>
      </w:r>
      <w:r w:rsidRPr="00DA2242">
        <w:rPr>
          <w:rFonts w:ascii="Times New Roman" w:eastAsia="Calibri" w:hAnsi="Times New Roman" w:cs="Times New Roman"/>
          <w:b/>
          <w:sz w:val="28"/>
          <w:szCs w:val="28"/>
          <w:highlight w:val="yellow"/>
        </w:rPr>
        <w:t>«(убытков), полученных</w:t>
      </w:r>
      <w:r w:rsidRPr="00DA2242">
        <w:rPr>
          <w:rFonts w:ascii="Times New Roman" w:eastAsia="Calibri" w:hAnsi="Times New Roman" w:cs="Times New Roman"/>
          <w:sz w:val="28"/>
          <w:szCs w:val="28"/>
          <w:highlight w:val="yellow"/>
        </w:rPr>
        <w:t xml:space="preserve">» заменить словами </w:t>
      </w:r>
      <w:r w:rsidRPr="00DA2242">
        <w:rPr>
          <w:rFonts w:ascii="Times New Roman" w:eastAsia="Calibri" w:hAnsi="Times New Roman" w:cs="Times New Roman"/>
          <w:b/>
          <w:sz w:val="28"/>
          <w:szCs w:val="28"/>
          <w:highlight w:val="yellow"/>
        </w:rPr>
        <w:t>«(расходов), полученных (понесённых)»</w:t>
      </w:r>
      <w:r w:rsidRPr="00DA2242">
        <w:rPr>
          <w:rFonts w:ascii="Times New Roman" w:eastAsia="Calibri" w:hAnsi="Times New Roman" w:cs="Times New Roman"/>
          <w:sz w:val="28"/>
          <w:szCs w:val="28"/>
          <w:highlight w:val="yellow"/>
        </w:rPr>
        <w:t>;</w:t>
      </w:r>
    </w:p>
    <w:p w:rsidR="006D6058" w:rsidRPr="00B24FB7"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highlight w:val="yellow"/>
        </w:rPr>
        <w:t>6</w:t>
      </w:r>
      <w:r w:rsidRPr="00B24FB7">
        <w:rPr>
          <w:rFonts w:ascii="Times New Roman" w:hAnsi="Times New Roman"/>
          <w:sz w:val="28"/>
          <w:szCs w:val="28"/>
          <w:highlight w:val="yellow"/>
        </w:rPr>
        <w:t>) часть вторую пункта 1 статьи 820 дополнить словами «</w:t>
      </w:r>
      <w:r w:rsidRPr="00B24FB7">
        <w:rPr>
          <w:rStyle w:val="s0"/>
          <w:highlight w:val="yellow"/>
        </w:rPr>
        <w:t>и</w:t>
      </w:r>
      <w:r w:rsidRPr="00B24FB7">
        <w:rPr>
          <w:rStyle w:val="s0"/>
          <w:b/>
          <w:bCs/>
          <w:highlight w:val="yellow"/>
        </w:rPr>
        <w:t xml:space="preserve"> договорам страхования жизни, по которым договором страхования или требованиями</w:t>
      </w:r>
      <w:r w:rsidRPr="00B24FB7">
        <w:rPr>
          <w:rFonts w:ascii="Times New Roman" w:hAnsi="Times New Roman"/>
          <w:b/>
          <w:bCs/>
          <w:sz w:val="28"/>
          <w:szCs w:val="28"/>
          <w:highlight w:val="yellow"/>
        </w:rPr>
        <w:t xml:space="preserve"> законодательных актов Республики Казахстан предусмотрено осуществление выплат в форме периодических платежей.»;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5 статьи 830 дополнить подпунктом 5-2)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организации, гарантирующей осуществление страховых выплат страхователям (застрахованным, выгодоприобретателям) в случае ликвидации страховой организации, в целях, определенных Законом Республики Казахстан «О Фонде гарантирования страховых выплат;»;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пункты 7 и 8 статьи 839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и уведомлением о праве страхователя (застрахованного, выгодоприобретателя)</w:t>
      </w:r>
      <w:r w:rsidRPr="00DA2242">
        <w:rPr>
          <w:rFonts w:ascii="Times New Roman" w:eastAsia="Calibri" w:hAnsi="Times New Roman" w:cs="Times New Roman"/>
          <w:shd w:val="clear" w:color="auto" w:fill="F4F5F6"/>
        </w:rPr>
        <w:t xml:space="preserve"> </w:t>
      </w:r>
      <w:r w:rsidRPr="00DA2242">
        <w:rPr>
          <w:rFonts w:ascii="Times New Roman" w:eastAsia="Calibri" w:hAnsi="Times New Roman" w:cs="Times New Roman"/>
          <w:sz w:val="28"/>
          <w:szCs w:val="28"/>
        </w:rPr>
        <w:t xml:space="preserve">обратиться к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для урегулирования разногласий с учетом особенностей законодательства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Отказ страховщика произвести страховую выплату может быть обжалован в суде при несогласии с решением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6D6058" w:rsidRPr="00A738ED" w:rsidRDefault="006D6058" w:rsidP="006D6058">
      <w:pPr>
        <w:pStyle w:val="aa"/>
        <w:ind w:firstLine="709"/>
        <w:jc w:val="both"/>
        <w:rPr>
          <w:rFonts w:ascii="Times New Roman" w:eastAsiaTheme="minorHAnsi" w:hAnsi="Times New Roman"/>
          <w:sz w:val="28"/>
          <w:szCs w:val="28"/>
          <w:highlight w:val="yellow"/>
        </w:rPr>
      </w:pPr>
      <w:r>
        <w:rPr>
          <w:rFonts w:ascii="Times New Roman" w:hAnsi="Times New Roman"/>
          <w:sz w:val="28"/>
          <w:szCs w:val="28"/>
          <w:highlight w:val="yellow"/>
        </w:rPr>
        <w:t>9</w:t>
      </w:r>
      <w:r w:rsidRPr="00A738ED">
        <w:rPr>
          <w:rFonts w:ascii="Times New Roman" w:hAnsi="Times New Roman"/>
          <w:sz w:val="28"/>
          <w:szCs w:val="28"/>
          <w:highlight w:val="yellow"/>
        </w:rPr>
        <w:t xml:space="preserve">) </w:t>
      </w:r>
      <w:r w:rsidRPr="00A738ED">
        <w:rPr>
          <w:rFonts w:ascii="Times New Roman" w:eastAsiaTheme="minorHAnsi" w:hAnsi="Times New Roman"/>
          <w:sz w:val="28"/>
          <w:szCs w:val="28"/>
          <w:highlight w:val="yellow"/>
        </w:rPr>
        <w:t>в статье 841:</w:t>
      </w:r>
    </w:p>
    <w:p w:rsidR="006D6058" w:rsidRPr="00A738ED" w:rsidRDefault="006D6058" w:rsidP="006D6058">
      <w:pPr>
        <w:pStyle w:val="aa"/>
        <w:ind w:firstLine="709"/>
        <w:jc w:val="both"/>
        <w:rPr>
          <w:rFonts w:ascii="Times New Roman" w:eastAsiaTheme="minorHAnsi" w:hAnsi="Times New Roman"/>
          <w:sz w:val="28"/>
          <w:szCs w:val="28"/>
          <w:highlight w:val="yellow"/>
        </w:rPr>
      </w:pPr>
      <w:r w:rsidRPr="00A738ED">
        <w:rPr>
          <w:rFonts w:ascii="Times New Roman" w:eastAsiaTheme="minorHAnsi" w:hAnsi="Times New Roman"/>
          <w:sz w:val="28"/>
          <w:szCs w:val="28"/>
          <w:highlight w:val="yellow"/>
        </w:rPr>
        <w:t>пункт 1-1 исключить;</w:t>
      </w:r>
    </w:p>
    <w:p w:rsidR="006D6058" w:rsidRPr="00A738ED" w:rsidRDefault="006D6058" w:rsidP="006D6058">
      <w:pPr>
        <w:pStyle w:val="aa"/>
        <w:ind w:firstLine="709"/>
        <w:jc w:val="both"/>
        <w:rPr>
          <w:rFonts w:ascii="Times New Roman" w:eastAsiaTheme="minorHAnsi" w:hAnsi="Times New Roman"/>
          <w:sz w:val="28"/>
          <w:szCs w:val="28"/>
        </w:rPr>
      </w:pPr>
      <w:r w:rsidRPr="00A738ED">
        <w:rPr>
          <w:rFonts w:ascii="Times New Roman" w:eastAsiaTheme="minorHAnsi" w:hAnsi="Times New Roman"/>
          <w:sz w:val="28"/>
          <w:szCs w:val="28"/>
          <w:highlight w:val="yellow"/>
        </w:rPr>
        <w:lastRenderedPageBreak/>
        <w:t>пункт 2 после слов «любое время» дополнить словами «, если иное не предусмотрено законами Республики Казахстан и договором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2 статьи 842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При отказе страхователя от договора (пункт 2 статьи 841 настоящего Кодекса), если это не связано с обстоятельствами, указанными в пункте 1 статьи 841 настоящего Кодекса, в частях второй и третьей настоящего пункта, уплаченные страховщику страховая премия либо страховые взносы не подлежат возврату, если договором не предусмотрено иное.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отказе страхователя-физического лица от договора страхования, за исключением договора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заключенного в соответствии с законами Республики Казахстан «О пенсионном обеспечении в Республике Казахстан» и «Об обязательном страховании работника от несчастных случаев при исполнении им трудовых (служебных) обязанностей», в течение четырнадцати календарных дней с даты его заключения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отказе страхователя-физического лица от договора страхования, связанного с договором займа, по причине исполнения им (заемщиком) обязательств перед займодателем по договору займа,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lang w:eastAsia="ru-RU"/>
        </w:rPr>
        <w:t>пункт 2 статьи 891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«2. Переход права собственности на доверенное имущество не прекращает доверительного управления имуществом, за исключением случаев, предусмотренных </w:t>
      </w:r>
      <w:r w:rsidRPr="00526B0A">
        <w:rPr>
          <w:rFonts w:ascii="Times New Roman" w:hAnsi="Times New Roman" w:cs="Times New Roman"/>
          <w:b/>
          <w:color w:val="000000"/>
          <w:sz w:val="28"/>
          <w:szCs w:val="28"/>
          <w:highlight w:val="yellow"/>
        </w:rPr>
        <w:t>статьей 892 настоящего Кодекса</w:t>
      </w:r>
      <w:r w:rsidRPr="00DA2242">
        <w:rPr>
          <w:rFonts w:ascii="Times New Roman" w:eastAsia="Calibri" w:hAnsi="Times New Roman" w:cs="Times New Roman"/>
          <w:sz w:val="28"/>
          <w:szCs w:val="28"/>
          <w:lang w:eastAsia="ru-RU"/>
        </w:rPr>
        <w:t>.»;</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1</w:t>
      </w:r>
      <w:r>
        <w:rPr>
          <w:rFonts w:ascii="Times New Roman" w:eastAsia="Calibri" w:hAnsi="Times New Roman" w:cs="Times New Roman"/>
          <w:sz w:val="28"/>
          <w:szCs w:val="28"/>
          <w:highlight w:val="yellow"/>
          <w:lang w:eastAsia="ru-RU"/>
        </w:rPr>
        <w:t>2</w:t>
      </w:r>
      <w:r w:rsidRPr="00DA2242">
        <w:rPr>
          <w:rFonts w:ascii="Times New Roman" w:eastAsia="Calibri" w:hAnsi="Times New Roman" w:cs="Times New Roman"/>
          <w:sz w:val="28"/>
          <w:szCs w:val="28"/>
          <w:highlight w:val="yellow"/>
          <w:lang w:eastAsia="ru-RU"/>
        </w:rPr>
        <w:t>)</w:t>
      </w:r>
      <w:r w:rsidRPr="00DA2242">
        <w:rPr>
          <w:rFonts w:ascii="Times New Roman" w:eastAsia="Calibri" w:hAnsi="Times New Roman" w:cs="Times New Roman"/>
          <w:sz w:val="28"/>
          <w:szCs w:val="28"/>
          <w:lang w:eastAsia="ru-RU"/>
        </w:rPr>
        <w:t xml:space="preserve"> в статье 892:</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2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Сведения о доверительном управляющем эмиссионными ценными бумагами подлежат отражению по счету учредителя доверительного управления (собственника имущества или компетентного органа, уполномоченного на передачу имущества в доверительное управление), открытому профессиональным участником рынка ценных бумаг в порядке, установленном законодательством Республики Казахстан.»;</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пунктом 3-1 следующего содержания: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 xml:space="preserve">«3-1. Переход права собственности на акции и иные ценные бумаги, переданные в доверительное управление, </w:t>
      </w:r>
      <w:r w:rsidRPr="00CB2117">
        <w:rPr>
          <w:rFonts w:ascii="Times New Roman" w:hAnsi="Times New Roman"/>
          <w:b/>
          <w:sz w:val="28"/>
          <w:szCs w:val="28"/>
          <w:highlight w:val="yellow"/>
        </w:rPr>
        <w:t>прекращает доверительное управление</w:t>
      </w:r>
      <w:r w:rsidRPr="00DA2242">
        <w:rPr>
          <w:rFonts w:ascii="Times New Roman" w:eastAsia="Calibri" w:hAnsi="Times New Roman" w:cs="Times New Roman"/>
          <w:sz w:val="28"/>
          <w:szCs w:val="28"/>
          <w:lang w:eastAsia="ru-RU"/>
        </w:rPr>
        <w:t xml:space="preserve"> данными ценными бумагами, если иное не предусмотрено договором доверительного управления и (или) договором отчуждения акций и иных ценных бумаг.</w:t>
      </w:r>
    </w:p>
    <w:p w:rsidR="006D6058" w:rsidRPr="00DA2242" w:rsidRDefault="006D6058" w:rsidP="006D6058">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В случае перехода права собственности на ценные бумаги, требования настоящей главы, установленные в отношении учредителя доверительного управления акциями и иными ценными бумагами, применяются к новому собственнику акций и иных ценных бумаг, находящихся в доверительном управлении.».</w:t>
      </w:r>
    </w:p>
    <w:p w:rsidR="006D6058" w:rsidRPr="00DA2242" w:rsidRDefault="006D6058" w:rsidP="006D6058">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color w:val="000000"/>
          <w:sz w:val="28"/>
          <w:szCs w:val="28"/>
          <w:highlight w:val="yellow"/>
        </w:rPr>
        <w:t>3.</w:t>
      </w:r>
      <w:r w:rsidRPr="00DA2242">
        <w:rPr>
          <w:rFonts w:ascii="Times New Roman" w:eastAsia="Calibri" w:hAnsi="Times New Roman" w:cs="Times New Roman"/>
          <w:color w:val="000000"/>
          <w:sz w:val="28"/>
          <w:szCs w:val="28"/>
          <w:highlight w:val="yellow"/>
        </w:rPr>
        <w:t xml:space="preserve"> </w:t>
      </w:r>
      <w:r w:rsidRPr="00DA2242">
        <w:rPr>
          <w:rFonts w:ascii="Times New Roman" w:eastAsia="Calibri" w:hAnsi="Times New Roman" w:cs="Times New Roman"/>
          <w:b/>
          <w:sz w:val="28"/>
          <w:szCs w:val="28"/>
          <w:highlight w:val="yellow"/>
        </w:rPr>
        <w:t>Уголовно-процессуальный кодекс Республики Казахстан Кодекс Республики Казахстан от 4 июля 2014 года:</w:t>
      </w:r>
    </w:p>
    <w:p w:rsidR="006D6058" w:rsidRDefault="006D6058" w:rsidP="006D6058">
      <w:pPr>
        <w:spacing w:after="0" w:line="240" w:lineRule="auto"/>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        абзац второй части</w:t>
      </w:r>
      <w:bookmarkStart w:id="4" w:name="sub1004101169"/>
      <w:r w:rsidRPr="00DA2242">
        <w:rPr>
          <w:rFonts w:ascii="Times New Roman" w:eastAsia="Calibri" w:hAnsi="Times New Roman" w:cs="Times New Roman"/>
          <w:color w:val="000000"/>
          <w:sz w:val="28"/>
          <w:szCs w:val="28"/>
        </w:rPr>
        <w:t xml:space="preserve"> седьмой </w:t>
      </w:r>
      <w:bookmarkEnd w:id="4"/>
      <w:r w:rsidRPr="00DA2242">
        <w:rPr>
          <w:rFonts w:ascii="Times New Roman" w:eastAsia="Calibri" w:hAnsi="Times New Roman" w:cs="Times New Roman"/>
          <w:color w:val="000000"/>
          <w:sz w:val="28"/>
          <w:szCs w:val="28"/>
        </w:rPr>
        <w:t xml:space="preserve">статьи 161 </w:t>
      </w:r>
      <w:r w:rsidRPr="00CE1A21">
        <w:rPr>
          <w:rFonts w:ascii="Times New Roman" w:hAnsi="Times New Roman" w:cs="Times New Roman"/>
          <w:color w:val="000000"/>
          <w:sz w:val="28"/>
          <w:szCs w:val="28"/>
          <w:highlight w:val="yellow"/>
        </w:rPr>
        <w:t>после слова «взыскателей»</w:t>
      </w:r>
      <w:r>
        <w:rPr>
          <w:rFonts w:ascii="Times New Roman" w:hAnsi="Times New Roman" w:cs="Times New Roman"/>
          <w:color w:val="000000"/>
          <w:sz w:val="24"/>
          <w:szCs w:val="24"/>
        </w:rPr>
        <w:t xml:space="preserve"> </w:t>
      </w:r>
      <w:r w:rsidRPr="00DA2242">
        <w:rPr>
          <w:rFonts w:ascii="Times New Roman" w:eastAsia="Calibri" w:hAnsi="Times New Roman" w:cs="Times New Roman"/>
          <w:color w:val="000000"/>
          <w:sz w:val="28"/>
          <w:szCs w:val="28"/>
        </w:rPr>
        <w:t xml:space="preserve">дополнить словами </w:t>
      </w:r>
      <w:r w:rsidRPr="00DA2242">
        <w:rPr>
          <w:rFonts w:ascii="Times New Roman" w:eastAsia="Calibri" w:hAnsi="Times New Roman" w:cs="Times New Roman"/>
          <w:b/>
          <w:sz w:val="28"/>
          <w:szCs w:val="28"/>
        </w:rPr>
        <w:t>«,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r w:rsidRPr="00DA2242">
        <w:rPr>
          <w:rFonts w:ascii="Calibri" w:eastAsia="Calibri" w:hAnsi="Calibri" w:cs="Times New Roman"/>
          <w:sz w:val="28"/>
          <w:szCs w:val="28"/>
        </w:rPr>
        <w:t xml:space="preserve"> </w:t>
      </w:r>
      <w:r w:rsidRPr="00DA2242">
        <w:rPr>
          <w:rFonts w:ascii="Times New Roman" w:eastAsia="Calibri" w:hAnsi="Times New Roman" w:cs="Times New Roman"/>
          <w:b/>
          <w:sz w:val="28"/>
          <w:szCs w:val="28"/>
        </w:rPr>
        <w:t>на деньги, находящиеся на банковских счетах, для осуществления клиринговой деятельности по сделкам с финансовыми инструментами.</w:t>
      </w:r>
      <w:r w:rsidRPr="00DA2242">
        <w:rPr>
          <w:rFonts w:ascii="Times New Roman" w:eastAsia="Calibri" w:hAnsi="Times New Roman" w:cs="Times New Roman"/>
          <w:sz w:val="28"/>
          <w:szCs w:val="28"/>
        </w:rPr>
        <w:t>».</w:t>
      </w:r>
      <w:r w:rsidRPr="00DA2242">
        <w:rPr>
          <w:rFonts w:ascii="Times New Roman" w:eastAsia="Calibri" w:hAnsi="Times New Roman" w:cs="Times New Roman"/>
          <w:color w:val="000000"/>
          <w:sz w:val="28"/>
          <w:szCs w:val="28"/>
        </w:rPr>
        <w:t xml:space="preserve"> </w:t>
      </w:r>
    </w:p>
    <w:p w:rsidR="006D6058" w:rsidRPr="00067858" w:rsidRDefault="006D6058" w:rsidP="006D6058">
      <w:pPr>
        <w:pStyle w:val="af3"/>
        <w:spacing w:before="0" w:beforeAutospacing="0" w:after="0" w:afterAutospacing="0"/>
        <w:ind w:left="36" w:firstLine="284"/>
        <w:jc w:val="both"/>
        <w:textAlignment w:val="baseline"/>
        <w:rPr>
          <w:sz w:val="28"/>
          <w:szCs w:val="28"/>
          <w:highlight w:val="yellow"/>
        </w:rPr>
      </w:pPr>
      <w:r>
        <w:rPr>
          <w:rFonts w:eastAsia="Calibri"/>
          <w:color w:val="000000"/>
          <w:sz w:val="28"/>
          <w:szCs w:val="28"/>
        </w:rPr>
        <w:tab/>
      </w:r>
      <w:r w:rsidRPr="00067858">
        <w:rPr>
          <w:rFonts w:eastAsia="Calibri"/>
          <w:color w:val="000000"/>
          <w:sz w:val="28"/>
          <w:szCs w:val="28"/>
          <w:highlight w:val="yellow"/>
          <w:lang w:val="kk-KZ"/>
        </w:rPr>
        <w:t>4</w:t>
      </w:r>
      <w:r w:rsidRPr="00067858">
        <w:rPr>
          <w:sz w:val="28"/>
          <w:szCs w:val="28"/>
          <w:highlight w:val="yellow"/>
        </w:rPr>
        <w:t>. В Предпринимательский кодекс Республики Казахстан от 29 октября 2015 года:</w:t>
      </w:r>
    </w:p>
    <w:p w:rsidR="006D6058" w:rsidRPr="00067858" w:rsidRDefault="006D6058" w:rsidP="006D6058">
      <w:pPr>
        <w:pStyle w:val="af3"/>
        <w:spacing w:before="0" w:beforeAutospacing="0" w:after="0" w:afterAutospacing="0"/>
        <w:ind w:left="36" w:firstLine="673"/>
        <w:jc w:val="both"/>
        <w:textAlignment w:val="baseline"/>
        <w:rPr>
          <w:sz w:val="28"/>
          <w:szCs w:val="28"/>
        </w:rPr>
      </w:pPr>
      <w:r w:rsidRPr="00067858">
        <w:rPr>
          <w:sz w:val="28"/>
          <w:szCs w:val="28"/>
          <w:highlight w:val="yellow"/>
        </w:rPr>
        <w:t>в подпункте 6-2) пункта 1 статьи 94 после слова «</w:t>
      </w:r>
      <w:r w:rsidRPr="00067858">
        <w:rPr>
          <w:b/>
          <w:sz w:val="28"/>
          <w:szCs w:val="28"/>
          <w:highlight w:val="yellow"/>
        </w:rPr>
        <w:t>облигациям,</w:t>
      </w:r>
      <w:r w:rsidRPr="00067858">
        <w:rPr>
          <w:sz w:val="28"/>
          <w:szCs w:val="28"/>
          <w:highlight w:val="yellow"/>
        </w:rPr>
        <w:t>» дополнить словами «</w:t>
      </w:r>
      <w:r w:rsidRPr="00067858">
        <w:rPr>
          <w:b/>
          <w:sz w:val="28"/>
          <w:szCs w:val="28"/>
          <w:highlight w:val="yellow"/>
        </w:rPr>
        <w:t>в том числе</w:t>
      </w:r>
      <w:r w:rsidRPr="00067858">
        <w:rPr>
          <w:sz w:val="28"/>
          <w:szCs w:val="28"/>
          <w:highlight w:val="yellow"/>
        </w:rPr>
        <w:t>».</w:t>
      </w:r>
    </w:p>
    <w:p w:rsidR="006D6058" w:rsidRPr="00DA2242" w:rsidRDefault="006D6058" w:rsidP="006D6058">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lang w:val="kk-KZ"/>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Гражданский процессуальный кодекс Республики Казахстан от             31 октября 2015 года: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часть вторую статьи 155 дополнить абзацем четвертым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«Не допускается принятие мер по обеспечению иска в отношении зачета требований и (или) ликвидационного </w:t>
      </w:r>
      <w:proofErr w:type="spellStart"/>
      <w:r w:rsidRPr="00DA2242">
        <w:rPr>
          <w:rFonts w:ascii="Times New Roman" w:eastAsia="Calibri" w:hAnsi="Times New Roman" w:cs="Times New Roman"/>
          <w:sz w:val="28"/>
          <w:szCs w:val="28"/>
          <w:lang w:eastAsia="ru-RU"/>
        </w:rPr>
        <w:t>неттинга</w:t>
      </w:r>
      <w:proofErr w:type="spellEnd"/>
      <w:r w:rsidRPr="00DA2242">
        <w:rPr>
          <w:rFonts w:ascii="Times New Roman" w:eastAsia="Calibri" w:hAnsi="Times New Roman" w:cs="Times New Roman"/>
          <w:sz w:val="28"/>
          <w:szCs w:val="28"/>
          <w:lang w:eastAsia="ru-RU"/>
        </w:rPr>
        <w:t xml:space="preserve"> по сделке (сделкам) в рамках генерального финансового соглашения.»;</w:t>
      </w:r>
    </w:p>
    <w:p w:rsidR="006D6058" w:rsidRPr="00067858" w:rsidRDefault="006D6058" w:rsidP="006D6058">
      <w:pPr>
        <w:suppressAutoHyphens/>
        <w:spacing w:after="0" w:line="240" w:lineRule="auto"/>
        <w:ind w:firstLine="709"/>
        <w:jc w:val="both"/>
        <w:rPr>
          <w:rFonts w:ascii="Times New Roman" w:hAnsi="Times New Roman" w:cs="Times New Roman"/>
          <w:sz w:val="28"/>
          <w:szCs w:val="28"/>
        </w:rPr>
      </w:pPr>
      <w:r w:rsidRPr="00067858">
        <w:rPr>
          <w:rFonts w:ascii="Times New Roman" w:hAnsi="Times New Roman" w:cs="Times New Roman"/>
          <w:sz w:val="28"/>
          <w:szCs w:val="28"/>
          <w:highlight w:val="yellow"/>
        </w:rPr>
        <w:t>2) абзац второй подпункта 1) части первой статьи 156 после слова «</w:t>
      </w:r>
      <w:r w:rsidRPr="00067858">
        <w:rPr>
          <w:rFonts w:ascii="Times New Roman" w:hAnsi="Times New Roman" w:cs="Times New Roman"/>
          <w:b/>
          <w:sz w:val="28"/>
          <w:szCs w:val="28"/>
          <w:highlight w:val="yellow"/>
        </w:rPr>
        <w:t>взыскателей</w:t>
      </w:r>
      <w:r w:rsidRPr="00067858">
        <w:rPr>
          <w:rFonts w:ascii="Times New Roman" w:hAnsi="Times New Roman" w:cs="Times New Roman"/>
          <w:sz w:val="28"/>
          <w:szCs w:val="28"/>
          <w:highlight w:val="yellow"/>
        </w:rPr>
        <w:t xml:space="preserve">» дополнить словами </w:t>
      </w:r>
      <w:r w:rsidRPr="00067858">
        <w:rPr>
          <w:rFonts w:ascii="Times New Roman" w:hAnsi="Times New Roman" w:cs="Times New Roman"/>
          <w:b/>
          <w:sz w:val="28"/>
          <w:szCs w:val="28"/>
          <w:highlight w:val="yellow"/>
        </w:rPr>
        <w:t>«,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r w:rsidRPr="00067858">
        <w:rPr>
          <w:rFonts w:ascii="Times New Roman" w:hAnsi="Times New Roman" w:cs="Times New Roman"/>
          <w:sz w:val="28"/>
          <w:szCs w:val="28"/>
          <w:highlight w:val="yellow"/>
        </w:rPr>
        <w:t xml:space="preserve"> </w:t>
      </w:r>
      <w:r w:rsidRPr="00067858">
        <w:rPr>
          <w:rFonts w:ascii="Times New Roman" w:hAnsi="Times New Roman" w:cs="Times New Roman"/>
          <w:b/>
          <w:sz w:val="28"/>
          <w:szCs w:val="28"/>
          <w:highlight w:val="yellow"/>
        </w:rPr>
        <w:t xml:space="preserve">на деньги, находящиеся на банковских счетах, для </w:t>
      </w:r>
      <w:r w:rsidRPr="00067858">
        <w:rPr>
          <w:rFonts w:ascii="Times New Roman" w:hAnsi="Times New Roman" w:cs="Times New Roman"/>
          <w:b/>
          <w:sz w:val="28"/>
          <w:szCs w:val="28"/>
          <w:highlight w:val="yellow"/>
        </w:rPr>
        <w:lastRenderedPageBreak/>
        <w:t>осуществления клиринговой деятельности по сделкам с финансовыми инструментами,</w:t>
      </w:r>
      <w:r w:rsidRPr="00067858">
        <w:rPr>
          <w:rFonts w:ascii="Times New Roman" w:hAnsi="Times New Roman" w:cs="Times New Roman"/>
          <w:sz w:val="28"/>
          <w:szCs w:val="28"/>
          <w:highlight w:val="yellow"/>
        </w:rPr>
        <w:t>».</w:t>
      </w:r>
    </w:p>
    <w:p w:rsidR="006D6058" w:rsidRPr="00DA2242" w:rsidRDefault="006D6058" w:rsidP="006D6058">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lang w:val="kk-KZ"/>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30 марта 1995 года «О Национальном Банке Республики Казахстан»:</w:t>
      </w:r>
    </w:p>
    <w:p w:rsidR="006D6058" w:rsidRPr="00DA2242" w:rsidRDefault="006D6058" w:rsidP="006D6058">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статью 8 дополнить подпунктом 8-1) следующего содержания:</w:t>
      </w:r>
    </w:p>
    <w:p w:rsidR="006D6058" w:rsidRPr="00DA2242" w:rsidRDefault="006D6058" w:rsidP="006D6058">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«8-1) устанавливает квалификационные требования, предъявляемые к юридическим лицам, исключительной деятельностью которых является инкассация банкнот, монет и ценностей, которые включают требования к организационно-правовой форме, требования к учредителям (участникам), в том числе раскрытие источников происхождения их вкладов в уставный капитал, требования к размеру и порядку формирования уставного капитала, а также помещению, техническим средствам, оборудованию и работникам юридических лиц, исключительной деятельностью которых является инкассация банкнот, монет и ценностей;»;</w:t>
      </w:r>
    </w:p>
    <w:p w:rsidR="006D6058" w:rsidRPr="00DA2242" w:rsidRDefault="006D6058" w:rsidP="006D6058">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статье 15:</w:t>
      </w:r>
    </w:p>
    <w:p w:rsidR="006D6058" w:rsidRPr="00DA2242" w:rsidRDefault="006D6058" w:rsidP="006D6058">
      <w:pPr>
        <w:tabs>
          <w:tab w:val="left" w:pos="993"/>
        </w:tabs>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highlight w:val="yellow"/>
        </w:rPr>
        <w:t>в части второй:</w:t>
      </w:r>
    </w:p>
    <w:p w:rsidR="006D6058" w:rsidRPr="00DA2242" w:rsidRDefault="006D6058" w:rsidP="006D6058">
      <w:pPr>
        <w:suppressAutoHyphens/>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highlight w:val="yellow"/>
        </w:rPr>
        <w:t>подпункт 13) изложить в следующей редакции:</w:t>
      </w:r>
      <w:r w:rsidRPr="00DA2242">
        <w:rPr>
          <w:rFonts w:ascii="Times New Roman" w:eastAsia="Calibri" w:hAnsi="Times New Roman" w:cs="Times New Roman"/>
          <w:b/>
          <w:sz w:val="28"/>
          <w:szCs w:val="28"/>
        </w:rPr>
        <w:t xml:space="preserve"> </w:t>
      </w:r>
    </w:p>
    <w:p w:rsidR="006D6058" w:rsidRDefault="006D6058" w:rsidP="006D6058">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правила выдачи лицензии юридическим лицам, исключительной деятельностью которых является инкассация банкнот, монет и ценностей, которыми устанавливаются квалификационные требования, предъявляемые к юридическим лицам, исключительной деятельностью которых является инкассация банкнот, монет и ценностей, которые включают требования к организационно-правовой форме, требования к учредителям (участникам), в том числе раскрытие источников происхождения их вкладов в уставный капитал, требования к размеру и порядку формирования уставного капитала, а также помещению, техническим средствам, оборудованию и работникам юридических лиц, исключительной деятельностью которых является инкассация банкнот, монет и ценностей;»;</w:t>
      </w:r>
    </w:p>
    <w:p w:rsidR="006D6058" w:rsidRPr="00553C05" w:rsidRDefault="006D6058" w:rsidP="006D6058">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553C05">
        <w:rPr>
          <w:rFonts w:ascii="Times New Roman" w:eastAsia="Times New Roman" w:hAnsi="Times New Roman" w:cs="Times New Roman"/>
          <w:color w:val="000000"/>
          <w:sz w:val="28"/>
          <w:szCs w:val="28"/>
          <w:highlight w:val="yellow"/>
          <w:lang w:eastAsia="ru-RU"/>
        </w:rPr>
        <w:t>подпункт 50) части второй изложить в следующей редакции:</w:t>
      </w:r>
    </w:p>
    <w:p w:rsidR="006D6058" w:rsidRPr="00553C05" w:rsidRDefault="006D6058" w:rsidP="006D6058">
      <w:pPr>
        <w:suppressAutoHyphens/>
        <w:spacing w:after="0" w:line="240" w:lineRule="auto"/>
        <w:ind w:firstLine="709"/>
        <w:jc w:val="both"/>
        <w:rPr>
          <w:rFonts w:ascii="Times New Roman" w:eastAsia="Calibri" w:hAnsi="Times New Roman" w:cs="Times New Roman"/>
          <w:sz w:val="28"/>
          <w:szCs w:val="28"/>
        </w:rPr>
      </w:pPr>
      <w:r w:rsidRPr="00553C05">
        <w:rPr>
          <w:rFonts w:ascii="Times New Roman" w:eastAsia="Times New Roman" w:hAnsi="Times New Roman" w:cs="Times New Roman"/>
          <w:color w:val="000000"/>
          <w:sz w:val="28"/>
          <w:szCs w:val="28"/>
          <w:highlight w:val="yellow"/>
          <w:lang w:eastAsia="ru-RU"/>
        </w:rPr>
        <w:t>«</w:t>
      </w:r>
      <w:r w:rsidRPr="00553C05">
        <w:rPr>
          <w:rFonts w:ascii="Times New Roman" w:eastAsia="Times New Roman" w:hAnsi="Times New Roman" w:cs="Times New Roman"/>
          <w:sz w:val="28"/>
          <w:szCs w:val="28"/>
          <w:highlight w:val="yellow"/>
          <w:lang w:eastAsia="ru-RU"/>
        </w:rPr>
        <w:t>50) правила установления корреспондентских отношений между банками,</w:t>
      </w:r>
      <w:r w:rsidRPr="00553C05">
        <w:rPr>
          <w:rFonts w:ascii="Times New Roman" w:eastAsia="Times New Roman" w:hAnsi="Times New Roman" w:cs="Times New Roman"/>
          <w:b/>
          <w:sz w:val="28"/>
          <w:szCs w:val="28"/>
          <w:highlight w:val="yellow"/>
          <w:lang w:eastAsia="ru-RU"/>
        </w:rPr>
        <w:t xml:space="preserve"> </w:t>
      </w:r>
      <w:r w:rsidRPr="00553C05">
        <w:rPr>
          <w:rFonts w:ascii="Times New Roman" w:eastAsia="Times New Roman" w:hAnsi="Times New Roman" w:cs="Times New Roman"/>
          <w:sz w:val="28"/>
          <w:szCs w:val="28"/>
          <w:highlight w:val="yellow"/>
          <w:lang w:eastAsia="ru-RU"/>
        </w:rPr>
        <w:t>банками, филиалами банков - нерезидентов Республики Казахстан и организациями, осуществляющими отдельные виды банковских операций</w:t>
      </w:r>
      <w:r w:rsidRPr="00553C05">
        <w:rPr>
          <w:rFonts w:ascii="Times New Roman" w:eastAsia="Times New Roman" w:hAnsi="Times New Roman" w:cs="Times New Roman"/>
          <w:b/>
          <w:bCs/>
          <w:sz w:val="28"/>
          <w:szCs w:val="28"/>
          <w:highlight w:val="yellow"/>
          <w:lang w:eastAsia="ru-RU"/>
        </w:rPr>
        <w:t>,</w:t>
      </w:r>
      <w:r w:rsidRPr="00553C05">
        <w:rPr>
          <w:rFonts w:ascii="Times New Roman" w:eastAsia="Times New Roman" w:hAnsi="Times New Roman" w:cs="Times New Roman"/>
          <w:sz w:val="28"/>
          <w:szCs w:val="28"/>
          <w:highlight w:val="yellow"/>
          <w:lang w:eastAsia="ru-RU"/>
        </w:rPr>
        <w:t xml:space="preserve"> </w:t>
      </w:r>
      <w:r w:rsidRPr="00553C05">
        <w:rPr>
          <w:rFonts w:ascii="Times New Roman" w:eastAsia="Times New Roman" w:hAnsi="Times New Roman" w:cs="Times New Roman"/>
          <w:b/>
          <w:bCs/>
          <w:sz w:val="28"/>
          <w:szCs w:val="28"/>
          <w:highlight w:val="yellow"/>
          <w:lang w:eastAsia="ru-RU"/>
        </w:rPr>
        <w:t>а также</w:t>
      </w:r>
      <w:r w:rsidRPr="00553C05">
        <w:rPr>
          <w:rFonts w:ascii="Times New Roman" w:eastAsia="Times New Roman" w:hAnsi="Times New Roman" w:cs="Times New Roman"/>
          <w:sz w:val="28"/>
          <w:szCs w:val="28"/>
          <w:highlight w:val="yellow"/>
          <w:lang w:eastAsia="ru-RU"/>
        </w:rPr>
        <w:t xml:space="preserve"> </w:t>
      </w:r>
      <w:r w:rsidRPr="00553C05">
        <w:rPr>
          <w:rFonts w:ascii="Times New Roman" w:eastAsia="Times New Roman" w:hAnsi="Times New Roman" w:cs="Times New Roman"/>
          <w:b/>
          <w:bCs/>
          <w:sz w:val="28"/>
          <w:szCs w:val="28"/>
          <w:highlight w:val="yellow"/>
          <w:lang w:eastAsia="ru-RU"/>
        </w:rPr>
        <w:t xml:space="preserve">установления банками корреспондентских отношений с банками-участниками Международного </w:t>
      </w:r>
      <w:r w:rsidRPr="00553C05">
        <w:rPr>
          <w:rFonts w:ascii="Times New Roman" w:eastAsia="Times New Roman" w:hAnsi="Times New Roman" w:cs="Times New Roman"/>
          <w:b/>
          <w:sz w:val="28"/>
          <w:szCs w:val="28"/>
          <w:highlight w:val="yellow"/>
          <w:lang w:eastAsia="ru-RU"/>
        </w:rPr>
        <w:t>финансового центра «Астана»</w:t>
      </w:r>
      <w:r w:rsidRPr="00553C05">
        <w:rPr>
          <w:rFonts w:ascii="Times New Roman" w:eastAsia="Times New Roman" w:hAnsi="Times New Roman" w:cs="Times New Roman"/>
          <w:color w:val="000000"/>
          <w:sz w:val="28"/>
          <w:szCs w:val="28"/>
          <w:highlight w:val="yellow"/>
          <w:lang w:eastAsia="ru-RU"/>
        </w:rPr>
        <w:t>;</w:t>
      </w:r>
    </w:p>
    <w:p w:rsidR="006D6058" w:rsidRPr="00DA2242" w:rsidRDefault="006D6058" w:rsidP="006D6058">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подпункте 75) слово «</w:t>
      </w:r>
      <w:proofErr w:type="spellStart"/>
      <w:r w:rsidRPr="00DA2242">
        <w:rPr>
          <w:rFonts w:ascii="Times New Roman" w:eastAsia="Calibri" w:hAnsi="Times New Roman" w:cs="Times New Roman"/>
          <w:b/>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заменить словом «</w:t>
      </w:r>
      <w:r w:rsidRPr="00DA2242">
        <w:rPr>
          <w:rFonts w:ascii="Times New Roman" w:eastAsia="Calibri" w:hAnsi="Times New Roman" w:cs="Times New Roman"/>
          <w:b/>
          <w:sz w:val="28"/>
          <w:szCs w:val="28"/>
          <w:highlight w:val="yellow"/>
        </w:rPr>
        <w:t>аффилированными</w:t>
      </w:r>
      <w:r w:rsidRPr="00DA2242">
        <w:rPr>
          <w:rFonts w:ascii="Times New Roman" w:eastAsia="Calibri" w:hAnsi="Times New Roman" w:cs="Times New Roman"/>
          <w:sz w:val="28"/>
          <w:szCs w:val="28"/>
          <w:highlight w:val="yellow"/>
        </w:rPr>
        <w:t>»;</w:t>
      </w:r>
    </w:p>
    <w:p w:rsidR="006D6058" w:rsidRPr="00DA2242" w:rsidRDefault="006D6058" w:rsidP="006D6058">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 части третьей</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изложить в следующей редакции:</w:t>
      </w:r>
    </w:p>
    <w:p w:rsidR="006D6058" w:rsidRPr="00DA2242" w:rsidRDefault="006D6058" w:rsidP="006D6058">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устанавливает размер и порядок формирования уставных капиталов для юридических лиц, осуществляющих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дополнить статьей 69-1 следующего содержания: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69-1. Генеральное финансовое соглашение с участием Национального Банка Казахстана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генерального финансового соглашения с участием Национального Банка Казахстана осуществляют (применяют) зачет требований и (или)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lang w:val="kk-KZ"/>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31 августа 1995 года «О банках и банковской деятельности в Республике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w:t>
      </w:r>
      <w:proofErr w:type="spellStart"/>
      <w:r w:rsidRPr="00DA2242">
        <w:rPr>
          <w:rFonts w:ascii="Times New Roman" w:eastAsia="Calibri" w:hAnsi="Times New Roman" w:cs="Times New Roman"/>
          <w:sz w:val="28"/>
          <w:szCs w:val="28"/>
          <w:highlight w:val="yellow"/>
        </w:rPr>
        <w:t>Аффилиированные</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аффилиированности</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аффилиированным</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аффилиированные</w:t>
      </w:r>
      <w:proofErr w:type="spellEnd"/>
      <w:r w:rsidRPr="00DA2242">
        <w:rPr>
          <w:rFonts w:ascii="Times New Roman" w:eastAsia="Calibri" w:hAnsi="Times New Roman" w:cs="Times New Roman"/>
          <w:sz w:val="28"/>
          <w:szCs w:val="28"/>
          <w:highlight w:val="yellow"/>
        </w:rPr>
        <w:t>» заменить соответственно словами «Аффилированные», «Аффилированными», «аффилированных», «аффилированными», «</w:t>
      </w:r>
      <w:proofErr w:type="spellStart"/>
      <w:r w:rsidRPr="00DA2242">
        <w:rPr>
          <w:rFonts w:ascii="Times New Roman" w:eastAsia="Calibri" w:hAnsi="Times New Roman" w:cs="Times New Roman"/>
          <w:sz w:val="28"/>
          <w:szCs w:val="28"/>
          <w:highlight w:val="yellow"/>
        </w:rPr>
        <w:t>аффилированности</w:t>
      </w:r>
      <w:proofErr w:type="spellEnd"/>
      <w:r w:rsidRPr="00DA2242">
        <w:rPr>
          <w:rFonts w:ascii="Times New Roman" w:eastAsia="Calibri" w:hAnsi="Times New Roman" w:cs="Times New Roman"/>
          <w:sz w:val="28"/>
          <w:szCs w:val="28"/>
          <w:highlight w:val="yellow"/>
        </w:rPr>
        <w:t>», «аффилированным», «аффилированные»;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11-1: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6:</w:t>
      </w:r>
    </w:p>
    <w:p w:rsidR="006D6058" w:rsidRPr="00DA2242" w:rsidRDefault="006D6058" w:rsidP="006D6058">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подпункт 1) изложить в следующей редакции:</w:t>
      </w:r>
    </w:p>
    <w:p w:rsidR="006D6058" w:rsidRPr="00DA2242" w:rsidRDefault="006D6058" w:rsidP="006D6058">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 xml:space="preserve">«1) </w:t>
      </w:r>
      <w:proofErr w:type="spellStart"/>
      <w:r w:rsidRPr="00DA2242">
        <w:rPr>
          <w:rFonts w:ascii="Times New Roman" w:eastAsia="Times New Roman" w:hAnsi="Times New Roman" w:cs="Times New Roman"/>
          <w:sz w:val="28"/>
          <w:szCs w:val="28"/>
          <w:lang w:eastAsia="ru-RU"/>
        </w:rPr>
        <w:t>неустранение</w:t>
      </w:r>
      <w:proofErr w:type="spellEnd"/>
      <w:r w:rsidRPr="00DA2242">
        <w:rPr>
          <w:rFonts w:ascii="Times New Roman" w:eastAsia="Times New Roman" w:hAnsi="Times New Roman" w:cs="Times New Roman"/>
          <w:sz w:val="28"/>
          <w:szCs w:val="28"/>
          <w:lang w:eastAsia="ru-RU"/>
        </w:rPr>
        <w:t xml:space="preserve"> замечаний уполномоченного органа по представленным документам;»;</w:t>
      </w:r>
    </w:p>
    <w:p w:rsidR="006D6058" w:rsidRPr="00DA2242" w:rsidRDefault="006D6058" w:rsidP="006D6058">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 xml:space="preserve">дополнить подпунктами 10) и 11) </w:t>
      </w:r>
      <w:r w:rsidRPr="00DA2242">
        <w:rPr>
          <w:rFonts w:ascii="Times New Roman" w:eastAsia="Calibri" w:hAnsi="Times New Roman" w:cs="Times New Roman"/>
          <w:sz w:val="28"/>
          <w:szCs w:val="28"/>
        </w:rPr>
        <w:t>следующего содержания:</w:t>
      </w:r>
      <w:r w:rsidRPr="00DA2242">
        <w:rPr>
          <w:rFonts w:ascii="Times New Roman" w:eastAsia="Times New Roman" w:hAnsi="Times New Roman" w:cs="Times New Roman"/>
          <w:sz w:val="28"/>
          <w:szCs w:val="28"/>
          <w:lang w:eastAsia="ru-RU"/>
        </w:rPr>
        <w:t xml:space="preserve">  </w:t>
      </w:r>
    </w:p>
    <w:p w:rsidR="006D6058" w:rsidRPr="00DA2242" w:rsidRDefault="006D6058" w:rsidP="006D6058">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«10) несоблюдение банком, банковским холдингом требований настоящего Закона, предъявляемых к созданию дочерних организаций банка, банковского холдинга, приобретению банками, банковскими холдингами акций или долей участия в уставных капиталах юридических лиц;</w:t>
      </w:r>
    </w:p>
    <w:p w:rsidR="006D6058" w:rsidRPr="00DA2242" w:rsidRDefault="006D6058" w:rsidP="006D6058">
      <w:pPr>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11) убыточная деятельность банка и (или) банковского холдинга на консолидированной и неконсолидированной основах по итогам каждого из последних двух завершенных финансовых лет, предшествующих дате подачи заявления на получение разрешения на создание, приобретение дочерней организации в уполномоченный орган.»;</w:t>
      </w:r>
    </w:p>
    <w:p w:rsidR="006D6058" w:rsidRPr="00DA2242" w:rsidRDefault="006D6058" w:rsidP="006D6058">
      <w:pPr>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 xml:space="preserve">пункт 7 дополнить частью третьей следующего содержания:  </w:t>
      </w:r>
    </w:p>
    <w:p w:rsidR="006D6058" w:rsidRPr="00DA2242" w:rsidRDefault="006D6058" w:rsidP="006D6058">
      <w:pPr>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«Заявление на получение разрешения на создание, приобретение дочерней организации, поданное в рамках получения разрешения на открытие банка, рассматривается уполномоченным органом в сроки, установленные для рассмотрения заявления на выдачу разрешения на открытие банка.»;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четвертую пункта 11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«Выдача разрешения банку или банковскому холдингу на значительное участие в капитале организаций осуществляется в порядке, определенном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«13. Уполномоченный орган отзывает разрешение на создание, приобретение дочерней организации, значительное участие в капитале организации в случаях: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выявления недостоверных сведений, на основании которых было выдано разрешение;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выявления несоответствия деятельности дочерней организации банка и (или) банковского холдинга, а также организации, в которой банк и (или) банковский холдинг имеют значительное участие в капитале, требованиям пункта 3 статьи 8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отзыве разрешения на создание, приобретение дочерней организации, значительное участие в капитале организации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13-1 и 13-2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«13-1. Уполномоченный орган принимает решение об отмене ранее выданного разрешения на создание, приобретение дочерней организации, значительное участие в капитале организации в случаях: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отзыва разрешения на создание, приобретение дочерней организации, значительное участие в капитале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прекращения деятельности дочерней организации банка и (или) банковского холдинга, организаций, в которых банк и (или) банковский холдинг имеют значительное участие в капитале, путем реорганизации (в форме слияния, присоединения) или ликвидации;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отсутствия у банка и (или) банковского холдинга признаков контроля над дочерней организацией;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отсутствия у банка и (или) банковского холдинга признаков значительного участия в капитале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отмены выданного уполномоченным органом согласия на приобретение статуса банковского холдинга в соответствии с частью третьей пункта 18 статьи 17-1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следующего за днем получения уполномоченным органом заявления банка, банковского холдинга с приложением подтверждающих документов об отмене ранее выданного разрешения по основаниям, предусмотренным подпунктами 2), 3) и 4) части первой настоящего пункта, либо за днем обнаружения уполномоченным органом фактов, являющихся основанием для отмены выданного разрешения.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предусмотренном подпунктом 5) части первой настоящего пункта, ранее выданное разрешение уполномоченного органа на создание, приобретение дочерней организации, значительное участие в капитале </w:t>
      </w:r>
      <w:r w:rsidRPr="00DA2242">
        <w:rPr>
          <w:rFonts w:ascii="Times New Roman" w:eastAsia="Calibri" w:hAnsi="Times New Roman" w:cs="Times New Roman"/>
          <w:sz w:val="28"/>
          <w:szCs w:val="28"/>
        </w:rPr>
        <w:lastRenderedPageBreak/>
        <w:t>организации считается отмененным со дня отмены согласия уполномоченного органа на приобретение статуса банковского холдинга.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13-2. В случае отзыва разрешения на создание, приобретение дочерней организации, значительное участие в капитале организации по основаниям, указанным в части первой пункта 13 настоящей статьи, банк и (или) банковский холдинг обязаны в течение шести месяцев с даты отзыва такого разрешения произвести отчуждение принадлежащих им акций (долей участия в уставном капитале) указанных организаций лицам, не связанным с данным банком или банковским холдингом особыми отношениями, и представить подтверждающие документы в уполномоченный орган.</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Порядок отзыва и (или) отмены разрешения на создание, приобретение дочерней организации, значительное участие в капитале организаций </w:t>
      </w:r>
      <w:bookmarkStart w:id="5" w:name="sub1005714692"/>
      <w:r w:rsidRPr="00DA2242">
        <w:rPr>
          <w:rFonts w:ascii="Times New Roman" w:eastAsia="Calibri" w:hAnsi="Times New Roman" w:cs="Times New Roman"/>
          <w:sz w:val="28"/>
          <w:szCs w:val="28"/>
        </w:rPr>
        <w:t xml:space="preserve">устанавливается </w:t>
      </w:r>
      <w:hyperlink r:id="rId7" w:tooltip="Постановление Правления Национального Банка Республики Казахстан от 28 января 2017 года № 24 " w:history="1">
        <w:r w:rsidRPr="00DA2242">
          <w:rPr>
            <w:rFonts w:ascii="Times New Roman" w:eastAsia="Calibri" w:hAnsi="Times New Roman" w:cs="Times New Roman"/>
            <w:sz w:val="28"/>
            <w:szCs w:val="28"/>
          </w:rPr>
          <w:t>нормативным правовым актом</w:t>
        </w:r>
      </w:hyperlink>
      <w:bookmarkEnd w:id="5"/>
      <w:r w:rsidRPr="00DA2242">
        <w:rPr>
          <w:rFonts w:ascii="Times New Roman" w:eastAsia="Calibri" w:hAnsi="Times New Roman" w:cs="Times New Roman"/>
          <w:sz w:val="28"/>
          <w:szCs w:val="28"/>
        </w:rPr>
        <w:t xml:space="preserve"> уполномоченного органа.»;</w:t>
      </w:r>
    </w:p>
    <w:p w:rsidR="006D6058" w:rsidRPr="00554DE7" w:rsidRDefault="006D6058" w:rsidP="006D6058">
      <w:pPr>
        <w:spacing w:after="0" w:line="240" w:lineRule="auto"/>
        <w:ind w:firstLine="709"/>
        <w:jc w:val="both"/>
        <w:rPr>
          <w:rFonts w:ascii="Times New Roman" w:eastAsia="Times New Roman" w:hAnsi="Times New Roman" w:cs="Times New Roman"/>
          <w:bCs/>
          <w:spacing w:val="2"/>
          <w:sz w:val="28"/>
          <w:szCs w:val="28"/>
          <w:highlight w:val="yellow"/>
        </w:rPr>
      </w:pPr>
      <w:r>
        <w:rPr>
          <w:rFonts w:ascii="Times New Roman" w:eastAsia="Times New Roman" w:hAnsi="Times New Roman" w:cs="Times New Roman"/>
          <w:bCs/>
          <w:spacing w:val="2"/>
          <w:sz w:val="28"/>
          <w:szCs w:val="28"/>
          <w:highlight w:val="yellow"/>
        </w:rPr>
        <w:t>3</w:t>
      </w:r>
      <w:r w:rsidRPr="00554DE7">
        <w:rPr>
          <w:rFonts w:ascii="Times New Roman" w:eastAsia="Times New Roman" w:hAnsi="Times New Roman" w:cs="Times New Roman"/>
          <w:bCs/>
          <w:spacing w:val="2"/>
          <w:sz w:val="28"/>
          <w:szCs w:val="28"/>
          <w:highlight w:val="yellow"/>
        </w:rPr>
        <w:t>) подпункт 4) части первой пункта 3 статьи 13 изложить в следующей редакции:</w:t>
      </w:r>
    </w:p>
    <w:p w:rsidR="006D6058" w:rsidRPr="00554DE7" w:rsidRDefault="006D6058" w:rsidP="006D6058">
      <w:pPr>
        <w:spacing w:after="0" w:line="240" w:lineRule="auto"/>
        <w:ind w:firstLine="709"/>
        <w:jc w:val="both"/>
        <w:rPr>
          <w:rFonts w:ascii="Times New Roman" w:eastAsia="Times New Roman" w:hAnsi="Times New Roman" w:cs="Times New Roman"/>
          <w:bCs/>
          <w:spacing w:val="2"/>
          <w:sz w:val="28"/>
          <w:szCs w:val="28"/>
        </w:rPr>
      </w:pPr>
      <w:r w:rsidRPr="00554DE7">
        <w:rPr>
          <w:rFonts w:ascii="Times New Roman" w:hAnsi="Times New Roman" w:cs="Times New Roman"/>
          <w:bCs/>
          <w:sz w:val="28"/>
          <w:szCs w:val="28"/>
          <w:highlight w:val="yellow"/>
        </w:rPr>
        <w:t xml:space="preserve">«4) неполучения лицензии на осуществление банковских или иных операций </w:t>
      </w:r>
      <w:bookmarkStart w:id="6" w:name="_Hlk93594473"/>
      <w:r w:rsidRPr="00554DE7">
        <w:rPr>
          <w:rFonts w:ascii="Times New Roman" w:hAnsi="Times New Roman" w:cs="Times New Roman"/>
          <w:b/>
          <w:bCs/>
          <w:sz w:val="28"/>
          <w:szCs w:val="28"/>
          <w:highlight w:val="yellow"/>
        </w:rPr>
        <w:t>в течение одного года со дня выдачи разрешения на открытие банка.</w:t>
      </w:r>
      <w:bookmarkEnd w:id="6"/>
      <w:r w:rsidRPr="00554DE7">
        <w:rPr>
          <w:rFonts w:ascii="Times New Roman" w:hAnsi="Times New Roman" w:cs="Times New Roman"/>
          <w:b/>
          <w:bCs/>
          <w:sz w:val="28"/>
          <w:szCs w:val="28"/>
          <w:highlight w:val="yellow"/>
        </w:rPr>
        <w:t>»;</w:t>
      </w:r>
    </w:p>
    <w:p w:rsidR="006D6058" w:rsidRPr="00B646F4" w:rsidRDefault="006D6058" w:rsidP="006D6058">
      <w:pPr>
        <w:spacing w:after="0" w:line="240" w:lineRule="auto"/>
        <w:ind w:firstLine="709"/>
        <w:jc w:val="both"/>
        <w:rPr>
          <w:rFonts w:ascii="Times New Roman" w:eastAsia="Times New Roman" w:hAnsi="Times New Roman" w:cs="Times New Roman"/>
          <w:bCs/>
          <w:spacing w:val="2"/>
          <w:sz w:val="28"/>
          <w:szCs w:val="28"/>
          <w:highlight w:val="yellow"/>
        </w:rPr>
      </w:pPr>
      <w:r w:rsidRPr="00B646F4">
        <w:rPr>
          <w:rFonts w:ascii="Times New Roman" w:eastAsia="Times New Roman" w:hAnsi="Times New Roman" w:cs="Times New Roman"/>
          <w:bCs/>
          <w:spacing w:val="2"/>
          <w:sz w:val="28"/>
          <w:szCs w:val="28"/>
          <w:highlight w:val="yellow"/>
        </w:rPr>
        <w:t>4) в статье 13-1:</w:t>
      </w:r>
    </w:p>
    <w:p w:rsidR="006D6058" w:rsidRPr="00B646F4" w:rsidRDefault="006D6058" w:rsidP="006D6058">
      <w:pPr>
        <w:spacing w:after="0" w:line="240" w:lineRule="auto"/>
        <w:ind w:firstLine="709"/>
        <w:jc w:val="both"/>
        <w:rPr>
          <w:rFonts w:ascii="Times New Roman" w:eastAsia="Times New Roman" w:hAnsi="Times New Roman" w:cs="Times New Roman"/>
          <w:bCs/>
          <w:spacing w:val="2"/>
          <w:sz w:val="28"/>
          <w:szCs w:val="28"/>
          <w:highlight w:val="yellow"/>
        </w:rPr>
      </w:pPr>
      <w:r w:rsidRPr="00B646F4">
        <w:rPr>
          <w:rFonts w:ascii="Times New Roman" w:eastAsia="Times New Roman" w:hAnsi="Times New Roman" w:cs="Times New Roman"/>
          <w:bCs/>
          <w:spacing w:val="2"/>
          <w:sz w:val="28"/>
          <w:szCs w:val="28"/>
          <w:highlight w:val="yellow"/>
        </w:rPr>
        <w:t>подпункты 7) и 13) пункта 2 исключить;»;</w:t>
      </w:r>
    </w:p>
    <w:p w:rsidR="006D6058" w:rsidRPr="00B646F4" w:rsidRDefault="006D6058" w:rsidP="006D6058">
      <w:pPr>
        <w:spacing w:after="0" w:line="240" w:lineRule="auto"/>
        <w:ind w:left="567" w:firstLine="142"/>
        <w:jc w:val="both"/>
        <w:rPr>
          <w:rFonts w:ascii="Times New Roman" w:eastAsia="Times New Roman" w:hAnsi="Times New Roman" w:cs="Times New Roman"/>
          <w:bCs/>
          <w:spacing w:val="2"/>
          <w:sz w:val="28"/>
          <w:szCs w:val="28"/>
          <w:highlight w:val="yellow"/>
        </w:rPr>
      </w:pPr>
      <w:r w:rsidRPr="00B646F4">
        <w:rPr>
          <w:rFonts w:ascii="Times New Roman" w:eastAsia="Times New Roman" w:hAnsi="Times New Roman" w:cs="Times New Roman"/>
          <w:bCs/>
          <w:spacing w:val="2"/>
          <w:sz w:val="28"/>
          <w:szCs w:val="28"/>
          <w:highlight w:val="yellow"/>
        </w:rPr>
        <w:t>«подпункт 4) пункта 4 изложить в следующей редакции:</w:t>
      </w:r>
    </w:p>
    <w:p w:rsidR="006D6058" w:rsidRPr="00B646F4" w:rsidRDefault="006D6058" w:rsidP="006D6058">
      <w:pPr>
        <w:spacing w:after="0" w:line="240" w:lineRule="auto"/>
        <w:ind w:firstLine="709"/>
        <w:jc w:val="both"/>
        <w:rPr>
          <w:rFonts w:ascii="Times New Roman" w:eastAsia="Times New Roman" w:hAnsi="Times New Roman" w:cs="Times New Roman"/>
          <w:bCs/>
          <w:spacing w:val="2"/>
          <w:sz w:val="28"/>
          <w:szCs w:val="28"/>
        </w:rPr>
      </w:pPr>
      <w:r w:rsidRPr="00B646F4">
        <w:rPr>
          <w:rFonts w:ascii="Times New Roman" w:eastAsia="Times New Roman" w:hAnsi="Times New Roman" w:cs="Times New Roman"/>
          <w:bCs/>
          <w:spacing w:val="2"/>
          <w:sz w:val="28"/>
          <w:szCs w:val="28"/>
          <w:highlight w:val="yellow"/>
        </w:rPr>
        <w:t xml:space="preserve">«4) неполучения лицензии на проведение банковских и иных операций </w:t>
      </w:r>
      <w:r w:rsidRPr="00B646F4">
        <w:rPr>
          <w:rFonts w:ascii="Times New Roman" w:eastAsia="Times New Roman" w:hAnsi="Times New Roman" w:cs="Times New Roman"/>
          <w:b/>
          <w:bCs/>
          <w:spacing w:val="2"/>
          <w:sz w:val="28"/>
          <w:szCs w:val="28"/>
          <w:highlight w:val="yellow"/>
        </w:rPr>
        <w:t>в течение одного года со дня выдачи разрешения на</w:t>
      </w:r>
      <w:r w:rsidRPr="00B646F4">
        <w:rPr>
          <w:rFonts w:ascii="Times New Roman" w:eastAsia="Times New Roman" w:hAnsi="Times New Roman" w:cs="Times New Roman"/>
          <w:bCs/>
          <w:spacing w:val="2"/>
          <w:sz w:val="28"/>
          <w:szCs w:val="28"/>
          <w:highlight w:val="yellow"/>
        </w:rPr>
        <w:t xml:space="preserve"> открытие филиала банка-нерезидента Республики Казахстан.»;</w:t>
      </w:r>
    </w:p>
    <w:p w:rsidR="006D6058" w:rsidRPr="00554DE7" w:rsidRDefault="006D6058" w:rsidP="006D6058">
      <w:pPr>
        <w:spacing w:after="0" w:line="240" w:lineRule="auto"/>
        <w:ind w:firstLine="709"/>
        <w:jc w:val="both"/>
        <w:rPr>
          <w:rFonts w:ascii="Times New Roman" w:hAnsi="Times New Roman" w:cs="Times New Roman"/>
          <w:bCs/>
          <w:sz w:val="28"/>
          <w:szCs w:val="28"/>
          <w:highlight w:val="yellow"/>
        </w:rPr>
      </w:pPr>
      <w:r>
        <w:rPr>
          <w:rFonts w:ascii="Times New Roman" w:hAnsi="Times New Roman" w:cs="Times New Roman"/>
          <w:bCs/>
          <w:sz w:val="28"/>
          <w:szCs w:val="28"/>
          <w:highlight w:val="yellow"/>
        </w:rPr>
        <w:t>5</w:t>
      </w:r>
      <w:r w:rsidRPr="00554DE7">
        <w:rPr>
          <w:rFonts w:ascii="Times New Roman" w:hAnsi="Times New Roman" w:cs="Times New Roman"/>
          <w:bCs/>
          <w:sz w:val="28"/>
          <w:szCs w:val="28"/>
          <w:highlight w:val="yellow"/>
        </w:rPr>
        <w:t>) пункт 4 статьи 16 изложить в следующей редакции:</w:t>
      </w:r>
    </w:p>
    <w:p w:rsidR="006D6058" w:rsidRDefault="006D6058" w:rsidP="006D6058">
      <w:pPr>
        <w:spacing w:after="0" w:line="240" w:lineRule="auto"/>
        <w:ind w:firstLine="709"/>
        <w:jc w:val="both"/>
        <w:rPr>
          <w:rFonts w:ascii="Times New Roman" w:hAnsi="Times New Roman" w:cs="Times New Roman"/>
          <w:bCs/>
          <w:sz w:val="28"/>
          <w:szCs w:val="28"/>
        </w:rPr>
      </w:pPr>
      <w:r w:rsidRPr="00554DE7">
        <w:rPr>
          <w:rFonts w:ascii="Times New Roman" w:hAnsi="Times New Roman" w:cs="Times New Roman"/>
          <w:bCs/>
          <w:sz w:val="28"/>
          <w:szCs w:val="28"/>
          <w:highlight w:val="yellow"/>
        </w:rPr>
        <w:t>«</w:t>
      </w:r>
      <w:bookmarkStart w:id="7" w:name="_Hlk93594569"/>
      <w:r w:rsidRPr="00554DE7">
        <w:rPr>
          <w:rFonts w:ascii="Times New Roman" w:hAnsi="Times New Roman" w:cs="Times New Roman"/>
          <w:bCs/>
          <w:sz w:val="28"/>
          <w:szCs w:val="28"/>
          <w:highlight w:val="yellow"/>
        </w:rPr>
        <w:t>4. Минимальный размер уставного капитала вновь созданного банка должен быть оплачен его учредителями полностью</w:t>
      </w:r>
      <w:r w:rsidRPr="00554DE7">
        <w:rPr>
          <w:rFonts w:ascii="Times New Roman" w:hAnsi="Times New Roman" w:cs="Times New Roman"/>
          <w:b/>
          <w:bCs/>
          <w:sz w:val="28"/>
          <w:szCs w:val="28"/>
          <w:highlight w:val="yellow"/>
        </w:rPr>
        <w:t xml:space="preserve"> </w:t>
      </w:r>
      <w:bookmarkStart w:id="8" w:name="_Hlk93594545"/>
      <w:r w:rsidRPr="00554DE7">
        <w:rPr>
          <w:rFonts w:ascii="Times New Roman" w:hAnsi="Times New Roman" w:cs="Times New Roman"/>
          <w:b/>
          <w:bCs/>
          <w:sz w:val="28"/>
          <w:szCs w:val="28"/>
          <w:highlight w:val="yellow"/>
        </w:rPr>
        <w:t xml:space="preserve">в течение тридцати календарных дней </w:t>
      </w:r>
      <w:r w:rsidRPr="00554DE7">
        <w:rPr>
          <w:rFonts w:ascii="Times New Roman" w:hAnsi="Times New Roman" w:cs="Times New Roman"/>
          <w:bCs/>
          <w:sz w:val="28"/>
          <w:szCs w:val="28"/>
          <w:highlight w:val="yellow"/>
        </w:rPr>
        <w:t>после</w:t>
      </w:r>
      <w:r w:rsidRPr="00554DE7">
        <w:rPr>
          <w:rFonts w:ascii="Times New Roman" w:hAnsi="Times New Roman" w:cs="Times New Roman"/>
          <w:b/>
          <w:bCs/>
          <w:sz w:val="28"/>
          <w:szCs w:val="28"/>
          <w:highlight w:val="yellow"/>
        </w:rPr>
        <w:t xml:space="preserve"> </w:t>
      </w:r>
      <w:bookmarkEnd w:id="8"/>
      <w:r w:rsidRPr="00554DE7">
        <w:rPr>
          <w:rFonts w:ascii="Times New Roman" w:hAnsi="Times New Roman" w:cs="Times New Roman"/>
          <w:bCs/>
          <w:sz w:val="28"/>
          <w:szCs w:val="28"/>
          <w:highlight w:val="yellow"/>
        </w:rPr>
        <w:t>государственной регистрации банка.</w:t>
      </w:r>
      <w:bookmarkEnd w:id="7"/>
      <w:r w:rsidRPr="00554DE7">
        <w:rPr>
          <w:rFonts w:ascii="Times New Roman" w:hAnsi="Times New Roman" w:cs="Times New Roman"/>
          <w:bCs/>
          <w:sz w:val="28"/>
          <w:szCs w:val="28"/>
          <w:highlight w:val="yellow"/>
        </w:rPr>
        <w:t>»;</w:t>
      </w:r>
    </w:p>
    <w:p w:rsidR="006D6058" w:rsidRPr="008D6D2C" w:rsidRDefault="006D6058" w:rsidP="006D6058">
      <w:pPr>
        <w:spacing w:after="0" w:line="240" w:lineRule="auto"/>
        <w:ind w:firstLine="709"/>
        <w:jc w:val="both"/>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8"/>
          <w:szCs w:val="28"/>
          <w:highlight w:val="yellow"/>
          <w:lang w:eastAsia="ru-RU"/>
        </w:rPr>
        <w:t>6</w:t>
      </w:r>
      <w:r w:rsidRPr="008D6D2C">
        <w:rPr>
          <w:rFonts w:ascii="Times New Roman" w:eastAsia="Times New Roman" w:hAnsi="Times New Roman" w:cs="Times New Roman"/>
          <w:b/>
          <w:sz w:val="28"/>
          <w:szCs w:val="28"/>
          <w:highlight w:val="yellow"/>
          <w:lang w:eastAsia="ru-RU"/>
        </w:rPr>
        <w:t>) статью 16-3 изложить в следующей редакции:</w:t>
      </w:r>
    </w:p>
    <w:p w:rsidR="006D6058" w:rsidRPr="008D6D2C" w:rsidRDefault="006D6058" w:rsidP="006D6058">
      <w:pPr>
        <w:spacing w:after="0" w:line="240" w:lineRule="auto"/>
        <w:ind w:firstLine="709"/>
        <w:jc w:val="both"/>
        <w:rPr>
          <w:rFonts w:ascii="Times New Roman" w:eastAsia="Times New Roman" w:hAnsi="Times New Roman" w:cs="Times New Roman"/>
          <w:b/>
          <w:sz w:val="28"/>
          <w:szCs w:val="28"/>
          <w:highlight w:val="yellow"/>
          <w:lang w:eastAsia="ru-RU"/>
        </w:rPr>
      </w:pPr>
      <w:r w:rsidRPr="008D6D2C">
        <w:rPr>
          <w:rFonts w:ascii="Times New Roman" w:eastAsia="Times New Roman" w:hAnsi="Times New Roman" w:cs="Times New Roman"/>
          <w:b/>
          <w:sz w:val="28"/>
          <w:szCs w:val="28"/>
          <w:highlight w:val="yellow"/>
          <w:lang w:eastAsia="ru-RU"/>
        </w:rPr>
        <w:t>«Статья 16-3. Особенности выпуска и (или) размещения банком эмиссионных ценных бумаг на территории иностранного государства</w:t>
      </w:r>
    </w:p>
    <w:p w:rsidR="006D6058" w:rsidRPr="008D6D2C" w:rsidRDefault="006D6058" w:rsidP="006D6058">
      <w:pPr>
        <w:spacing w:after="0" w:line="240" w:lineRule="auto"/>
        <w:ind w:firstLine="709"/>
        <w:jc w:val="both"/>
        <w:rPr>
          <w:rFonts w:ascii="Times New Roman" w:eastAsia="Times New Roman" w:hAnsi="Times New Roman" w:cs="Times New Roman"/>
          <w:b/>
          <w:sz w:val="28"/>
          <w:szCs w:val="28"/>
          <w:highlight w:val="yellow"/>
          <w:lang w:eastAsia="ru-RU"/>
        </w:rPr>
      </w:pPr>
      <w:r w:rsidRPr="008D6D2C">
        <w:rPr>
          <w:rFonts w:ascii="Times New Roman" w:eastAsia="Times New Roman" w:hAnsi="Times New Roman" w:cs="Times New Roman"/>
          <w:b/>
          <w:sz w:val="28"/>
          <w:szCs w:val="28"/>
          <w:highlight w:val="yellow"/>
          <w:lang w:eastAsia="ru-RU"/>
        </w:rPr>
        <w:t>1. Банк - резидент Республики Казахстан вправе осуществлять размещение эмиссионных ценных бумаг на территории иностранного государства при соблюдении условия, установленного пунктом 1 статьи 22-1 Закона Республики Казахстан «О рынке ценных бумаг».</w:t>
      </w:r>
    </w:p>
    <w:p w:rsidR="006D6058" w:rsidRPr="008D6D2C" w:rsidRDefault="006D6058" w:rsidP="006D6058">
      <w:pPr>
        <w:spacing w:after="0" w:line="240" w:lineRule="auto"/>
        <w:ind w:firstLine="709"/>
        <w:jc w:val="both"/>
        <w:rPr>
          <w:rFonts w:ascii="Times New Roman" w:eastAsia="Times New Roman" w:hAnsi="Times New Roman" w:cs="Times New Roman"/>
          <w:b/>
          <w:sz w:val="28"/>
          <w:szCs w:val="28"/>
          <w:highlight w:val="yellow"/>
          <w:lang w:eastAsia="ru-RU"/>
        </w:rPr>
      </w:pPr>
      <w:r w:rsidRPr="008D6D2C">
        <w:rPr>
          <w:rFonts w:ascii="Times New Roman" w:eastAsia="Times New Roman" w:hAnsi="Times New Roman" w:cs="Times New Roman"/>
          <w:b/>
          <w:sz w:val="28"/>
          <w:szCs w:val="28"/>
          <w:highlight w:val="yellow"/>
          <w:lang w:eastAsia="ru-RU"/>
        </w:rPr>
        <w:t>2. Банк - резидент Республики Казахстан при выпуске и (или) размещении долговых ценных бумаг на территории иностранного государства, условиями выпуска которых предусмотрено предоставление гарантии банка - резидента Республики Казахстан, помимо условия, указанного в пункте 1 статьи 22-1 Закона Республики Казахстан «О рынке ценных бумаг», обязан соблюдать следующие дополнительные условия:</w:t>
      </w:r>
    </w:p>
    <w:p w:rsidR="006D6058" w:rsidRPr="008D6D2C" w:rsidRDefault="006D6058" w:rsidP="006D6058">
      <w:pPr>
        <w:spacing w:after="0" w:line="240" w:lineRule="auto"/>
        <w:ind w:firstLine="709"/>
        <w:jc w:val="both"/>
        <w:rPr>
          <w:rFonts w:ascii="Times New Roman" w:eastAsia="Times New Roman" w:hAnsi="Times New Roman" w:cs="Times New Roman"/>
          <w:b/>
          <w:sz w:val="28"/>
          <w:szCs w:val="28"/>
          <w:highlight w:val="yellow"/>
          <w:lang w:eastAsia="ru-RU"/>
        </w:rPr>
      </w:pPr>
      <w:r w:rsidRPr="008D6D2C">
        <w:rPr>
          <w:rFonts w:ascii="Times New Roman" w:eastAsia="Times New Roman" w:hAnsi="Times New Roman" w:cs="Times New Roman"/>
          <w:b/>
          <w:sz w:val="28"/>
          <w:szCs w:val="28"/>
          <w:highlight w:val="yellow"/>
          <w:lang w:eastAsia="ru-RU"/>
        </w:rPr>
        <w:t xml:space="preserve">1) условия выпуска долговых ценных бумаг содержат положения о том, что долговые ценные бумаги могут быть принудительно </w:t>
      </w:r>
      <w:r w:rsidRPr="008D6D2C">
        <w:rPr>
          <w:rFonts w:ascii="Times New Roman" w:eastAsia="Times New Roman" w:hAnsi="Times New Roman" w:cs="Times New Roman"/>
          <w:b/>
          <w:sz w:val="28"/>
          <w:szCs w:val="28"/>
          <w:highlight w:val="yellow"/>
          <w:lang w:eastAsia="ru-RU"/>
        </w:rPr>
        <w:lastRenderedPageBreak/>
        <w:t>реструктуризированы в случае применения уполномоченным органом мер по урегулированию неплатежеспособного банка в порядке, предусмотренном настоящим Законом;</w:t>
      </w:r>
    </w:p>
    <w:p w:rsidR="006D6058" w:rsidRPr="008D6D2C" w:rsidRDefault="006D6058" w:rsidP="006D6058">
      <w:pPr>
        <w:spacing w:after="0" w:line="240" w:lineRule="auto"/>
        <w:ind w:firstLine="709"/>
        <w:jc w:val="both"/>
        <w:rPr>
          <w:rFonts w:ascii="Times New Roman" w:eastAsia="Times New Roman" w:hAnsi="Times New Roman" w:cs="Times New Roman"/>
          <w:b/>
          <w:sz w:val="28"/>
          <w:szCs w:val="28"/>
          <w:highlight w:val="yellow"/>
          <w:lang w:eastAsia="ru-RU"/>
        </w:rPr>
      </w:pPr>
      <w:r w:rsidRPr="008D6D2C">
        <w:rPr>
          <w:rFonts w:ascii="Times New Roman" w:eastAsia="Times New Roman" w:hAnsi="Times New Roman" w:cs="Times New Roman"/>
          <w:b/>
          <w:sz w:val="28"/>
          <w:szCs w:val="28"/>
          <w:highlight w:val="yellow"/>
          <w:lang w:eastAsia="ru-RU"/>
        </w:rPr>
        <w:t>2) условия выпуска долговых ценных бумаг содержат положения о том, что держатели долговых ценных бумаг не имеют права требовать досрочного выполнения обязательств перед ними в случае применения к неплатежеспособному банку мер по его урегулированию, предусмотренных настоящим Законом.</w:t>
      </w:r>
    </w:p>
    <w:p w:rsidR="006D6058" w:rsidRPr="008D6D2C" w:rsidRDefault="006D6058" w:rsidP="006D6058">
      <w:pPr>
        <w:spacing w:after="0" w:line="240" w:lineRule="auto"/>
        <w:ind w:firstLine="709"/>
        <w:jc w:val="both"/>
        <w:rPr>
          <w:rFonts w:ascii="Times New Roman" w:eastAsia="Times New Roman" w:hAnsi="Times New Roman" w:cs="Times New Roman"/>
          <w:b/>
          <w:sz w:val="28"/>
          <w:szCs w:val="28"/>
          <w:highlight w:val="yellow"/>
          <w:lang w:eastAsia="ru-RU"/>
        </w:rPr>
      </w:pPr>
      <w:r w:rsidRPr="008D6D2C">
        <w:rPr>
          <w:rFonts w:ascii="Times New Roman" w:eastAsia="Times New Roman" w:hAnsi="Times New Roman" w:cs="Times New Roman"/>
          <w:b/>
          <w:sz w:val="28"/>
          <w:szCs w:val="28"/>
          <w:highlight w:val="yellow"/>
          <w:lang w:eastAsia="ru-RU"/>
        </w:rPr>
        <w:t>3. Требования пунктов 1 и 2 настоящей статьи не распространяются на банк - резидент Республики Казахстан и (или) организацию при размещении ею эмиссионных ценных бумаг, условиями выпуска которых предусмотрено предоставление гарантии банка - резидента Республики Казахстан, в случае принудительной реструктуризации обязательств неплатежеспособного банка - резидента Республики Казахстан в порядке, предусмотренном настоящим Законом.</w:t>
      </w:r>
    </w:p>
    <w:p w:rsidR="006D6058" w:rsidRPr="008D6D2C" w:rsidRDefault="006D6058" w:rsidP="006D6058">
      <w:pPr>
        <w:spacing w:after="0" w:line="240" w:lineRule="auto"/>
        <w:ind w:firstLine="709"/>
        <w:jc w:val="both"/>
        <w:rPr>
          <w:rFonts w:ascii="Times New Roman" w:hAnsi="Times New Roman" w:cs="Times New Roman"/>
          <w:bCs/>
          <w:sz w:val="28"/>
          <w:szCs w:val="28"/>
        </w:rPr>
      </w:pPr>
      <w:r w:rsidRPr="008D6D2C">
        <w:rPr>
          <w:rFonts w:ascii="Times New Roman" w:eastAsia="Times New Roman" w:hAnsi="Times New Roman" w:cs="Times New Roman"/>
          <w:b/>
          <w:sz w:val="28"/>
          <w:szCs w:val="28"/>
          <w:highlight w:val="yellow"/>
          <w:lang w:eastAsia="ru-RU"/>
        </w:rPr>
        <w:t>4. Банк - резидент Республики Казахстан, разместивший эмиссионные ценные бумаги на территории иностранного государства, уведомляет уполномоченный орган об итогах размещения данных ценных бумаг в соответствии с пунктом 2 статьи 22-1 Закона Республики Казахстан «О рынке ценных бумаг»</w:t>
      </w:r>
      <w:r>
        <w:rPr>
          <w:rFonts w:ascii="Times New Roman" w:eastAsia="Times New Roman" w:hAnsi="Times New Roman" w:cs="Times New Roman"/>
          <w:b/>
          <w:sz w:val="28"/>
          <w:szCs w:val="28"/>
          <w:lang w:eastAsia="ru-RU"/>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17-1:</w:t>
      </w:r>
    </w:p>
    <w:p w:rsidR="006D6058" w:rsidRPr="00DA2242" w:rsidRDefault="006D6058" w:rsidP="006D6058">
      <w:pPr>
        <w:widowControl w:val="0"/>
        <w:tabs>
          <w:tab w:val="left" w:pos="993"/>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9:</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тринадцатый изложить в следующей редакции:</w:t>
      </w:r>
    </w:p>
    <w:p w:rsidR="006D6058" w:rsidRPr="000678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r w:rsidRPr="00067858">
        <w:rPr>
          <w:rFonts w:ascii="Times New Roman" w:hAnsi="Times New Roman" w:cs="Times New Roman"/>
          <w:sz w:val="28"/>
          <w:szCs w:val="28"/>
          <w:highlight w:val="yellow"/>
        </w:rPr>
        <w:t>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в том числе финансовой организации-нерезидента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sz w:val="28"/>
          <w:szCs w:val="28"/>
          <w:highlight w:val="yellow"/>
        </w:rPr>
        <w:t>к категории неплатежеспособных банков либо принудительном выкупе его акций,</w:t>
      </w:r>
      <w:r w:rsidRPr="00067858">
        <w:rPr>
          <w:rFonts w:ascii="Times New Roman" w:hAnsi="Times New Roman" w:cs="Times New Roman"/>
          <w:color w:val="FF0000"/>
          <w:sz w:val="28"/>
          <w:szCs w:val="28"/>
          <w:highlight w:val="yellow"/>
        </w:rPr>
        <w:t xml:space="preserve"> </w:t>
      </w:r>
      <w:r w:rsidRPr="00067858">
        <w:rPr>
          <w:rFonts w:ascii="Times New Roman" w:hAnsi="Times New Roman" w:cs="Times New Roman"/>
          <w:sz w:val="28"/>
          <w:szCs w:val="28"/>
          <w:highlight w:val="yellow"/>
        </w:rPr>
        <w:t xml:space="preserve">лишении лицензии финансовой организации, в том числе финансовой организации-нерезидента Республики Казахстан, </w:t>
      </w:r>
      <w:r w:rsidRPr="00067858">
        <w:rPr>
          <w:rFonts w:ascii="Times New Roman" w:hAnsi="Times New Roman" w:cs="Times New Roman"/>
          <w:b/>
          <w:sz w:val="28"/>
          <w:szCs w:val="28"/>
          <w:highlight w:val="yellow"/>
        </w:rPr>
        <w:t>повлекших их ликвидацию и (или) прекращение осуществления деятельности на финансовом рынке,</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b/>
          <w:sz w:val="28"/>
          <w:szCs w:val="28"/>
          <w:highlight w:val="yellow"/>
        </w:rPr>
        <w:t>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sz w:val="28"/>
          <w:szCs w:val="28"/>
          <w:highlight w:val="yellow"/>
        </w:rPr>
        <w:t>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sz w:val="28"/>
          <w:szCs w:val="28"/>
          <w:highlight w:val="yellow"/>
        </w:rPr>
        <w:t xml:space="preserve">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w:t>
      </w:r>
      <w:r w:rsidRPr="00067858">
        <w:rPr>
          <w:rFonts w:ascii="Times New Roman" w:hAnsi="Times New Roman" w:cs="Times New Roman"/>
          <w:sz w:val="28"/>
          <w:szCs w:val="28"/>
          <w:highlight w:val="yellow"/>
        </w:rPr>
        <w:lastRenderedPageBreak/>
        <w:t xml:space="preserve">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 </w:t>
      </w:r>
      <w:r w:rsidRPr="00067858">
        <w:rPr>
          <w:rFonts w:ascii="Times New Roman" w:hAnsi="Times New Roman" w:cs="Times New Roman"/>
          <w:b/>
          <w:sz w:val="28"/>
          <w:szCs w:val="28"/>
          <w:highlight w:val="yellow"/>
        </w:rPr>
        <w:t>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организации-нерезидента Республики Казахстан</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sz w:val="28"/>
          <w:szCs w:val="28"/>
          <w:highlight w:val="yellow"/>
        </w:rPr>
        <w:t xml:space="preserve">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 </w:t>
      </w:r>
      <w:r w:rsidRPr="00067858">
        <w:rPr>
          <w:rFonts w:ascii="Times New Roman" w:hAnsi="Times New Roman" w:cs="Times New Roman"/>
          <w:b/>
          <w:sz w:val="28"/>
          <w:szCs w:val="28"/>
          <w:highlight w:val="yellow"/>
        </w:rPr>
        <w:t>Для целей настоящего абзаца под финансовой организацией, банком также понимаются филиал банка-нерезидента Республики Казахстан, филиал страховой (перестраховочной) организации-нерезидента Республики Казахстан, филиал страхового брокера-нерезидента Республики Казахстан.</w:t>
      </w:r>
      <w:r w:rsidRPr="00067858">
        <w:rPr>
          <w:rFonts w:ascii="Times New Roman" w:hAnsi="Times New Roman" w:cs="Times New Roman"/>
          <w:bCs/>
          <w:sz w:val="28"/>
          <w:szCs w:val="28"/>
          <w:highlight w:val="yellow"/>
        </w:rPr>
        <w:t>»</w:t>
      </w:r>
      <w:r w:rsidRPr="00067858">
        <w:rPr>
          <w:rFonts w:ascii="Times New Roman" w:eastAsia="Calibri"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пятнадцатый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крупным участникам - юридическим лицам и банковским холдингам, являющимся финансовыми организациями, - нерезидентам Республики Казахстан – отсутствие соглашения между уполномоченным органом и органами финансового надзора государства, резидентом которого является заявитель, предусматривающего обмен информацией;»;</w:t>
      </w:r>
    </w:p>
    <w:p w:rsidR="006D6058" w:rsidRPr="0052018C" w:rsidRDefault="006D6058" w:rsidP="006D6058">
      <w:pPr>
        <w:spacing w:after="0" w:line="240" w:lineRule="auto"/>
        <w:ind w:firstLine="709"/>
        <w:jc w:val="both"/>
        <w:rPr>
          <w:rFonts w:ascii="Times New Roman" w:hAnsi="Times New Roman" w:cs="Times New Roman"/>
          <w:bCs/>
          <w:sz w:val="28"/>
          <w:szCs w:val="28"/>
          <w:highlight w:val="yellow"/>
        </w:rPr>
      </w:pPr>
      <w:r>
        <w:rPr>
          <w:rFonts w:ascii="Times New Roman" w:hAnsi="Times New Roman" w:cs="Times New Roman"/>
          <w:bCs/>
          <w:sz w:val="28"/>
          <w:szCs w:val="28"/>
          <w:highlight w:val="yellow"/>
        </w:rPr>
        <w:t>8</w:t>
      </w:r>
      <w:r w:rsidRPr="0052018C">
        <w:rPr>
          <w:rFonts w:ascii="Times New Roman" w:hAnsi="Times New Roman" w:cs="Times New Roman"/>
          <w:bCs/>
          <w:sz w:val="28"/>
          <w:szCs w:val="28"/>
          <w:highlight w:val="yellow"/>
        </w:rPr>
        <w:t>) в статье 19:</w:t>
      </w:r>
    </w:p>
    <w:p w:rsidR="006D6058" w:rsidRPr="0052018C" w:rsidRDefault="006D6058" w:rsidP="006D6058">
      <w:pPr>
        <w:spacing w:after="0" w:line="240" w:lineRule="auto"/>
        <w:ind w:firstLine="709"/>
        <w:jc w:val="both"/>
        <w:rPr>
          <w:rFonts w:ascii="Times New Roman" w:eastAsia="Times New Roman" w:hAnsi="Times New Roman" w:cs="Times New Roman"/>
          <w:bCs/>
          <w:spacing w:val="2"/>
          <w:sz w:val="28"/>
          <w:szCs w:val="28"/>
          <w:highlight w:val="yellow"/>
        </w:rPr>
      </w:pPr>
      <w:r w:rsidRPr="0052018C">
        <w:rPr>
          <w:rFonts w:ascii="Times New Roman" w:eastAsia="Times New Roman" w:hAnsi="Times New Roman" w:cs="Times New Roman"/>
          <w:bCs/>
          <w:spacing w:val="2"/>
          <w:sz w:val="28"/>
          <w:szCs w:val="28"/>
          <w:highlight w:val="yellow"/>
        </w:rPr>
        <w:t>в пункте 3:</w:t>
      </w:r>
    </w:p>
    <w:p w:rsidR="006D6058" w:rsidRPr="0052018C" w:rsidRDefault="006D6058" w:rsidP="006D6058">
      <w:pPr>
        <w:spacing w:after="0" w:line="240" w:lineRule="auto"/>
        <w:ind w:firstLine="709"/>
        <w:jc w:val="both"/>
        <w:rPr>
          <w:rFonts w:ascii="Times New Roman" w:eastAsia="Times New Roman" w:hAnsi="Times New Roman" w:cs="Times New Roman"/>
          <w:bCs/>
          <w:spacing w:val="2"/>
          <w:sz w:val="28"/>
          <w:szCs w:val="28"/>
          <w:highlight w:val="yellow"/>
        </w:rPr>
      </w:pPr>
      <w:r w:rsidRPr="0052018C">
        <w:rPr>
          <w:rFonts w:ascii="Times New Roman" w:eastAsia="Times New Roman" w:hAnsi="Times New Roman" w:cs="Times New Roman"/>
          <w:bCs/>
          <w:spacing w:val="2"/>
          <w:sz w:val="28"/>
          <w:szCs w:val="28"/>
          <w:highlight w:val="yellow"/>
        </w:rPr>
        <w:t>подпункты 7) и 8) исключить;</w:t>
      </w:r>
    </w:p>
    <w:p w:rsidR="006D6058" w:rsidRPr="0052018C" w:rsidRDefault="006D6058" w:rsidP="006D6058">
      <w:pPr>
        <w:spacing w:after="0" w:line="240" w:lineRule="auto"/>
        <w:ind w:firstLine="709"/>
        <w:jc w:val="both"/>
        <w:rPr>
          <w:rFonts w:ascii="Times New Roman" w:eastAsia="Times New Roman" w:hAnsi="Times New Roman" w:cs="Times New Roman"/>
          <w:bCs/>
          <w:spacing w:val="2"/>
          <w:sz w:val="28"/>
          <w:szCs w:val="28"/>
          <w:highlight w:val="yellow"/>
        </w:rPr>
      </w:pPr>
      <w:r w:rsidRPr="0052018C">
        <w:rPr>
          <w:rFonts w:ascii="Times New Roman" w:eastAsia="Times New Roman" w:hAnsi="Times New Roman" w:cs="Times New Roman"/>
          <w:bCs/>
          <w:spacing w:val="2"/>
          <w:sz w:val="28"/>
          <w:szCs w:val="28"/>
          <w:highlight w:val="yellow"/>
        </w:rPr>
        <w:t>подпункт 9) изложить в следующей редакции:</w:t>
      </w:r>
    </w:p>
    <w:p w:rsidR="006D6058" w:rsidRPr="0052018C" w:rsidRDefault="006D6058" w:rsidP="006D6058">
      <w:pPr>
        <w:spacing w:after="0" w:line="240" w:lineRule="auto"/>
        <w:ind w:firstLine="709"/>
        <w:jc w:val="both"/>
        <w:rPr>
          <w:rFonts w:ascii="Times New Roman" w:eastAsia="Times New Roman" w:hAnsi="Times New Roman" w:cs="Times New Roman"/>
          <w:bCs/>
          <w:spacing w:val="2"/>
          <w:sz w:val="28"/>
          <w:szCs w:val="28"/>
          <w:highlight w:val="yellow"/>
        </w:rPr>
      </w:pPr>
      <w:r w:rsidRPr="0052018C">
        <w:rPr>
          <w:rFonts w:ascii="Times New Roman" w:eastAsia="Times New Roman" w:hAnsi="Times New Roman" w:cs="Times New Roman"/>
          <w:bCs/>
          <w:spacing w:val="2"/>
          <w:sz w:val="28"/>
          <w:szCs w:val="28"/>
          <w:highlight w:val="yellow"/>
        </w:rPr>
        <w:t>«9) копии учредительных документов (учредительный договор, устав), оформленных в установленном законодательством Республики Казахстан порядке (нотариально засвидетельствованные в случае непредставления оригиналов для сверки).»;</w:t>
      </w:r>
    </w:p>
    <w:p w:rsidR="006D6058" w:rsidRPr="0052018C" w:rsidRDefault="006D6058" w:rsidP="006D6058">
      <w:pPr>
        <w:spacing w:after="0" w:line="240" w:lineRule="auto"/>
        <w:ind w:firstLine="709"/>
        <w:jc w:val="both"/>
        <w:rPr>
          <w:rFonts w:ascii="Times New Roman" w:eastAsia="Calibri" w:hAnsi="Times New Roman" w:cs="Times New Roman"/>
          <w:sz w:val="28"/>
          <w:szCs w:val="28"/>
        </w:rPr>
      </w:pPr>
      <w:r w:rsidRPr="0052018C">
        <w:rPr>
          <w:rFonts w:ascii="Times New Roman" w:eastAsia="Times New Roman" w:hAnsi="Times New Roman" w:cs="Times New Roman"/>
          <w:bCs/>
          <w:spacing w:val="2"/>
          <w:sz w:val="28"/>
          <w:szCs w:val="28"/>
          <w:highlight w:val="yellow"/>
        </w:rPr>
        <w:t>подпункт 10)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20:</w:t>
      </w:r>
    </w:p>
    <w:p w:rsidR="006D6058" w:rsidRPr="00067858" w:rsidRDefault="006D6058" w:rsidP="006D6058">
      <w:pPr>
        <w:shd w:val="clear" w:color="auto" w:fill="FFFFFF"/>
        <w:spacing w:after="0" w:line="240" w:lineRule="auto"/>
        <w:ind w:firstLine="709"/>
        <w:jc w:val="both"/>
        <w:textAlignment w:val="baseline"/>
        <w:rPr>
          <w:rFonts w:ascii="Times New Roman" w:hAnsi="Times New Roman" w:cs="Times New Roman"/>
          <w:b/>
          <w:bCs/>
          <w:sz w:val="28"/>
          <w:szCs w:val="28"/>
          <w:highlight w:val="yellow"/>
        </w:rPr>
      </w:pPr>
      <w:r w:rsidRPr="00067858">
        <w:rPr>
          <w:rFonts w:ascii="Times New Roman" w:hAnsi="Times New Roman" w:cs="Times New Roman"/>
          <w:b/>
          <w:bCs/>
          <w:sz w:val="28"/>
          <w:szCs w:val="28"/>
          <w:highlight w:val="yellow"/>
        </w:rPr>
        <w:t>в пункте 1:»;</w:t>
      </w:r>
    </w:p>
    <w:p w:rsidR="006D6058" w:rsidRPr="00067858"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highlight w:val="yellow"/>
          <w:lang w:val="kk-KZ"/>
        </w:rPr>
      </w:pPr>
      <w:proofErr w:type="spellStart"/>
      <w:r w:rsidRPr="00067858">
        <w:rPr>
          <w:rFonts w:ascii="Times New Roman" w:hAnsi="Times New Roman" w:cs="Times New Roman"/>
          <w:bCs/>
          <w:sz w:val="28"/>
          <w:szCs w:val="28"/>
          <w:highlight w:val="yellow"/>
          <w:lang w:val="kk-KZ"/>
        </w:rPr>
        <w:t>часть</w:t>
      </w:r>
      <w:proofErr w:type="spellEnd"/>
      <w:r w:rsidRPr="00067858">
        <w:rPr>
          <w:rFonts w:ascii="Times New Roman" w:hAnsi="Times New Roman" w:cs="Times New Roman"/>
          <w:bCs/>
          <w:sz w:val="28"/>
          <w:szCs w:val="28"/>
          <w:highlight w:val="yellow"/>
          <w:lang w:val="kk-KZ"/>
        </w:rPr>
        <w:t xml:space="preserve"> </w:t>
      </w:r>
      <w:proofErr w:type="spellStart"/>
      <w:r w:rsidRPr="00067858">
        <w:rPr>
          <w:rFonts w:ascii="Times New Roman" w:hAnsi="Times New Roman" w:cs="Times New Roman"/>
          <w:bCs/>
          <w:sz w:val="28"/>
          <w:szCs w:val="28"/>
          <w:highlight w:val="yellow"/>
          <w:lang w:val="kk-KZ"/>
        </w:rPr>
        <w:t>первую</w:t>
      </w:r>
      <w:proofErr w:type="spellEnd"/>
      <w:r w:rsidRPr="00067858">
        <w:rPr>
          <w:rFonts w:ascii="Times New Roman" w:hAnsi="Times New Roman" w:cs="Times New Roman"/>
          <w:bCs/>
          <w:sz w:val="28"/>
          <w:szCs w:val="28"/>
          <w:highlight w:val="yellow"/>
          <w:lang w:val="kk-KZ"/>
        </w:rPr>
        <w:t xml:space="preserve"> </w:t>
      </w:r>
      <w:proofErr w:type="spellStart"/>
      <w:r w:rsidRPr="00067858">
        <w:rPr>
          <w:rFonts w:ascii="Times New Roman" w:hAnsi="Times New Roman" w:cs="Times New Roman"/>
          <w:bCs/>
          <w:sz w:val="28"/>
          <w:szCs w:val="28"/>
          <w:highlight w:val="yellow"/>
          <w:lang w:val="kk-KZ"/>
        </w:rPr>
        <w:t>изложить</w:t>
      </w:r>
      <w:proofErr w:type="spellEnd"/>
      <w:r w:rsidRPr="00067858">
        <w:rPr>
          <w:rFonts w:ascii="Times New Roman" w:hAnsi="Times New Roman" w:cs="Times New Roman"/>
          <w:bCs/>
          <w:sz w:val="28"/>
          <w:szCs w:val="28"/>
          <w:highlight w:val="yellow"/>
          <w:lang w:val="kk-KZ"/>
        </w:rPr>
        <w:t xml:space="preserve"> в </w:t>
      </w:r>
      <w:proofErr w:type="spellStart"/>
      <w:r w:rsidRPr="00067858">
        <w:rPr>
          <w:rFonts w:ascii="Times New Roman" w:hAnsi="Times New Roman" w:cs="Times New Roman"/>
          <w:bCs/>
          <w:sz w:val="28"/>
          <w:szCs w:val="28"/>
          <w:highlight w:val="yellow"/>
          <w:lang w:val="kk-KZ"/>
        </w:rPr>
        <w:t>следующей</w:t>
      </w:r>
      <w:proofErr w:type="spellEnd"/>
      <w:r w:rsidRPr="00067858">
        <w:rPr>
          <w:rFonts w:ascii="Times New Roman" w:hAnsi="Times New Roman" w:cs="Times New Roman"/>
          <w:bCs/>
          <w:sz w:val="28"/>
          <w:szCs w:val="28"/>
          <w:highlight w:val="yellow"/>
          <w:lang w:val="kk-KZ"/>
        </w:rPr>
        <w:t xml:space="preserve"> </w:t>
      </w:r>
      <w:proofErr w:type="spellStart"/>
      <w:r w:rsidRPr="00067858">
        <w:rPr>
          <w:rFonts w:ascii="Times New Roman" w:hAnsi="Times New Roman" w:cs="Times New Roman"/>
          <w:bCs/>
          <w:sz w:val="28"/>
          <w:szCs w:val="28"/>
          <w:highlight w:val="yellow"/>
          <w:lang w:val="kk-KZ"/>
        </w:rPr>
        <w:t>редакции</w:t>
      </w:r>
      <w:proofErr w:type="spellEnd"/>
      <w:r w:rsidRPr="00067858">
        <w:rPr>
          <w:rFonts w:ascii="Times New Roman" w:hAnsi="Times New Roman" w:cs="Times New Roman"/>
          <w:bCs/>
          <w:sz w:val="28"/>
          <w:szCs w:val="28"/>
          <w:highlight w:val="yellow"/>
          <w:lang w:val="kk-KZ"/>
        </w:rPr>
        <w:t>:</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Руководящими работниками банка признаются руководитель и члены органа управления, руководитель исполнительного органа, его заместитель и члены исполнительного органа, иные руководители банка, осуществляющие координацию и (или) контроль за деятельностью структурных подразделений банка и обладающие правом подписи документов, на основании которых проводятся банковские операции, главный бухгалтер, заместитель главного бухгалтера.»;</w:t>
      </w:r>
    </w:p>
    <w:p w:rsidR="006D6058" w:rsidRPr="00067858"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lang w:val="kk-KZ"/>
        </w:rPr>
      </w:pPr>
      <w:r w:rsidRPr="00067858">
        <w:rPr>
          <w:rFonts w:ascii="Times New Roman" w:hAnsi="Times New Roman" w:cs="Times New Roman"/>
          <w:bCs/>
          <w:sz w:val="28"/>
          <w:szCs w:val="28"/>
          <w:highlight w:val="yellow"/>
          <w:lang w:val="kk-KZ"/>
        </w:rPr>
        <w:t xml:space="preserve">в </w:t>
      </w:r>
      <w:proofErr w:type="spellStart"/>
      <w:r w:rsidRPr="00067858">
        <w:rPr>
          <w:rFonts w:ascii="Times New Roman" w:hAnsi="Times New Roman" w:cs="Times New Roman"/>
          <w:bCs/>
          <w:sz w:val="28"/>
          <w:szCs w:val="28"/>
          <w:highlight w:val="yellow"/>
          <w:lang w:val="kk-KZ"/>
        </w:rPr>
        <w:t>части</w:t>
      </w:r>
      <w:proofErr w:type="spellEnd"/>
      <w:r w:rsidRPr="00067858">
        <w:rPr>
          <w:rFonts w:ascii="Times New Roman" w:hAnsi="Times New Roman" w:cs="Times New Roman"/>
          <w:bCs/>
          <w:sz w:val="28"/>
          <w:szCs w:val="28"/>
          <w:highlight w:val="yellow"/>
          <w:lang w:val="kk-KZ"/>
        </w:rPr>
        <w:t xml:space="preserve"> </w:t>
      </w:r>
      <w:proofErr w:type="spellStart"/>
      <w:r w:rsidRPr="00067858">
        <w:rPr>
          <w:rFonts w:ascii="Times New Roman" w:hAnsi="Times New Roman" w:cs="Times New Roman"/>
          <w:bCs/>
          <w:sz w:val="28"/>
          <w:szCs w:val="28"/>
          <w:highlight w:val="yellow"/>
          <w:lang w:val="kk-KZ"/>
        </w:rPr>
        <w:t>второй</w:t>
      </w:r>
      <w:proofErr w:type="spellEnd"/>
      <w:r w:rsidRPr="00067858">
        <w:rPr>
          <w:rFonts w:ascii="Times New Roman" w:hAnsi="Times New Roman" w:cs="Times New Roman"/>
          <w:bCs/>
          <w:sz w:val="28"/>
          <w:szCs w:val="28"/>
          <w:highlight w:val="yellow"/>
          <w:lang w:val="kk-KZ"/>
        </w:rPr>
        <w:t xml:space="preserve"> </w:t>
      </w:r>
      <w:proofErr w:type="spellStart"/>
      <w:r w:rsidRPr="00067858">
        <w:rPr>
          <w:rFonts w:ascii="Times New Roman" w:hAnsi="Times New Roman" w:cs="Times New Roman"/>
          <w:bCs/>
          <w:sz w:val="28"/>
          <w:szCs w:val="28"/>
          <w:highlight w:val="yellow"/>
          <w:lang w:val="kk-KZ"/>
        </w:rPr>
        <w:t>слова</w:t>
      </w:r>
      <w:proofErr w:type="spellEnd"/>
      <w:r w:rsidRPr="00067858">
        <w:rPr>
          <w:rFonts w:ascii="Times New Roman" w:hAnsi="Times New Roman" w:cs="Times New Roman"/>
          <w:bCs/>
          <w:sz w:val="28"/>
          <w:szCs w:val="28"/>
          <w:highlight w:val="yellow"/>
          <w:lang w:val="kk-KZ"/>
        </w:rPr>
        <w:t xml:space="preserve"> «,</w:t>
      </w:r>
      <w:proofErr w:type="spellStart"/>
      <w:r w:rsidRPr="00067858">
        <w:rPr>
          <w:rFonts w:ascii="Times New Roman" w:hAnsi="Times New Roman" w:cs="Times New Roman"/>
          <w:bCs/>
          <w:sz w:val="28"/>
          <w:szCs w:val="28"/>
          <w:highlight w:val="yellow"/>
          <w:lang w:val="kk-KZ"/>
        </w:rPr>
        <w:t>за</w:t>
      </w:r>
      <w:proofErr w:type="spellEnd"/>
      <w:r w:rsidRPr="00067858">
        <w:rPr>
          <w:rFonts w:ascii="Times New Roman" w:hAnsi="Times New Roman" w:cs="Times New Roman"/>
          <w:bCs/>
          <w:sz w:val="28"/>
          <w:szCs w:val="28"/>
          <w:highlight w:val="yellow"/>
          <w:lang w:val="kk-KZ"/>
        </w:rPr>
        <w:t xml:space="preserve"> </w:t>
      </w:r>
      <w:proofErr w:type="spellStart"/>
      <w:r w:rsidRPr="00067858">
        <w:rPr>
          <w:rFonts w:ascii="Times New Roman" w:hAnsi="Times New Roman" w:cs="Times New Roman"/>
          <w:bCs/>
          <w:sz w:val="28"/>
          <w:szCs w:val="28"/>
          <w:highlight w:val="yellow"/>
          <w:lang w:val="kk-KZ"/>
        </w:rPr>
        <w:t>исключением</w:t>
      </w:r>
      <w:proofErr w:type="spellEnd"/>
      <w:r w:rsidRPr="00067858">
        <w:rPr>
          <w:rFonts w:ascii="Times New Roman" w:hAnsi="Times New Roman" w:cs="Times New Roman"/>
          <w:bCs/>
          <w:sz w:val="28"/>
          <w:szCs w:val="28"/>
          <w:highlight w:val="yellow"/>
          <w:lang w:val="kk-KZ"/>
        </w:rPr>
        <w:t xml:space="preserve"> </w:t>
      </w:r>
      <w:proofErr w:type="spellStart"/>
      <w:r w:rsidRPr="00067858">
        <w:rPr>
          <w:rFonts w:ascii="Times New Roman" w:hAnsi="Times New Roman" w:cs="Times New Roman"/>
          <w:bCs/>
          <w:sz w:val="28"/>
          <w:szCs w:val="28"/>
          <w:highlight w:val="yellow"/>
          <w:lang w:val="kk-KZ"/>
        </w:rPr>
        <w:t>главного</w:t>
      </w:r>
      <w:proofErr w:type="spellEnd"/>
      <w:r w:rsidRPr="00067858">
        <w:rPr>
          <w:rFonts w:ascii="Times New Roman" w:hAnsi="Times New Roman" w:cs="Times New Roman"/>
          <w:bCs/>
          <w:sz w:val="28"/>
          <w:szCs w:val="28"/>
          <w:highlight w:val="yellow"/>
          <w:lang w:val="kk-KZ"/>
        </w:rPr>
        <w:t xml:space="preserve"> </w:t>
      </w:r>
      <w:proofErr w:type="spellStart"/>
      <w:r w:rsidRPr="00067858">
        <w:rPr>
          <w:rFonts w:ascii="Times New Roman" w:hAnsi="Times New Roman" w:cs="Times New Roman"/>
          <w:bCs/>
          <w:sz w:val="28"/>
          <w:szCs w:val="28"/>
          <w:highlight w:val="yellow"/>
          <w:lang w:val="kk-KZ"/>
        </w:rPr>
        <w:t>бухгалтера</w:t>
      </w:r>
      <w:proofErr w:type="spellEnd"/>
      <w:r w:rsidRPr="00067858">
        <w:rPr>
          <w:rFonts w:ascii="Times New Roman" w:hAnsi="Times New Roman" w:cs="Times New Roman"/>
          <w:bCs/>
          <w:sz w:val="28"/>
          <w:szCs w:val="28"/>
          <w:highlight w:val="yellow"/>
          <w:lang w:val="kk-KZ"/>
        </w:rPr>
        <w:t xml:space="preserve"> банка» </w:t>
      </w:r>
      <w:proofErr w:type="spellStart"/>
      <w:r w:rsidRPr="00067858">
        <w:rPr>
          <w:rFonts w:ascii="Times New Roman" w:hAnsi="Times New Roman" w:cs="Times New Roman"/>
          <w:bCs/>
          <w:sz w:val="28"/>
          <w:szCs w:val="28"/>
          <w:highlight w:val="yellow"/>
          <w:lang w:val="kk-KZ"/>
        </w:rPr>
        <w:t>исключить</w:t>
      </w:r>
      <w:proofErr w:type="spellEnd"/>
      <w:r w:rsidRPr="00067858">
        <w:rPr>
          <w:rFonts w:ascii="Times New Roman" w:hAnsi="Times New Roman" w:cs="Times New Roman"/>
          <w:bCs/>
          <w:sz w:val="28"/>
          <w:szCs w:val="28"/>
          <w:highlight w:val="yellow"/>
          <w:lang w:val="kk-KZ"/>
        </w:rPr>
        <w:t>;</w:t>
      </w:r>
      <w:r w:rsidRPr="00067858">
        <w:rPr>
          <w:rFonts w:ascii="Times New Roman" w:hAnsi="Times New Roman" w:cs="Times New Roman"/>
          <w:bCs/>
          <w:sz w:val="28"/>
          <w:szCs w:val="28"/>
          <w:lang w:val="kk-KZ"/>
        </w:rPr>
        <w:t xml:space="preserve">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1-1 </w:t>
      </w:r>
      <w:proofErr w:type="spellStart"/>
      <w:r w:rsidRPr="00DA2242">
        <w:rPr>
          <w:rFonts w:ascii="Times New Roman" w:eastAsia="Calibri" w:hAnsi="Times New Roman" w:cs="Times New Roman"/>
          <w:sz w:val="28"/>
          <w:szCs w:val="28"/>
          <w:lang w:val="kk-KZ"/>
        </w:rPr>
        <w:t>изложить</w:t>
      </w:r>
      <w:proofErr w:type="spellEnd"/>
      <w:r w:rsidRPr="00DA2242">
        <w:rPr>
          <w:rFonts w:ascii="Times New Roman" w:eastAsia="Calibri" w:hAnsi="Times New Roman" w:cs="Times New Roman"/>
          <w:sz w:val="28"/>
          <w:szCs w:val="28"/>
          <w:lang w:val="kk-KZ"/>
        </w:rPr>
        <w:t xml:space="preserve"> в </w:t>
      </w:r>
      <w:proofErr w:type="spellStart"/>
      <w:r w:rsidRPr="00DA2242">
        <w:rPr>
          <w:rFonts w:ascii="Times New Roman" w:eastAsia="Calibri" w:hAnsi="Times New Roman" w:cs="Times New Roman"/>
          <w:sz w:val="28"/>
          <w:szCs w:val="28"/>
          <w:lang w:val="kk-KZ"/>
        </w:rPr>
        <w:t>следующей</w:t>
      </w:r>
      <w:proofErr w:type="spellEnd"/>
      <w:r w:rsidRPr="00DA2242">
        <w:rPr>
          <w:rFonts w:ascii="Times New Roman" w:eastAsia="Calibri" w:hAnsi="Times New Roman" w:cs="Times New Roman"/>
          <w:sz w:val="28"/>
          <w:szCs w:val="28"/>
          <w:lang w:val="kk-KZ"/>
        </w:rPr>
        <w:t xml:space="preserve"> </w:t>
      </w:r>
      <w:proofErr w:type="spellStart"/>
      <w:r w:rsidRPr="00DA2242">
        <w:rPr>
          <w:rFonts w:ascii="Times New Roman" w:eastAsia="Calibri" w:hAnsi="Times New Roman" w:cs="Times New Roman"/>
          <w:sz w:val="28"/>
          <w:szCs w:val="28"/>
          <w:lang w:val="kk-KZ"/>
        </w:rPr>
        <w:t>редакции</w:t>
      </w:r>
      <w:proofErr w:type="spellEnd"/>
      <w:r w:rsidRPr="00DA2242">
        <w:rPr>
          <w:rFonts w:ascii="Times New Roman" w:eastAsia="Calibri" w:hAnsi="Times New Roman" w:cs="Times New Roman"/>
          <w:sz w:val="28"/>
          <w:szCs w:val="28"/>
        </w:rPr>
        <w:t xml:space="preserve">: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«1-1. Руководящими работниками филиала банка-нерезидента Республики Казахстан признаются руководитель и его заместители, иные руководители филиала банка-нерезидента Республики Казахстан, осуществляющие координацию и (или) контроль за деятельностью структурных подразделений филиала банка-нерезидента Республики Казахстан и обладающие правом подписи документов, на основании которых проводятся банковские операции, главный бухгалтер, заместитель главного бухгалтера. Не менее двух руководящих работников филиала банка-нерезидента Республики Казахстан должны быть резидентами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Руководитель филиала банка-нерезидента Республики Казахстан и его заместители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руководящего работника в других финансовых организациях и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3:</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 может занимать (не может быть назначено (избрано) на) должность руководящего работника банка лицо:»;</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не имеющее установленного настоящей статьей трудового стажа: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международных финансовых организациях, перечень которых устанавливается уполномоченным органом;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в сфере регулирования, контроля и надзора финансового рынка и финансовых организаций;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в сфере предоставления финансовых услуг;</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по проведению аудита финансовых организаций;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в сфере регулирования услуг по проведению аудита финансовых организаций;»;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не соответствующее требованиям, установленным настоящей статьей;»;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абзацы первый и второй подпункта 4) изложить в следующей редакции:</w:t>
      </w:r>
    </w:p>
    <w:p w:rsidR="006D6058" w:rsidRDefault="006D6058" w:rsidP="006D6058">
      <w:pPr>
        <w:spacing w:after="0" w:line="240" w:lineRule="auto"/>
        <w:ind w:firstLine="709"/>
        <w:jc w:val="both"/>
        <w:rPr>
          <w:rFonts w:ascii="Times New Roman" w:hAnsi="Times New Roman" w:cs="Times New Roman"/>
          <w:sz w:val="24"/>
          <w:szCs w:val="24"/>
        </w:rPr>
      </w:pPr>
      <w:r w:rsidRPr="00DA2242">
        <w:rPr>
          <w:rFonts w:ascii="Times New Roman" w:eastAsia="Calibri" w:hAnsi="Times New Roman" w:cs="Times New Roman"/>
          <w:sz w:val="28"/>
          <w:szCs w:val="28"/>
        </w:rPr>
        <w:t>«</w:t>
      </w:r>
      <w:r w:rsidRPr="009E5152">
        <w:rPr>
          <w:rFonts w:ascii="Times New Roman" w:hAnsi="Times New Roman" w:cs="Times New Roman"/>
          <w:bCs/>
          <w:sz w:val="28"/>
          <w:szCs w:val="28"/>
          <w:highlight w:val="yellow"/>
        </w:rPr>
        <w:t>4) р</w:t>
      </w:r>
      <w:r w:rsidRPr="009E5152">
        <w:rPr>
          <w:rFonts w:ascii="Times New Roman" w:hAnsi="Times New Roman" w:cs="Times New Roman"/>
          <w:sz w:val="28"/>
          <w:szCs w:val="28"/>
          <w:highlight w:val="yellow"/>
        </w:rPr>
        <w:t>анее являвшееся руководителем, членом органа управления, руководителем исполнительного органа, его заместителем или членом исполнительного органа, главным бухгалтером</w:t>
      </w:r>
      <w:r w:rsidRPr="009E5152">
        <w:rPr>
          <w:rFonts w:ascii="Times New Roman" w:hAnsi="Times New Roman" w:cs="Times New Roman"/>
          <w:b/>
          <w:sz w:val="28"/>
          <w:szCs w:val="28"/>
          <w:highlight w:val="yellow"/>
        </w:rPr>
        <w:t>,</w:t>
      </w:r>
      <w:r w:rsidRPr="009E5152">
        <w:rPr>
          <w:rFonts w:ascii="Times New Roman" w:hAnsi="Times New Roman" w:cs="Times New Roman"/>
          <w:sz w:val="28"/>
          <w:szCs w:val="28"/>
          <w:highlight w:val="yellow"/>
        </w:rPr>
        <w:t xml:space="preserve"> </w:t>
      </w:r>
      <w:r w:rsidRPr="009E5152">
        <w:rPr>
          <w:rFonts w:ascii="Times New Roman" w:hAnsi="Times New Roman" w:cs="Times New Roman"/>
          <w:b/>
          <w:sz w:val="28"/>
          <w:szCs w:val="28"/>
          <w:highlight w:val="yellow"/>
        </w:rPr>
        <w:t>заместителем главного бухгалтера</w:t>
      </w:r>
      <w:r w:rsidRPr="009E5152">
        <w:rPr>
          <w:rFonts w:ascii="Times New Roman" w:hAnsi="Times New Roman" w:cs="Times New Roman"/>
          <w:sz w:val="28"/>
          <w:szCs w:val="28"/>
          <w:highlight w:val="yellow"/>
        </w:rPr>
        <w:t xml:space="preserve"> финансовой организации, руководителем</w:t>
      </w:r>
      <w:r w:rsidRPr="009E5152">
        <w:rPr>
          <w:rFonts w:ascii="Times New Roman" w:hAnsi="Times New Roman" w:cs="Times New Roman"/>
          <w:color w:val="FF0000"/>
          <w:sz w:val="28"/>
          <w:szCs w:val="28"/>
          <w:highlight w:val="yellow"/>
        </w:rPr>
        <w:t xml:space="preserve">, </w:t>
      </w:r>
      <w:r w:rsidRPr="009E5152">
        <w:rPr>
          <w:rFonts w:ascii="Times New Roman" w:hAnsi="Times New Roman" w:cs="Times New Roman"/>
          <w:sz w:val="28"/>
          <w:szCs w:val="28"/>
          <w:highlight w:val="yellow"/>
        </w:rPr>
        <w:t>заместителем руководителя</w:t>
      </w:r>
      <w:r w:rsidRPr="009E5152">
        <w:rPr>
          <w:rFonts w:ascii="Times New Roman" w:hAnsi="Times New Roman" w:cs="Times New Roman"/>
          <w:b/>
          <w:sz w:val="28"/>
          <w:szCs w:val="28"/>
          <w:highlight w:val="yellow"/>
        </w:rPr>
        <w:t>, главным бухгалтером, заместителем главного бухгалтера</w:t>
      </w:r>
      <w:r w:rsidRPr="009E5152">
        <w:rPr>
          <w:rFonts w:ascii="Times New Roman" w:hAnsi="Times New Roman" w:cs="Times New Roman"/>
          <w:sz w:val="28"/>
          <w:szCs w:val="28"/>
          <w:highlight w:val="yellow"/>
        </w:rPr>
        <w:t xml:space="preserve">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крупным участником - </w:t>
      </w:r>
      <w:r w:rsidRPr="009E5152">
        <w:rPr>
          <w:rFonts w:ascii="Times New Roman" w:hAnsi="Times New Roman" w:cs="Times New Roman"/>
          <w:sz w:val="28"/>
          <w:szCs w:val="28"/>
          <w:highlight w:val="yellow"/>
        </w:rPr>
        <w:lastRenderedPageBreak/>
        <w:t>физическим лицом, руководителем крупного участника (банковского холдинга) - юридического лица финансовой организации</w:t>
      </w:r>
      <w:r w:rsidRPr="009E5152">
        <w:rPr>
          <w:rFonts w:ascii="Times New Roman" w:hAnsi="Times New Roman" w:cs="Times New Roman"/>
          <w:bCs/>
          <w:sz w:val="28"/>
          <w:szCs w:val="28"/>
          <w:highlight w:val="yellow"/>
        </w:rPr>
        <w:t>,</w:t>
      </w:r>
      <w:r w:rsidRPr="009E5152">
        <w:rPr>
          <w:rFonts w:ascii="Times New Roman" w:hAnsi="Times New Roman" w:cs="Times New Roman"/>
          <w:b/>
          <w:bCs/>
          <w:sz w:val="28"/>
          <w:szCs w:val="28"/>
          <w:highlight w:val="yellow"/>
        </w:rPr>
        <w:t xml:space="preserve"> </w:t>
      </w:r>
      <w:r w:rsidRPr="009E5152">
        <w:rPr>
          <w:rFonts w:ascii="Times New Roman" w:hAnsi="Times New Roman" w:cs="Times New Roman"/>
          <w:sz w:val="28"/>
          <w:szCs w:val="28"/>
          <w:highlight w:val="yellow"/>
        </w:rPr>
        <w:t xml:space="preserve">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банк-нерезидент Республики Казахстан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либо о принудительном выкупе </w:t>
      </w:r>
      <w:r w:rsidRPr="009E5152">
        <w:rPr>
          <w:rFonts w:ascii="Times New Roman" w:hAnsi="Times New Roman" w:cs="Times New Roman"/>
          <w:color w:val="FF0000"/>
          <w:sz w:val="28"/>
          <w:szCs w:val="28"/>
          <w:highlight w:val="yellow"/>
        </w:rPr>
        <w:t xml:space="preserve"> </w:t>
      </w:r>
      <w:r w:rsidRPr="009E5152">
        <w:rPr>
          <w:rFonts w:ascii="Times New Roman" w:hAnsi="Times New Roman" w:cs="Times New Roman"/>
          <w:b/>
          <w:sz w:val="28"/>
          <w:szCs w:val="28"/>
          <w:highlight w:val="yellow"/>
        </w:rPr>
        <w:t>акций банка</w:t>
      </w:r>
      <w:r w:rsidRPr="009E5152">
        <w:rPr>
          <w:rFonts w:ascii="Times New Roman" w:hAnsi="Times New Roman" w:cs="Times New Roman"/>
          <w:sz w:val="28"/>
          <w:szCs w:val="28"/>
          <w:highlight w:val="yellow"/>
        </w:rPr>
        <w:t>,</w:t>
      </w:r>
      <w:r w:rsidRPr="009E5152">
        <w:rPr>
          <w:rStyle w:val="20"/>
          <w:rFonts w:eastAsia="Calibri"/>
          <w:highlight w:val="yellow"/>
        </w:rPr>
        <w:t xml:space="preserve"> </w:t>
      </w:r>
      <w:r w:rsidRPr="009E5152">
        <w:rPr>
          <w:rFonts w:ascii="Times New Roman" w:hAnsi="Times New Roman" w:cs="Times New Roman"/>
          <w:sz w:val="28"/>
          <w:szCs w:val="28"/>
          <w:highlight w:val="yellow"/>
        </w:rPr>
        <w:t xml:space="preserve">лишении лицензии финансовой организации, в том числе финансовой организации – нерезидента Республики Казахстан,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w:t>
      </w:r>
      <w:r w:rsidRPr="009E5152">
        <w:rPr>
          <w:rFonts w:ascii="Times New Roman" w:hAnsi="Times New Roman" w:cs="Times New Roman"/>
          <w:bCs/>
          <w:sz w:val="28"/>
          <w:szCs w:val="28"/>
          <w:highlight w:val="yellow"/>
        </w:rPr>
        <w:t>государства, резидентом которого является банк-нерезидент Республики Казахстан</w:t>
      </w:r>
      <w:r w:rsidRPr="009E5152">
        <w:rPr>
          <w:rFonts w:ascii="Times New Roman" w:hAnsi="Times New Roman" w:cs="Times New Roman"/>
          <w:sz w:val="28"/>
          <w:szCs w:val="28"/>
          <w:highlight w:val="yellow"/>
        </w:rPr>
        <w:t xml:space="preserve">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банк-нерезидент Республики Казахстан,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либо принудительном выкупе акций банка, лишении лицензии финансовой организации, в том числе финансовой организации- нерезидента Республики Казахстан,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банк-нерезидент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w:t>
      </w:r>
      <w:r w:rsidRPr="00DA2242">
        <w:rPr>
          <w:rFonts w:ascii="Times New Roman" w:eastAsia="Calibri" w:hAnsi="Times New Roman" w:cs="Times New Roman"/>
          <w:sz w:val="28"/>
          <w:szCs w:val="28"/>
        </w:rPr>
        <w:lastRenderedPageBreak/>
        <w:t>нерезидента Республики Казахстан в случаях, установленных закон</w:t>
      </w:r>
      <w:proofErr w:type="spellStart"/>
      <w:r w:rsidRPr="00DA2242">
        <w:rPr>
          <w:rFonts w:ascii="Times New Roman" w:eastAsia="Calibri" w:hAnsi="Times New Roman" w:cs="Times New Roman"/>
          <w:sz w:val="28"/>
          <w:szCs w:val="28"/>
          <w:lang w:val="kk-KZ"/>
        </w:rPr>
        <w:t>ами</w:t>
      </w:r>
      <w:proofErr w:type="spellEnd"/>
      <w:r w:rsidRPr="00DA2242">
        <w:rPr>
          <w:rFonts w:ascii="Times New Roman" w:eastAsia="Calibri" w:hAnsi="Times New Roman" w:cs="Times New Roman"/>
          <w:sz w:val="28"/>
          <w:szCs w:val="28"/>
        </w:rPr>
        <w:t xml:space="preserve">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6D6058" w:rsidRPr="00F736C5" w:rsidRDefault="006D6058" w:rsidP="006D6058">
      <w:pPr>
        <w:shd w:val="clear" w:color="auto" w:fill="FFFFFF"/>
        <w:spacing w:after="0" w:line="240" w:lineRule="auto"/>
        <w:ind w:firstLine="709"/>
        <w:jc w:val="both"/>
        <w:textAlignment w:val="baseline"/>
        <w:rPr>
          <w:rFonts w:ascii="Times New Roman" w:hAnsi="Times New Roman" w:cs="Times New Roman"/>
          <w:color w:val="00B050"/>
          <w:sz w:val="28"/>
          <w:szCs w:val="28"/>
          <w:highlight w:val="yellow"/>
        </w:rPr>
      </w:pPr>
      <w:r w:rsidRPr="00F736C5">
        <w:rPr>
          <w:rFonts w:ascii="Times New Roman" w:eastAsia="Calibri" w:hAnsi="Times New Roman" w:cs="Times New Roman"/>
          <w:sz w:val="28"/>
          <w:szCs w:val="28"/>
          <w:highlight w:val="yellow"/>
        </w:rPr>
        <w:t>«</w:t>
      </w:r>
      <w:r w:rsidRPr="00F736C5">
        <w:rPr>
          <w:rFonts w:ascii="Times New Roman" w:hAnsi="Times New Roman" w:cs="Times New Roman"/>
          <w:bCs/>
          <w:sz w:val="28"/>
          <w:szCs w:val="28"/>
          <w:highlight w:val="yellow"/>
          <w:lang w:val="kk-KZ"/>
        </w:rPr>
        <w:t xml:space="preserve">5) у </w:t>
      </w:r>
      <w:proofErr w:type="spellStart"/>
      <w:r w:rsidRPr="00F736C5">
        <w:rPr>
          <w:rFonts w:ascii="Times New Roman" w:hAnsi="Times New Roman" w:cs="Times New Roman"/>
          <w:bCs/>
          <w:sz w:val="28"/>
          <w:szCs w:val="28"/>
          <w:highlight w:val="yellow"/>
          <w:lang w:val="kk-KZ"/>
        </w:rPr>
        <w:t>которого</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было</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отозвано</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согласие</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на</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назначение</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избрание</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на</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должность</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руководящего</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работника</w:t>
      </w:r>
      <w:proofErr w:type="spellEnd"/>
      <w:r w:rsidRPr="00F736C5">
        <w:rPr>
          <w:rFonts w:ascii="Times New Roman" w:hAnsi="Times New Roman" w:cs="Times New Roman"/>
          <w:bCs/>
          <w:sz w:val="28"/>
          <w:szCs w:val="28"/>
          <w:highlight w:val="yellow"/>
          <w:lang w:val="kk-KZ"/>
        </w:rPr>
        <w:t xml:space="preserve"> </w:t>
      </w:r>
      <w:r w:rsidRPr="00F736C5">
        <w:rPr>
          <w:rFonts w:ascii="Times New Roman" w:hAnsi="Times New Roman" w:cs="Times New Roman"/>
          <w:b/>
          <w:bCs/>
          <w:sz w:val="28"/>
          <w:szCs w:val="28"/>
          <w:highlight w:val="yellow"/>
          <w:lang w:val="kk-KZ"/>
        </w:rPr>
        <w:t>и (</w:t>
      </w:r>
      <w:proofErr w:type="spellStart"/>
      <w:r w:rsidRPr="00F736C5">
        <w:rPr>
          <w:rFonts w:ascii="Times New Roman" w:hAnsi="Times New Roman" w:cs="Times New Roman"/>
          <w:b/>
          <w:bCs/>
          <w:sz w:val="28"/>
          <w:szCs w:val="28"/>
          <w:highlight w:val="yellow"/>
          <w:lang w:val="kk-KZ"/>
        </w:rPr>
        <w:t>или</w:t>
      </w:r>
      <w:proofErr w:type="spellEnd"/>
      <w:r w:rsidRPr="00F736C5">
        <w:rPr>
          <w:rFonts w:ascii="Times New Roman" w:hAnsi="Times New Roman" w:cs="Times New Roman"/>
          <w:b/>
          <w:bCs/>
          <w:sz w:val="28"/>
          <w:szCs w:val="28"/>
          <w:highlight w:val="yellow"/>
          <w:lang w:val="kk-KZ"/>
        </w:rPr>
        <w:t xml:space="preserve">) </w:t>
      </w:r>
      <w:proofErr w:type="spellStart"/>
      <w:r w:rsidRPr="00F736C5">
        <w:rPr>
          <w:rFonts w:ascii="Times New Roman" w:hAnsi="Times New Roman" w:cs="Times New Roman"/>
          <w:b/>
          <w:bCs/>
          <w:sz w:val="28"/>
          <w:szCs w:val="28"/>
          <w:highlight w:val="yellow"/>
          <w:lang w:val="kk-KZ"/>
        </w:rPr>
        <w:t>которое</w:t>
      </w:r>
      <w:proofErr w:type="spellEnd"/>
      <w:r w:rsidRPr="00F736C5">
        <w:rPr>
          <w:rFonts w:ascii="Times New Roman" w:hAnsi="Times New Roman" w:cs="Times New Roman"/>
          <w:b/>
          <w:bCs/>
          <w:sz w:val="28"/>
          <w:szCs w:val="28"/>
          <w:highlight w:val="yellow"/>
          <w:lang w:val="kk-KZ"/>
        </w:rPr>
        <w:t xml:space="preserve"> </w:t>
      </w:r>
      <w:proofErr w:type="spellStart"/>
      <w:r w:rsidRPr="00F736C5">
        <w:rPr>
          <w:rFonts w:ascii="Times New Roman" w:hAnsi="Times New Roman" w:cs="Times New Roman"/>
          <w:b/>
          <w:bCs/>
          <w:sz w:val="28"/>
          <w:szCs w:val="28"/>
          <w:highlight w:val="yellow"/>
          <w:lang w:val="kk-KZ"/>
        </w:rPr>
        <w:t>было</w:t>
      </w:r>
      <w:proofErr w:type="spellEnd"/>
      <w:r w:rsidRPr="00F736C5">
        <w:rPr>
          <w:rFonts w:ascii="Times New Roman" w:hAnsi="Times New Roman" w:cs="Times New Roman"/>
          <w:b/>
          <w:bCs/>
          <w:sz w:val="28"/>
          <w:szCs w:val="28"/>
          <w:highlight w:val="yellow"/>
          <w:lang w:val="kk-KZ"/>
        </w:rPr>
        <w:t xml:space="preserve"> </w:t>
      </w:r>
      <w:proofErr w:type="spellStart"/>
      <w:r w:rsidRPr="00F736C5">
        <w:rPr>
          <w:rFonts w:ascii="Times New Roman" w:hAnsi="Times New Roman" w:cs="Times New Roman"/>
          <w:b/>
          <w:bCs/>
          <w:sz w:val="28"/>
          <w:szCs w:val="28"/>
          <w:highlight w:val="yellow"/>
          <w:lang w:val="kk-KZ"/>
        </w:rPr>
        <w:t>отстранено</w:t>
      </w:r>
      <w:proofErr w:type="spellEnd"/>
      <w:r w:rsidRPr="00F736C5">
        <w:rPr>
          <w:rFonts w:ascii="Times New Roman" w:hAnsi="Times New Roman" w:cs="Times New Roman"/>
          <w:b/>
          <w:bCs/>
          <w:sz w:val="28"/>
          <w:szCs w:val="28"/>
          <w:highlight w:val="yellow"/>
          <w:lang w:val="kk-KZ"/>
        </w:rPr>
        <w:t xml:space="preserve"> от </w:t>
      </w:r>
      <w:proofErr w:type="spellStart"/>
      <w:r w:rsidRPr="00F736C5">
        <w:rPr>
          <w:rFonts w:ascii="Times New Roman" w:hAnsi="Times New Roman" w:cs="Times New Roman"/>
          <w:b/>
          <w:bCs/>
          <w:sz w:val="28"/>
          <w:szCs w:val="28"/>
          <w:highlight w:val="yellow"/>
          <w:lang w:val="kk-KZ"/>
        </w:rPr>
        <w:t>выполнения</w:t>
      </w:r>
      <w:proofErr w:type="spellEnd"/>
      <w:r w:rsidRPr="00F736C5">
        <w:rPr>
          <w:rFonts w:ascii="Times New Roman" w:hAnsi="Times New Roman" w:cs="Times New Roman"/>
          <w:b/>
          <w:bCs/>
          <w:sz w:val="28"/>
          <w:szCs w:val="28"/>
          <w:highlight w:val="yellow"/>
          <w:lang w:val="kk-KZ"/>
        </w:rPr>
        <w:t xml:space="preserve"> </w:t>
      </w:r>
      <w:proofErr w:type="spellStart"/>
      <w:r w:rsidRPr="00F736C5">
        <w:rPr>
          <w:rFonts w:ascii="Times New Roman" w:hAnsi="Times New Roman" w:cs="Times New Roman"/>
          <w:b/>
          <w:bCs/>
          <w:sz w:val="28"/>
          <w:szCs w:val="28"/>
          <w:highlight w:val="yellow"/>
          <w:lang w:val="kk-KZ"/>
        </w:rPr>
        <w:t>служебных</w:t>
      </w:r>
      <w:proofErr w:type="spellEnd"/>
      <w:r w:rsidRPr="00F736C5">
        <w:rPr>
          <w:rFonts w:ascii="Times New Roman" w:hAnsi="Times New Roman" w:cs="Times New Roman"/>
          <w:b/>
          <w:bCs/>
          <w:sz w:val="28"/>
          <w:szCs w:val="28"/>
          <w:highlight w:val="yellow"/>
          <w:lang w:val="kk-KZ"/>
        </w:rPr>
        <w:t xml:space="preserve"> </w:t>
      </w:r>
      <w:proofErr w:type="spellStart"/>
      <w:r w:rsidRPr="00F736C5">
        <w:rPr>
          <w:rFonts w:ascii="Times New Roman" w:hAnsi="Times New Roman" w:cs="Times New Roman"/>
          <w:b/>
          <w:bCs/>
          <w:sz w:val="28"/>
          <w:szCs w:val="28"/>
          <w:highlight w:val="yellow"/>
          <w:lang w:val="kk-KZ"/>
        </w:rPr>
        <w:t>обязанностей</w:t>
      </w:r>
      <w:proofErr w:type="spellEnd"/>
      <w:r w:rsidRPr="00F736C5">
        <w:rPr>
          <w:rFonts w:ascii="Times New Roman" w:hAnsi="Times New Roman" w:cs="Times New Roman"/>
          <w:bCs/>
          <w:sz w:val="28"/>
          <w:szCs w:val="28"/>
          <w:highlight w:val="yellow"/>
          <w:lang w:val="kk-KZ"/>
        </w:rPr>
        <w:t xml:space="preserve"> в </w:t>
      </w:r>
      <w:proofErr w:type="spellStart"/>
      <w:r w:rsidRPr="00F736C5">
        <w:rPr>
          <w:rFonts w:ascii="Times New Roman" w:hAnsi="Times New Roman" w:cs="Times New Roman"/>
          <w:bCs/>
          <w:sz w:val="28"/>
          <w:szCs w:val="28"/>
          <w:highlight w:val="yellow"/>
          <w:lang w:val="kk-KZ"/>
        </w:rPr>
        <w:t>данной</w:t>
      </w:r>
      <w:proofErr w:type="spellEnd"/>
      <w:r w:rsidRPr="00F736C5">
        <w:rPr>
          <w:rFonts w:ascii="Times New Roman" w:hAnsi="Times New Roman" w:cs="Times New Roman"/>
          <w:bCs/>
          <w:sz w:val="28"/>
          <w:szCs w:val="28"/>
          <w:highlight w:val="yellow"/>
          <w:lang w:val="kk-KZ"/>
        </w:rPr>
        <w:t xml:space="preserve"> и (</w:t>
      </w:r>
      <w:proofErr w:type="spellStart"/>
      <w:r w:rsidRPr="00F736C5">
        <w:rPr>
          <w:rFonts w:ascii="Times New Roman" w:hAnsi="Times New Roman" w:cs="Times New Roman"/>
          <w:bCs/>
          <w:sz w:val="28"/>
          <w:szCs w:val="28"/>
          <w:highlight w:val="yellow"/>
          <w:lang w:val="kk-KZ"/>
        </w:rPr>
        <w:t>или</w:t>
      </w:r>
      <w:proofErr w:type="spellEnd"/>
      <w:r w:rsidRPr="00F736C5">
        <w:rPr>
          <w:rFonts w:ascii="Times New Roman" w:hAnsi="Times New Roman" w:cs="Times New Roman"/>
          <w:bCs/>
          <w:sz w:val="28"/>
          <w:szCs w:val="28"/>
          <w:highlight w:val="yellow"/>
          <w:lang w:val="kk-KZ"/>
        </w:rPr>
        <w:t xml:space="preserve">) в </w:t>
      </w:r>
      <w:proofErr w:type="spellStart"/>
      <w:r w:rsidRPr="00F736C5">
        <w:rPr>
          <w:rFonts w:ascii="Times New Roman" w:hAnsi="Times New Roman" w:cs="Times New Roman"/>
          <w:bCs/>
          <w:sz w:val="28"/>
          <w:szCs w:val="28"/>
          <w:highlight w:val="yellow"/>
          <w:lang w:val="kk-KZ"/>
        </w:rPr>
        <w:t>иной</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финансовой</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организации</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банковском</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страховом</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холдинге</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данном</w:t>
      </w:r>
      <w:proofErr w:type="spellEnd"/>
      <w:r w:rsidRPr="00F736C5">
        <w:rPr>
          <w:rFonts w:ascii="Times New Roman" w:hAnsi="Times New Roman" w:cs="Times New Roman"/>
          <w:bCs/>
          <w:sz w:val="28"/>
          <w:szCs w:val="28"/>
          <w:highlight w:val="yellow"/>
          <w:lang w:val="kk-KZ"/>
        </w:rPr>
        <w:t xml:space="preserve"> и (</w:t>
      </w:r>
      <w:proofErr w:type="spellStart"/>
      <w:r w:rsidRPr="00F736C5">
        <w:rPr>
          <w:rFonts w:ascii="Times New Roman" w:hAnsi="Times New Roman" w:cs="Times New Roman"/>
          <w:bCs/>
          <w:sz w:val="28"/>
          <w:szCs w:val="28"/>
          <w:highlight w:val="yellow"/>
          <w:lang w:val="kk-KZ"/>
        </w:rPr>
        <w:t>или</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ином</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филиале</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банка-нерезидента</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Республики</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Казахстан</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филиале</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страховой</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перестраховочной</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организации-нерезидента</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Республики</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Казахстан</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филиале</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страхового</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брокера-нерезидента</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Республики</w:t>
      </w:r>
      <w:proofErr w:type="spellEnd"/>
      <w:r w:rsidRPr="00F736C5">
        <w:rPr>
          <w:rFonts w:ascii="Times New Roman" w:hAnsi="Times New Roman" w:cs="Times New Roman"/>
          <w:bCs/>
          <w:sz w:val="28"/>
          <w:szCs w:val="28"/>
          <w:highlight w:val="yellow"/>
          <w:lang w:val="kk-KZ"/>
        </w:rPr>
        <w:t xml:space="preserve"> </w:t>
      </w:r>
      <w:proofErr w:type="spellStart"/>
      <w:r w:rsidRPr="00F736C5">
        <w:rPr>
          <w:rFonts w:ascii="Times New Roman" w:hAnsi="Times New Roman" w:cs="Times New Roman"/>
          <w:bCs/>
          <w:sz w:val="28"/>
          <w:szCs w:val="28"/>
          <w:highlight w:val="yellow"/>
          <w:lang w:val="kk-KZ"/>
        </w:rPr>
        <w:t>Казахстан</w:t>
      </w:r>
      <w:proofErr w:type="spellEnd"/>
      <w:r w:rsidRPr="00F736C5">
        <w:rPr>
          <w:rFonts w:ascii="Times New Roman" w:hAnsi="Times New Roman" w:cs="Times New Roman"/>
          <w:sz w:val="28"/>
          <w:szCs w:val="28"/>
          <w:highlight w:val="yellow"/>
        </w:rPr>
        <w:t xml:space="preserve"> посредством применения меры надзорного реагирования.</w:t>
      </w:r>
      <w:r w:rsidRPr="00F736C5">
        <w:rPr>
          <w:rFonts w:ascii="Times New Roman" w:hAnsi="Times New Roman" w:cs="Times New Roman"/>
          <w:color w:val="00B050"/>
          <w:sz w:val="28"/>
          <w:szCs w:val="28"/>
          <w:highlight w:val="yellow"/>
        </w:rPr>
        <w:t xml:space="preserve"> </w:t>
      </w:r>
      <w:r w:rsidRPr="00F736C5">
        <w:rPr>
          <w:rFonts w:ascii="Times New Roman" w:hAnsi="Times New Roman" w:cs="Times New Roman"/>
          <w:sz w:val="28"/>
          <w:szCs w:val="28"/>
          <w:highlight w:val="yellow"/>
        </w:rPr>
        <w:t xml:space="preserve">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 </w:t>
      </w:r>
      <w:r w:rsidRPr="00F736C5">
        <w:rPr>
          <w:rFonts w:ascii="Times New Roman" w:hAnsi="Times New Roman" w:cs="Times New Roman"/>
          <w:b/>
          <w:sz w:val="28"/>
          <w:szCs w:val="28"/>
          <w:highlight w:val="yellow"/>
        </w:rPr>
        <w:t>или об отстранении от выполнения служебных обязанностей.</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F736C5">
        <w:rPr>
          <w:rFonts w:ascii="Times New Roman" w:hAnsi="Times New Roman" w:cs="Times New Roman"/>
          <w:sz w:val="28"/>
          <w:szCs w:val="28"/>
          <w:highlight w:val="yellow"/>
        </w:rPr>
        <w:t xml:space="preserve">Не может занимать (не может быть назначено (избрано) на) должность руководящего работника банка также лицо, </w:t>
      </w:r>
      <w:proofErr w:type="gramStart"/>
      <w:r w:rsidRPr="00F736C5">
        <w:rPr>
          <w:rFonts w:ascii="Times New Roman" w:hAnsi="Times New Roman" w:cs="Times New Roman"/>
          <w:sz w:val="28"/>
          <w:szCs w:val="28"/>
          <w:highlight w:val="yellow"/>
        </w:rPr>
        <w:t>совершившее коррупционное преступление</w:t>
      </w:r>
      <w:proofErr w:type="gramEnd"/>
      <w:r w:rsidRPr="00F736C5">
        <w:rPr>
          <w:rFonts w:ascii="Times New Roman" w:hAnsi="Times New Roman" w:cs="Times New Roman"/>
          <w:sz w:val="28"/>
          <w:szCs w:val="28"/>
          <w:highlight w:val="yellow"/>
        </w:rPr>
        <w:t xml:space="preserve"> либо </w:t>
      </w:r>
      <w:r w:rsidRPr="00F736C5">
        <w:rPr>
          <w:rFonts w:ascii="Times New Roman" w:hAnsi="Times New Roman" w:cs="Times New Roman"/>
          <w:b/>
          <w:sz w:val="28"/>
          <w:szCs w:val="28"/>
          <w:highlight w:val="yellow"/>
        </w:rPr>
        <w:t>подвергнутое</w:t>
      </w:r>
      <w:r w:rsidRPr="00F736C5">
        <w:rPr>
          <w:rFonts w:ascii="Times New Roman" w:hAnsi="Times New Roman" w:cs="Times New Roman"/>
          <w:color w:val="FF0000"/>
          <w:sz w:val="28"/>
          <w:szCs w:val="28"/>
          <w:highlight w:val="yellow"/>
        </w:rPr>
        <w:t xml:space="preserve"> </w:t>
      </w:r>
      <w:r w:rsidRPr="00F736C5">
        <w:rPr>
          <w:rFonts w:ascii="Times New Roman" w:hAnsi="Times New Roman" w:cs="Times New Roman"/>
          <w:sz w:val="28"/>
          <w:szCs w:val="28"/>
          <w:highlight w:val="yellow"/>
        </w:rPr>
        <w:t xml:space="preserve">в течение трех лет до даты назначения (избрания) </w:t>
      </w:r>
      <w:r w:rsidRPr="00F736C5">
        <w:rPr>
          <w:rFonts w:ascii="Times New Roman" w:hAnsi="Times New Roman" w:cs="Times New Roman"/>
          <w:b/>
          <w:sz w:val="28"/>
          <w:szCs w:val="28"/>
          <w:highlight w:val="yellow"/>
        </w:rPr>
        <w:t>административному взысканию</w:t>
      </w:r>
      <w:r w:rsidRPr="00F736C5">
        <w:rPr>
          <w:rFonts w:ascii="Times New Roman" w:hAnsi="Times New Roman" w:cs="Times New Roman"/>
          <w:color w:val="FF0000"/>
          <w:sz w:val="28"/>
          <w:szCs w:val="28"/>
          <w:highlight w:val="yellow"/>
        </w:rPr>
        <w:t xml:space="preserve"> </w:t>
      </w:r>
      <w:r w:rsidRPr="00F736C5">
        <w:rPr>
          <w:rFonts w:ascii="Times New Roman" w:hAnsi="Times New Roman" w:cs="Times New Roman"/>
          <w:sz w:val="28"/>
          <w:szCs w:val="28"/>
          <w:highlight w:val="yellow"/>
        </w:rPr>
        <w:t>за совершение коррупционного правонарушения</w:t>
      </w:r>
      <w:r w:rsidRPr="00F736C5">
        <w:rPr>
          <w:rFonts w:ascii="Times New Roman" w:hAnsi="Times New Roman" w:cs="Times New Roman"/>
          <w:b/>
          <w:sz w:val="28"/>
          <w:szCs w:val="28"/>
          <w:highlight w:val="yellow"/>
        </w:rPr>
        <w:t>.</w:t>
      </w:r>
      <w:r w:rsidRPr="00F736C5">
        <w:rPr>
          <w:rFonts w:ascii="Times New Roman" w:eastAsia="Calibri" w:hAnsi="Times New Roman" w:cs="Times New Roman"/>
          <w:sz w:val="28"/>
          <w:szCs w:val="28"/>
          <w:highlight w:val="yellow"/>
        </w:rPr>
        <w:t>»;</w:t>
      </w:r>
    </w:p>
    <w:p w:rsidR="006D6058" w:rsidRPr="00117621" w:rsidRDefault="006D6058" w:rsidP="006D6058">
      <w:pPr>
        <w:spacing w:after="0" w:line="240" w:lineRule="auto"/>
        <w:ind w:firstLine="709"/>
        <w:jc w:val="both"/>
        <w:rPr>
          <w:rFonts w:ascii="Times New Roman" w:eastAsia="Calibri" w:hAnsi="Times New Roman" w:cs="Times New Roman"/>
          <w:sz w:val="28"/>
          <w:szCs w:val="28"/>
        </w:rPr>
      </w:pPr>
      <w:r w:rsidRPr="00117621">
        <w:rPr>
          <w:rFonts w:ascii="Times New Roman" w:hAnsi="Times New Roman" w:cs="Times New Roman"/>
          <w:bCs/>
          <w:sz w:val="28"/>
          <w:szCs w:val="28"/>
          <w:highlight w:val="yellow"/>
        </w:rPr>
        <w:t>часть вторую исключить</w:t>
      </w:r>
      <w:r>
        <w:rPr>
          <w:rFonts w:ascii="Times New Roman" w:hAnsi="Times New Roman" w:cs="Times New Roman"/>
          <w:bCs/>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«3-1. Не может занимать (не может быть назначено (избрано) на) должность члена совета директоров – независимого директора банка лицо, которое является лицом, связанным с банком особыми отношениями, и (или) являлся им в течение трех лет, предшествовавших дате подачи ходатайства о его согласовании на должность члена совета директоров – независимого директора банка.»;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Для соответствия требованию, предусмотренному подпунктом 2) пункта 3 настоящей статьи, необходимо наличие трудового стажа для кандидатов на должности: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руководителя или члена органа управления, являющегося членом исполнительного органа родительского банка, руководителя исполнительного органа, руководителя филиала банка-нерезидента Республики Казахстан не менее пяти лет, в том числе не менее трех лет на руководящей должности;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руководителя органа управления, банка не менее пяти лет, в том числе не менее двух лет на руководящей должности;»;</w:t>
      </w:r>
    </w:p>
    <w:p w:rsidR="006D6058" w:rsidRPr="00117621" w:rsidRDefault="006D6058" w:rsidP="006D6058">
      <w:pPr>
        <w:spacing w:after="0" w:line="240" w:lineRule="auto"/>
        <w:ind w:firstLine="709"/>
        <w:jc w:val="both"/>
        <w:rPr>
          <w:rFonts w:ascii="Times New Roman" w:hAnsi="Times New Roman" w:cs="Times New Roman"/>
          <w:bCs/>
          <w:sz w:val="28"/>
          <w:szCs w:val="28"/>
        </w:rPr>
      </w:pPr>
      <w:r w:rsidRPr="00117621">
        <w:rPr>
          <w:rFonts w:ascii="Times New Roman" w:hAnsi="Times New Roman" w:cs="Times New Roman"/>
          <w:bCs/>
          <w:sz w:val="28"/>
          <w:szCs w:val="28"/>
          <w:highlight w:val="yellow"/>
        </w:rPr>
        <w:t xml:space="preserve">3) членов исполнительного органа банка, </w:t>
      </w:r>
      <w:r w:rsidRPr="00117621">
        <w:rPr>
          <w:rFonts w:ascii="Times New Roman" w:hAnsi="Times New Roman" w:cs="Times New Roman"/>
          <w:b/>
          <w:bCs/>
          <w:sz w:val="28"/>
          <w:szCs w:val="28"/>
          <w:highlight w:val="yellow"/>
        </w:rPr>
        <w:t>заместителя руководителя исполнительного органа банка</w:t>
      </w:r>
      <w:r w:rsidRPr="00117621">
        <w:rPr>
          <w:rFonts w:ascii="Times New Roman" w:hAnsi="Times New Roman" w:cs="Times New Roman"/>
          <w:bCs/>
          <w:sz w:val="28"/>
          <w:szCs w:val="28"/>
          <w:highlight w:val="yellow"/>
        </w:rPr>
        <w:t>, заместителя руководителя филиала банка-нерезидента Республики Казахстан не менее трех лет, в том числе не менее двух лет на руководящей должности;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члена органа управления не менее двух лет, в том числе не менее одного года на руководящей должности;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главного бухгалтера банка, филиала банка-нерезидента Республики Казахстан не менее трех лет;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заместителя главного бухгалтера банка, филиала банка-нерезидента Республики Казахстан не менее двух лет;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иных руководителей банка, филиала банка-нерезидента Республики Казахстан, осуществляющих координацию и (или) контроль за деятельностью структурных подразделений банка, филиала банка-нерезидента Республики Казахстан и обладающих правом подписи документов, на основании которых проводятся банковские операции, не менее одного года.</w:t>
      </w:r>
    </w:p>
    <w:p w:rsidR="006D6058" w:rsidRPr="00117621" w:rsidRDefault="006D6058" w:rsidP="006D6058">
      <w:pPr>
        <w:spacing w:after="0" w:line="240" w:lineRule="auto"/>
        <w:ind w:firstLine="709"/>
        <w:jc w:val="both"/>
        <w:rPr>
          <w:rFonts w:ascii="Times New Roman" w:hAnsi="Times New Roman" w:cs="Times New Roman"/>
          <w:b/>
          <w:sz w:val="28"/>
          <w:szCs w:val="28"/>
        </w:rPr>
      </w:pPr>
      <w:r w:rsidRPr="00117621">
        <w:rPr>
          <w:rFonts w:ascii="Times New Roman" w:hAnsi="Times New Roman" w:cs="Times New Roman"/>
          <w:b/>
          <w:sz w:val="28"/>
          <w:szCs w:val="28"/>
          <w:highlight w:val="yellow"/>
        </w:rPr>
        <w:t>Особенности по наличию трудового стажа для кандидатов обладающих профессиональной квалификацией, подтвержденной международными сертификатами и перечень таких сертификатов, устанавливаются нормативным правовым актом уполномоченного органа.</w:t>
      </w:r>
      <w:r w:rsidRPr="00117621">
        <w:rPr>
          <w:rFonts w:ascii="Times New Roman" w:hAnsi="Times New Roman" w:cs="Times New Roman"/>
          <w:b/>
          <w:sz w:val="28"/>
          <w:szCs w:val="28"/>
        </w:rPr>
        <w:t xml:space="preserve">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Для кандидатов на должности членов исполнительного органа, курирующих исключительно вопросы безопасности банка, административно-хозяйственные вопросы, вопросы информационных технологий, наличие трудового стажа, предусмотренного подпунктом 2) пункта 3 настоящей статьи, не требуется.</w:t>
      </w:r>
    </w:p>
    <w:p w:rsidR="006D6058" w:rsidRPr="008338C5" w:rsidRDefault="006D6058" w:rsidP="006D6058">
      <w:pPr>
        <w:spacing w:after="0" w:line="240" w:lineRule="auto"/>
        <w:ind w:firstLine="709"/>
        <w:jc w:val="both"/>
        <w:rPr>
          <w:rFonts w:ascii="Times New Roman" w:hAnsi="Times New Roman" w:cs="Times New Roman"/>
          <w:bCs/>
          <w:sz w:val="28"/>
          <w:szCs w:val="28"/>
        </w:rPr>
      </w:pPr>
      <w:r w:rsidRPr="008338C5">
        <w:rPr>
          <w:rFonts w:ascii="Times New Roman" w:hAnsi="Times New Roman" w:cs="Times New Roman"/>
          <w:bCs/>
          <w:sz w:val="28"/>
          <w:szCs w:val="28"/>
          <w:highlight w:val="yellow"/>
        </w:rPr>
        <w:t xml:space="preserve">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 обеспечением </w:t>
      </w:r>
      <w:r w:rsidRPr="008338C5">
        <w:rPr>
          <w:rFonts w:ascii="Times New Roman" w:hAnsi="Times New Roman" w:cs="Times New Roman"/>
          <w:b/>
          <w:bCs/>
          <w:sz w:val="28"/>
          <w:szCs w:val="28"/>
          <w:highlight w:val="yellow"/>
        </w:rPr>
        <w:t>безопасности</w:t>
      </w:r>
      <w:r w:rsidRPr="008338C5">
        <w:rPr>
          <w:rFonts w:ascii="Times New Roman" w:hAnsi="Times New Roman" w:cs="Times New Roman"/>
          <w:bCs/>
          <w:sz w:val="28"/>
          <w:szCs w:val="28"/>
          <w:highlight w:val="yellow"/>
        </w:rPr>
        <w:t xml:space="preserve">, развитием информационных технологий, а также работа в обществе взаимного страхования и организации, осуществляющей </w:t>
      </w:r>
      <w:proofErr w:type="spellStart"/>
      <w:r w:rsidRPr="008338C5">
        <w:rPr>
          <w:rFonts w:ascii="Times New Roman" w:hAnsi="Times New Roman" w:cs="Times New Roman"/>
          <w:bCs/>
          <w:sz w:val="28"/>
          <w:szCs w:val="28"/>
          <w:highlight w:val="yellow"/>
        </w:rPr>
        <w:t>микрофинансовую</w:t>
      </w:r>
      <w:proofErr w:type="spellEnd"/>
      <w:r w:rsidRPr="008338C5">
        <w:rPr>
          <w:rFonts w:ascii="Times New Roman" w:hAnsi="Times New Roman" w:cs="Times New Roman"/>
          <w:bCs/>
          <w:sz w:val="28"/>
          <w:szCs w:val="28"/>
          <w:highlight w:val="yellow"/>
        </w:rPr>
        <w:t xml:space="preserve"> деятельность.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Член органа управления, являющийся независимым директором, не вправе занимать должность независимого директора данного банка более десяти последовательных лет, за исключением случаев, предусмотренных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5-1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Для целей подпунктов 1), 2), 3) и 4) части первой пункта 5 настоящей статьи под руководящей должностью понимается должность:</w:t>
      </w:r>
    </w:p>
    <w:p w:rsidR="006D6058" w:rsidRPr="008338C5" w:rsidRDefault="006D6058" w:rsidP="006D6058">
      <w:pPr>
        <w:spacing w:after="0" w:line="240" w:lineRule="auto"/>
        <w:ind w:firstLine="709"/>
        <w:jc w:val="both"/>
        <w:rPr>
          <w:rFonts w:ascii="Times New Roman" w:hAnsi="Times New Roman" w:cs="Times New Roman"/>
          <w:b/>
          <w:bCs/>
          <w:sz w:val="28"/>
          <w:szCs w:val="28"/>
        </w:rPr>
      </w:pPr>
      <w:r w:rsidRPr="008338C5">
        <w:rPr>
          <w:rFonts w:ascii="Times New Roman" w:hAnsi="Times New Roman" w:cs="Times New Roman"/>
          <w:bCs/>
          <w:sz w:val="28"/>
          <w:szCs w:val="28"/>
          <w:highlight w:val="yellow"/>
        </w:rPr>
        <w:t xml:space="preserve">1) руководящего работника финансовой организации, филиала банка-нерезидента Республики Казахстан, </w:t>
      </w:r>
      <w:r w:rsidRPr="008338C5">
        <w:rPr>
          <w:rFonts w:ascii="Times New Roman" w:hAnsi="Times New Roman" w:cs="Times New Roman"/>
          <w:b/>
          <w:bCs/>
          <w:sz w:val="28"/>
          <w:szCs w:val="28"/>
          <w:highlight w:val="yellow"/>
        </w:rPr>
        <w:t>филиала страховой (перестраховочной) организации-нерезидента Республики Казахстан, филиала страхового брокера-нерезидента Республики Казахстан;</w:t>
      </w:r>
    </w:p>
    <w:p w:rsidR="006D6058" w:rsidRPr="008338C5" w:rsidRDefault="006D6058" w:rsidP="006D6058">
      <w:pPr>
        <w:spacing w:after="0" w:line="240" w:lineRule="auto"/>
        <w:ind w:firstLine="709"/>
        <w:jc w:val="both"/>
        <w:rPr>
          <w:rFonts w:ascii="Times New Roman" w:hAnsi="Times New Roman" w:cs="Times New Roman"/>
          <w:bCs/>
          <w:sz w:val="28"/>
          <w:szCs w:val="28"/>
        </w:rPr>
      </w:pPr>
      <w:r w:rsidRPr="008338C5">
        <w:rPr>
          <w:rFonts w:ascii="Times New Roman" w:hAnsi="Times New Roman" w:cs="Times New Roman"/>
          <w:bCs/>
          <w:sz w:val="28"/>
          <w:szCs w:val="28"/>
          <w:highlight w:val="yellow"/>
        </w:rPr>
        <w:t xml:space="preserve">2) руководителя самостоятельного структурного подразделения финансовой организации, филиала банка-нерезидента Республики Казахстан, </w:t>
      </w:r>
      <w:r w:rsidRPr="008338C5">
        <w:rPr>
          <w:rFonts w:ascii="Times New Roman" w:hAnsi="Times New Roman" w:cs="Times New Roman"/>
          <w:b/>
          <w:bCs/>
          <w:sz w:val="28"/>
          <w:szCs w:val="28"/>
          <w:highlight w:val="yellow"/>
        </w:rPr>
        <w:t>филиала страховой (перестраховочной) организации-нерезидента Республики Казахстан, филиала страхового брокера-нерезидента Республики Казахстан</w:t>
      </w:r>
      <w:r w:rsidRPr="008338C5">
        <w:rPr>
          <w:rFonts w:ascii="Times New Roman" w:hAnsi="Times New Roman" w:cs="Times New Roman"/>
          <w:bCs/>
          <w:sz w:val="28"/>
          <w:szCs w:val="28"/>
          <w:highlight w:val="yellow"/>
        </w:rPr>
        <w:t>, деятельность которого была связана с оказанием финансовых услуг;</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первого руководителя и его заместителя, руководителя или заместителя руководителя самостоятельного структурного подразделения государственного органа в сфере регулирования финансовых услуг и (или) услуг по проведению аудита финансовых организаций;</w:t>
      </w:r>
    </w:p>
    <w:p w:rsidR="006D6058" w:rsidRPr="008338C5" w:rsidRDefault="006D6058" w:rsidP="006D6058">
      <w:pPr>
        <w:spacing w:after="0" w:line="240" w:lineRule="auto"/>
        <w:ind w:firstLine="709"/>
        <w:jc w:val="both"/>
        <w:rPr>
          <w:rFonts w:ascii="Times New Roman" w:hAnsi="Times New Roman" w:cs="Times New Roman"/>
          <w:bCs/>
          <w:sz w:val="28"/>
          <w:szCs w:val="28"/>
        </w:rPr>
      </w:pPr>
      <w:r w:rsidRPr="008338C5">
        <w:rPr>
          <w:rFonts w:ascii="Times New Roman" w:hAnsi="Times New Roman" w:cs="Times New Roman"/>
          <w:bCs/>
          <w:sz w:val="28"/>
          <w:szCs w:val="28"/>
          <w:highlight w:val="yellow"/>
        </w:rPr>
        <w:t xml:space="preserve">4) иного руководителя финансовой организации, филиала банка-нерезидента Республики Казахстан, </w:t>
      </w:r>
      <w:r w:rsidRPr="008338C5">
        <w:rPr>
          <w:rFonts w:ascii="Times New Roman" w:hAnsi="Times New Roman" w:cs="Times New Roman"/>
          <w:b/>
          <w:bCs/>
          <w:sz w:val="28"/>
          <w:szCs w:val="28"/>
          <w:highlight w:val="yellow"/>
        </w:rPr>
        <w:t>филиала страховой (перестраховочной) организации-нерезидента Республики Казахстан, филиала страхового брокера-нерезидента Республики Казахстан,</w:t>
      </w:r>
      <w:r w:rsidRPr="008338C5">
        <w:rPr>
          <w:rFonts w:ascii="Times New Roman" w:hAnsi="Times New Roman" w:cs="Times New Roman"/>
          <w:bCs/>
          <w:sz w:val="28"/>
          <w:szCs w:val="28"/>
          <w:highlight w:val="yellow"/>
        </w:rPr>
        <w:t xml:space="preserve"> курировавшего вопросы, связанные с оказанием финансовых услуг.</w:t>
      </w:r>
      <w:r>
        <w:rPr>
          <w:rFonts w:ascii="Times New Roman" w:hAnsi="Times New Roman" w:cs="Times New Roman"/>
          <w:bCs/>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Кандидат на должность руководящего работника не вправе осуществлять соответствующие функции без согласования с уполномоченным органом.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Член органа управления банка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Руководящие работники лица, приобретающего статус банковского холдинга, вправе осуществлять соответствующие функции без согласования с уполномоченным органом не более шестидесяти календарных дней со дня приобретения лицом признаков банковского холдинга при получении юридическим лицом статуса банковского холдинга.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банк обязан принять меры по прекращению полномочий данного руководящего работника.</w:t>
      </w:r>
    </w:p>
    <w:p w:rsidR="006D6058" w:rsidRPr="008338C5" w:rsidRDefault="006D6058" w:rsidP="006D6058">
      <w:pPr>
        <w:pStyle w:val="msonormalmrcssattr"/>
        <w:spacing w:before="0" w:beforeAutospacing="0" w:after="0" w:afterAutospacing="0"/>
        <w:ind w:firstLine="709"/>
        <w:jc w:val="both"/>
        <w:rPr>
          <w:sz w:val="28"/>
          <w:szCs w:val="28"/>
          <w:highlight w:val="yellow"/>
        </w:rPr>
      </w:pPr>
      <w:r w:rsidRPr="008338C5">
        <w:rPr>
          <w:bCs/>
          <w:sz w:val="28"/>
          <w:szCs w:val="28"/>
          <w:highlight w:val="yellow"/>
        </w:rPr>
        <w:t>Руководитель исполнительного органа</w:t>
      </w:r>
      <w:r w:rsidRPr="008338C5">
        <w:rPr>
          <w:b/>
          <w:bCs/>
          <w:sz w:val="28"/>
          <w:szCs w:val="28"/>
          <w:highlight w:val="yellow"/>
        </w:rPr>
        <w:t xml:space="preserve"> банка (руководитель филиала банка-нерезидента Республики Казахстан), </w:t>
      </w:r>
      <w:r w:rsidRPr="008338C5">
        <w:rPr>
          <w:bCs/>
          <w:sz w:val="28"/>
          <w:szCs w:val="28"/>
          <w:highlight w:val="yellow"/>
        </w:rPr>
        <w:t>главный бухгалтер банка</w:t>
      </w:r>
      <w:r w:rsidRPr="008338C5">
        <w:rPr>
          <w:b/>
          <w:bCs/>
          <w:sz w:val="28"/>
          <w:szCs w:val="28"/>
          <w:highlight w:val="yellow"/>
        </w:rPr>
        <w:t xml:space="preserve"> (филиала банка-нерезидента Республики Казахстан) </w:t>
      </w:r>
      <w:r w:rsidRPr="008338C5">
        <w:rPr>
          <w:bCs/>
          <w:sz w:val="28"/>
          <w:szCs w:val="28"/>
          <w:highlight w:val="yellow"/>
        </w:rPr>
        <w:t xml:space="preserve">не вправе занимать должность </w:t>
      </w:r>
      <w:r w:rsidRPr="008338C5">
        <w:rPr>
          <w:b/>
          <w:bCs/>
          <w:sz w:val="28"/>
          <w:szCs w:val="28"/>
          <w:highlight w:val="yellow"/>
        </w:rPr>
        <w:t xml:space="preserve">члена исполнительного органа (заместителя руководителя филиала банка-нерезидента Республики Казахстан), главного бухгалтера в других банках, </w:t>
      </w:r>
      <w:r w:rsidRPr="008338C5">
        <w:rPr>
          <w:bCs/>
          <w:sz w:val="28"/>
          <w:szCs w:val="28"/>
          <w:highlight w:val="yellow"/>
        </w:rPr>
        <w:t>в том числе являющихся нерезидентами Республики Казахстан, филиалах банка-нерезидента Республики Казахстан.</w:t>
      </w:r>
    </w:p>
    <w:p w:rsidR="006D6058" w:rsidRPr="008338C5" w:rsidRDefault="006D6058" w:rsidP="006D6058">
      <w:pPr>
        <w:spacing w:after="0" w:line="240" w:lineRule="auto"/>
        <w:ind w:firstLine="709"/>
        <w:jc w:val="both"/>
        <w:rPr>
          <w:rFonts w:ascii="Times New Roman" w:hAnsi="Times New Roman" w:cs="Times New Roman"/>
          <w:bCs/>
          <w:sz w:val="28"/>
          <w:szCs w:val="28"/>
        </w:rPr>
      </w:pPr>
      <w:r w:rsidRPr="008338C5">
        <w:rPr>
          <w:rFonts w:ascii="Times New Roman" w:hAnsi="Times New Roman" w:cs="Times New Roman"/>
          <w:bCs/>
          <w:sz w:val="28"/>
          <w:szCs w:val="28"/>
          <w:highlight w:val="yellow"/>
        </w:rPr>
        <w:t>Указанное ограничение не применяется, если</w:t>
      </w:r>
      <w:r w:rsidRPr="008338C5">
        <w:rPr>
          <w:rFonts w:ascii="Times New Roman" w:hAnsi="Times New Roman" w:cs="Times New Roman"/>
          <w:b/>
          <w:bCs/>
          <w:sz w:val="28"/>
          <w:szCs w:val="28"/>
          <w:highlight w:val="yellow"/>
        </w:rPr>
        <w:t xml:space="preserve"> банки </w:t>
      </w:r>
      <w:r w:rsidRPr="008338C5">
        <w:rPr>
          <w:rFonts w:ascii="Times New Roman" w:hAnsi="Times New Roman" w:cs="Times New Roman"/>
          <w:bCs/>
          <w:sz w:val="28"/>
          <w:szCs w:val="28"/>
          <w:highlight w:val="yellow"/>
        </w:rPr>
        <w:t>являются по отношению друг к другу родительской и дочерней организацией.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Запрещается исполнение обязанностей (замещение временно отсутствующего) руководящего работника банка лицами, не соответствующими требованиям настоящей статьи и не согласованными с уполномоченным органом, за исключением случаев возложения исполнения обязанностей руководителя исполнительного органа банка на члена исполнительного органа банка на срок не более тридцати календарных дней.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Уполномоченный орган рассматривает документы, представленные для выдачи согласия на назначение (избрание) руководящих работников банка, в течение тридцати рабочих дней с даты представления полного пакета </w:t>
      </w:r>
      <w:r w:rsidRPr="00DA2242">
        <w:rPr>
          <w:rFonts w:ascii="Times New Roman" w:eastAsia="Calibri" w:hAnsi="Times New Roman" w:cs="Times New Roman"/>
          <w:sz w:val="28"/>
          <w:szCs w:val="28"/>
        </w:rPr>
        <w:lastRenderedPageBreak/>
        <w:t xml:space="preserve">документов в соответствии с требованиями нормативного правового акта уполномоченного </w:t>
      </w:r>
      <w:r w:rsidRPr="0052018C">
        <w:rPr>
          <w:rFonts w:ascii="Times New Roman" w:eastAsia="Calibri" w:hAnsi="Times New Roman" w:cs="Times New Roman"/>
          <w:sz w:val="28"/>
          <w:szCs w:val="28"/>
          <w:highlight w:val="yellow"/>
        </w:rPr>
        <w:t>органа.</w:t>
      </w:r>
    </w:p>
    <w:p w:rsidR="006D6058" w:rsidRPr="008338C5" w:rsidRDefault="006D6058" w:rsidP="006D6058">
      <w:pPr>
        <w:spacing w:after="0" w:line="240" w:lineRule="auto"/>
        <w:ind w:firstLine="709"/>
        <w:jc w:val="both"/>
        <w:rPr>
          <w:rFonts w:ascii="Times New Roman" w:hAnsi="Times New Roman" w:cs="Times New Roman"/>
          <w:sz w:val="28"/>
          <w:szCs w:val="28"/>
        </w:rPr>
      </w:pPr>
      <w:r w:rsidRPr="008338C5">
        <w:rPr>
          <w:rFonts w:ascii="Times New Roman" w:hAnsi="Times New Roman" w:cs="Times New Roman"/>
          <w:sz w:val="28"/>
          <w:szCs w:val="28"/>
          <w:highlight w:val="yellow"/>
        </w:rPr>
        <w:t xml:space="preserve">Уполномоченный орган </w:t>
      </w:r>
      <w:r w:rsidRPr="008338C5">
        <w:rPr>
          <w:rFonts w:ascii="Times New Roman" w:hAnsi="Times New Roman" w:cs="Times New Roman"/>
          <w:b/>
          <w:sz w:val="28"/>
          <w:szCs w:val="28"/>
          <w:highlight w:val="yellow"/>
        </w:rPr>
        <w:t>приостанавливает</w:t>
      </w:r>
      <w:r w:rsidRPr="008338C5">
        <w:rPr>
          <w:rFonts w:ascii="Times New Roman" w:hAnsi="Times New Roman" w:cs="Times New Roman"/>
          <w:sz w:val="28"/>
          <w:szCs w:val="28"/>
          <w:highlight w:val="yellow"/>
        </w:rPr>
        <w:t xml:space="preserve"> срок рассмотрения документов, представленных для получения согласия на назначение (избрание) руководящих работников банка, при формировании уполномоченным органом мотивированного суждения в отношении данных руководящих работников </w:t>
      </w:r>
      <w:r w:rsidRPr="008338C5">
        <w:rPr>
          <w:rFonts w:ascii="Times New Roman" w:hAnsi="Times New Roman" w:cs="Times New Roman"/>
          <w:b/>
          <w:sz w:val="28"/>
          <w:szCs w:val="28"/>
          <w:highlight w:val="yellow"/>
        </w:rPr>
        <w:t>или кандидатов на должность руководящего работника</w:t>
      </w:r>
      <w:r w:rsidRPr="008338C5">
        <w:rPr>
          <w:rFonts w:ascii="Times New Roman" w:hAnsi="Times New Roman" w:cs="Times New Roman"/>
          <w:sz w:val="28"/>
          <w:szCs w:val="28"/>
          <w:highlight w:val="yellow"/>
        </w:rPr>
        <w:t xml:space="preserve">. Данный срок приостанавливается с момента направления проекта мотивированного суждения в банк </w:t>
      </w:r>
      <w:r w:rsidRPr="008338C5">
        <w:rPr>
          <w:rFonts w:ascii="Times New Roman" w:hAnsi="Times New Roman" w:cs="Times New Roman"/>
          <w:bCs/>
          <w:sz w:val="28"/>
          <w:szCs w:val="28"/>
          <w:highlight w:val="yellow"/>
        </w:rPr>
        <w:t>или руководящему работнику,</w:t>
      </w:r>
      <w:r w:rsidRPr="008338C5">
        <w:rPr>
          <w:rFonts w:ascii="Times New Roman" w:hAnsi="Times New Roman" w:cs="Times New Roman"/>
          <w:b/>
          <w:color w:val="FF0000"/>
          <w:sz w:val="28"/>
          <w:szCs w:val="28"/>
          <w:highlight w:val="yellow"/>
        </w:rPr>
        <w:t xml:space="preserve"> </w:t>
      </w:r>
      <w:r w:rsidRPr="008338C5">
        <w:rPr>
          <w:rFonts w:ascii="Times New Roman" w:hAnsi="Times New Roman" w:cs="Times New Roman"/>
          <w:b/>
          <w:sz w:val="28"/>
          <w:szCs w:val="28"/>
          <w:highlight w:val="yellow"/>
        </w:rPr>
        <w:t>или кандидату на должность руководящего работника</w:t>
      </w:r>
      <w:r w:rsidRPr="008338C5">
        <w:rPr>
          <w:rFonts w:ascii="Times New Roman" w:hAnsi="Times New Roman" w:cs="Times New Roman"/>
          <w:sz w:val="28"/>
          <w:szCs w:val="28"/>
          <w:highlight w:val="yellow"/>
        </w:rPr>
        <w:t xml:space="preserve"> до даты принятия уполномоченным органом мотивированного суждения.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13EDE">
        <w:rPr>
          <w:rFonts w:ascii="Times New Roman" w:eastAsia="Calibri" w:hAnsi="Times New Roman" w:cs="Times New Roman"/>
          <w:sz w:val="28"/>
          <w:szCs w:val="28"/>
          <w:highlight w:val="yellow"/>
        </w:rPr>
        <w:t>Ка</w:t>
      </w:r>
      <w:r w:rsidRPr="00DA2242">
        <w:rPr>
          <w:rFonts w:ascii="Times New Roman" w:eastAsia="Calibri" w:hAnsi="Times New Roman" w:cs="Times New Roman"/>
          <w:sz w:val="28"/>
          <w:szCs w:val="28"/>
        </w:rPr>
        <w:t xml:space="preserve">ндидат на должность руководящего работника, согласованный уполномоченным органом, вправе быть назначенным (избранным) на согласованную должность в течение двенадцати месяцев с момента получения согласия на назначение (избрание) руководящего работника банка.  </w:t>
      </w:r>
    </w:p>
    <w:p w:rsidR="006D6058" w:rsidRPr="009241F4" w:rsidRDefault="006D6058" w:rsidP="006D6058">
      <w:pPr>
        <w:spacing w:after="0" w:line="240" w:lineRule="auto"/>
        <w:ind w:firstLine="709"/>
        <w:jc w:val="both"/>
        <w:rPr>
          <w:rFonts w:ascii="Times New Roman" w:hAnsi="Times New Roman" w:cs="Times New Roman"/>
          <w:bCs/>
          <w:sz w:val="28"/>
          <w:szCs w:val="28"/>
        </w:rPr>
      </w:pPr>
      <w:r w:rsidRPr="009241F4">
        <w:rPr>
          <w:rFonts w:ascii="Times New Roman" w:hAnsi="Times New Roman" w:cs="Times New Roman"/>
          <w:bCs/>
          <w:sz w:val="28"/>
          <w:szCs w:val="28"/>
          <w:highlight w:val="yellow"/>
        </w:rPr>
        <w:t xml:space="preserve">Руководящий работник банка, согласованный с уполномоченным органом, может быть назначен на аналогичную должность руководящего работника в данном или ином банке без получения согласия уполномоченного органа в течение шести месяцев с даты прекращения полномочий руководящего работника, </w:t>
      </w:r>
      <w:r w:rsidRPr="009241F4">
        <w:rPr>
          <w:rFonts w:ascii="Times New Roman" w:hAnsi="Times New Roman" w:cs="Times New Roman"/>
          <w:b/>
          <w:bCs/>
          <w:sz w:val="28"/>
          <w:szCs w:val="28"/>
          <w:highlight w:val="yellow"/>
        </w:rPr>
        <w:t>за исключением случая, предусмотренного частью тринадцатой настоящего пункта, и</w:t>
      </w:r>
      <w:r w:rsidRPr="009241F4">
        <w:rPr>
          <w:rFonts w:ascii="Times New Roman" w:hAnsi="Times New Roman" w:cs="Times New Roman"/>
          <w:bCs/>
          <w:sz w:val="28"/>
          <w:szCs w:val="28"/>
          <w:highlight w:val="yellow"/>
        </w:rPr>
        <w:t xml:space="preserve"> отзыва уполномоченным органом согласия на назначение (избрание) на должность руководящего работника банка по основаниям, предусмотренным пунктом 11 настоящей статьи.</w:t>
      </w:r>
    </w:p>
    <w:p w:rsidR="006D6058" w:rsidRPr="009241F4" w:rsidRDefault="006D6058" w:rsidP="006D6058">
      <w:pPr>
        <w:spacing w:after="0" w:line="240" w:lineRule="auto"/>
        <w:ind w:firstLine="709"/>
        <w:jc w:val="both"/>
        <w:rPr>
          <w:rFonts w:ascii="Times New Roman" w:hAnsi="Times New Roman" w:cs="Times New Roman"/>
          <w:bCs/>
          <w:sz w:val="28"/>
          <w:szCs w:val="28"/>
        </w:rPr>
      </w:pPr>
      <w:r w:rsidRPr="009241F4">
        <w:rPr>
          <w:rFonts w:ascii="Times New Roman" w:hAnsi="Times New Roman" w:cs="Times New Roman"/>
          <w:b/>
          <w:sz w:val="28"/>
          <w:szCs w:val="28"/>
          <w:highlight w:val="yellow"/>
        </w:rPr>
        <w:t>Член органа управления банка, согласованный с уполномоченным органом на должность независимого директора, в течение шести месяцев с даты прекращения полномочий может быть повторно избран независимым директором без получения согласия уполномоченного органа только данного банка при соответствии требованиям, установленным настоящей статьей и подпунктом 20) статьи 1 Закона Республики Казахстан «Об акционерных обществах».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если по истечении указанных сроков уведомление о назначении (избрании) данного руководящего работника не представлено банком в уполномоченный орган, ранее выданное согласие на назначение (избрание) руководящего работника банка считается не действительным.»;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8:</w:t>
      </w:r>
    </w:p>
    <w:p w:rsidR="006D6058" w:rsidRPr="009241F4"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highlight w:val="yellow"/>
          <w:lang w:val="kk-KZ"/>
        </w:rPr>
      </w:pPr>
      <w:proofErr w:type="spellStart"/>
      <w:r w:rsidRPr="009241F4">
        <w:rPr>
          <w:rFonts w:ascii="Times New Roman" w:hAnsi="Times New Roman" w:cs="Times New Roman"/>
          <w:bCs/>
          <w:sz w:val="28"/>
          <w:szCs w:val="28"/>
          <w:highlight w:val="yellow"/>
          <w:lang w:val="kk-KZ"/>
        </w:rPr>
        <w:t>подпункты</w:t>
      </w:r>
      <w:proofErr w:type="spellEnd"/>
      <w:r w:rsidRPr="009241F4">
        <w:rPr>
          <w:rFonts w:ascii="Times New Roman" w:hAnsi="Times New Roman" w:cs="Times New Roman"/>
          <w:bCs/>
          <w:sz w:val="28"/>
          <w:szCs w:val="28"/>
          <w:highlight w:val="yellow"/>
          <w:lang w:val="kk-KZ"/>
        </w:rPr>
        <w:t xml:space="preserve"> 1), 2) </w:t>
      </w:r>
      <w:r w:rsidRPr="009241F4">
        <w:rPr>
          <w:rFonts w:ascii="Times New Roman" w:hAnsi="Times New Roman" w:cs="Times New Roman"/>
          <w:b/>
          <w:bCs/>
          <w:sz w:val="28"/>
          <w:szCs w:val="28"/>
          <w:highlight w:val="yellow"/>
          <w:lang w:val="kk-KZ"/>
        </w:rPr>
        <w:t>и 3)</w:t>
      </w:r>
      <w:r w:rsidRPr="009241F4">
        <w:rPr>
          <w:rFonts w:ascii="Times New Roman" w:hAnsi="Times New Roman" w:cs="Times New Roman"/>
          <w:bCs/>
          <w:sz w:val="28"/>
          <w:szCs w:val="28"/>
          <w:highlight w:val="yellow"/>
          <w:lang w:val="kk-KZ"/>
        </w:rPr>
        <w:t xml:space="preserve"> </w:t>
      </w:r>
      <w:proofErr w:type="spellStart"/>
      <w:r w:rsidRPr="009241F4">
        <w:rPr>
          <w:rFonts w:ascii="Times New Roman" w:hAnsi="Times New Roman" w:cs="Times New Roman"/>
          <w:bCs/>
          <w:sz w:val="28"/>
          <w:szCs w:val="28"/>
          <w:highlight w:val="yellow"/>
          <w:lang w:val="kk-KZ"/>
        </w:rPr>
        <w:t>изложить</w:t>
      </w:r>
      <w:proofErr w:type="spellEnd"/>
      <w:r w:rsidRPr="009241F4">
        <w:rPr>
          <w:rFonts w:ascii="Times New Roman" w:hAnsi="Times New Roman" w:cs="Times New Roman"/>
          <w:bCs/>
          <w:sz w:val="28"/>
          <w:szCs w:val="28"/>
          <w:highlight w:val="yellow"/>
          <w:lang w:val="kk-KZ"/>
        </w:rPr>
        <w:t xml:space="preserve"> в </w:t>
      </w:r>
      <w:proofErr w:type="spellStart"/>
      <w:r w:rsidRPr="009241F4">
        <w:rPr>
          <w:rFonts w:ascii="Times New Roman" w:hAnsi="Times New Roman" w:cs="Times New Roman"/>
          <w:bCs/>
          <w:sz w:val="28"/>
          <w:szCs w:val="28"/>
          <w:highlight w:val="yellow"/>
          <w:lang w:val="kk-KZ"/>
        </w:rPr>
        <w:t>следующей</w:t>
      </w:r>
      <w:proofErr w:type="spellEnd"/>
      <w:r w:rsidRPr="009241F4">
        <w:rPr>
          <w:rFonts w:ascii="Times New Roman" w:hAnsi="Times New Roman" w:cs="Times New Roman"/>
          <w:bCs/>
          <w:sz w:val="28"/>
          <w:szCs w:val="28"/>
          <w:highlight w:val="yellow"/>
          <w:lang w:val="kk-KZ"/>
        </w:rPr>
        <w:t xml:space="preserve"> </w:t>
      </w:r>
      <w:proofErr w:type="spellStart"/>
      <w:r w:rsidRPr="009241F4">
        <w:rPr>
          <w:rFonts w:ascii="Times New Roman" w:hAnsi="Times New Roman" w:cs="Times New Roman"/>
          <w:bCs/>
          <w:sz w:val="28"/>
          <w:szCs w:val="28"/>
          <w:highlight w:val="yellow"/>
          <w:lang w:val="kk-KZ"/>
        </w:rPr>
        <w:t>редакции</w:t>
      </w:r>
      <w:proofErr w:type="spellEnd"/>
      <w:r w:rsidRPr="009241F4">
        <w:rPr>
          <w:rFonts w:ascii="Times New Roman" w:hAnsi="Times New Roman" w:cs="Times New Roman"/>
          <w:bCs/>
          <w:sz w:val="28"/>
          <w:szCs w:val="28"/>
          <w:highlight w:val="yellow"/>
          <w:lang w:val="kk-KZ"/>
        </w:rPr>
        <w:t>:</w:t>
      </w:r>
    </w:p>
    <w:p w:rsidR="006D6058" w:rsidRPr="009241F4"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highlight w:val="yellow"/>
          <w:lang w:val="kk-KZ"/>
        </w:rPr>
      </w:pPr>
      <w:r w:rsidRPr="009241F4">
        <w:rPr>
          <w:rFonts w:ascii="Times New Roman" w:hAnsi="Times New Roman" w:cs="Times New Roman"/>
          <w:sz w:val="28"/>
          <w:szCs w:val="28"/>
          <w:highlight w:val="yellow"/>
        </w:rPr>
        <w:t>«1) несоответствие руководящих работников и кандидатов на должности руководящих работников требованиям, установленным настоящей статьей,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отрицательный результат тестирования.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Отрицательными результатами тестирования являются: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результат тестирования кандидата составляет менее семидесяти процентов правильных ответов;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нарушение кандидатом порядка тестирования, установленного уполномоченным органом;</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неявка на тестирование в назначенное время до истечения срока согласования кандидата уполномоченным органом;»;</w:t>
      </w:r>
    </w:p>
    <w:p w:rsidR="006D6058" w:rsidRPr="00D33E58" w:rsidRDefault="006D6058" w:rsidP="006D6058">
      <w:pPr>
        <w:spacing w:after="0" w:line="240" w:lineRule="auto"/>
        <w:ind w:firstLine="709"/>
        <w:jc w:val="both"/>
        <w:rPr>
          <w:rFonts w:ascii="Times New Roman" w:eastAsia="Calibri" w:hAnsi="Times New Roman" w:cs="Times New Roman"/>
          <w:sz w:val="28"/>
          <w:szCs w:val="28"/>
        </w:rPr>
      </w:pPr>
      <w:r w:rsidRPr="00D33E58">
        <w:rPr>
          <w:rFonts w:ascii="Times New Roman" w:hAnsi="Times New Roman" w:cs="Times New Roman"/>
          <w:bCs/>
          <w:sz w:val="28"/>
          <w:szCs w:val="28"/>
          <w:highlight w:val="yellow"/>
        </w:rPr>
        <w:t xml:space="preserve">3) </w:t>
      </w:r>
      <w:proofErr w:type="spellStart"/>
      <w:r w:rsidRPr="00D33E58">
        <w:rPr>
          <w:rFonts w:ascii="Times New Roman" w:hAnsi="Times New Roman" w:cs="Times New Roman"/>
          <w:color w:val="000000"/>
          <w:sz w:val="28"/>
          <w:szCs w:val="28"/>
          <w:highlight w:val="yellow"/>
          <w:lang w:eastAsia="ru-RU"/>
        </w:rPr>
        <w:t>неустранение</w:t>
      </w:r>
      <w:proofErr w:type="spellEnd"/>
      <w:r w:rsidRPr="00D33E58">
        <w:rPr>
          <w:rFonts w:ascii="Times New Roman" w:hAnsi="Times New Roman" w:cs="Times New Roman"/>
          <w:color w:val="000000"/>
          <w:sz w:val="28"/>
          <w:szCs w:val="28"/>
          <w:highlight w:val="yellow"/>
          <w:lang w:eastAsia="ru-RU"/>
        </w:rPr>
        <w:t xml:space="preserve"> банком </w:t>
      </w:r>
      <w:r w:rsidRPr="00D33E58">
        <w:rPr>
          <w:rFonts w:ascii="Times New Roman" w:hAnsi="Times New Roman" w:cs="Times New Roman"/>
          <w:b/>
          <w:bCs/>
          <w:color w:val="000000"/>
          <w:sz w:val="28"/>
          <w:szCs w:val="28"/>
          <w:highlight w:val="yellow"/>
          <w:lang w:eastAsia="ru-RU"/>
        </w:rPr>
        <w:t>или кандидатом на должность руководящего работника</w:t>
      </w:r>
      <w:r w:rsidRPr="00D33E58">
        <w:rPr>
          <w:rFonts w:ascii="Times New Roman" w:hAnsi="Times New Roman" w:cs="Times New Roman"/>
          <w:color w:val="000000"/>
          <w:sz w:val="28"/>
          <w:szCs w:val="28"/>
          <w:highlight w:val="yellow"/>
          <w:lang w:eastAsia="ru-RU"/>
        </w:rPr>
        <w:t xml:space="preserve"> замечаний уполномоченного органа </w:t>
      </w:r>
      <w:r w:rsidRPr="00D33E58">
        <w:rPr>
          <w:rFonts w:ascii="Times New Roman" w:hAnsi="Times New Roman" w:cs="Times New Roman"/>
          <w:b/>
          <w:bCs/>
          <w:color w:val="000000"/>
          <w:sz w:val="28"/>
          <w:szCs w:val="28"/>
          <w:highlight w:val="yellow"/>
          <w:lang w:eastAsia="ru-RU"/>
        </w:rPr>
        <w:t>в установленный уполномоченным органом срок</w:t>
      </w:r>
      <w:r w:rsidRPr="00D33E58">
        <w:rPr>
          <w:rFonts w:ascii="Times New Roman" w:hAnsi="Times New Roman" w:cs="Times New Roman"/>
          <w:color w:val="000000"/>
          <w:sz w:val="28"/>
          <w:szCs w:val="28"/>
          <w:highlight w:val="yellow"/>
          <w:lang w:eastAsia="ru-RU"/>
        </w:rPr>
        <w:t xml:space="preserve"> или представление банком, банковским холдингом </w:t>
      </w:r>
      <w:r w:rsidRPr="00D33E58">
        <w:rPr>
          <w:rFonts w:ascii="Times New Roman" w:hAnsi="Times New Roman" w:cs="Times New Roman"/>
          <w:b/>
          <w:bCs/>
          <w:color w:val="000000"/>
          <w:sz w:val="28"/>
          <w:szCs w:val="28"/>
          <w:highlight w:val="yellow"/>
          <w:lang w:eastAsia="ru-RU"/>
        </w:rPr>
        <w:t>или кандидатом на должность руководящего работника</w:t>
      </w:r>
      <w:r w:rsidRPr="00D33E58">
        <w:rPr>
          <w:rFonts w:ascii="Times New Roman" w:hAnsi="Times New Roman" w:cs="Times New Roman"/>
          <w:color w:val="000000"/>
          <w:sz w:val="28"/>
          <w:szCs w:val="28"/>
          <w:highlight w:val="yellow"/>
          <w:lang w:eastAsia="ru-RU"/>
        </w:rPr>
        <w:t xml:space="preserve"> доработанных с учетом замечаний уполномоченного органа документов по истечении, установленного пунктом 6 настоящей статьи срока рассмотрения документов уполномоченным органом;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нарушение установленного законодательством Республики Казахстан порядка избрания (назначения) кандидата на должность руководящего работника;»;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 и 8)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наличие у уполномоченного органа сведений (фактов) о совершении кандидатом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Данное требование применяется в течение одного года со дня наступления наиболее раннего из перечисленных событий: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признания уполномоченным органом действий кандидата как совершенных в целях манипулирования на рынке ценных бумаг;</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уполномоченным органом фактов, подтверждающих причинение в результате совершения данных действий ущерба третьему лицу (третьим лицам);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Данное требование применяется в течение одного года со дня наступления наиболее раннего из перечисленных событий: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признания уполномоченным органом действий кандидата как совершенных в целях манипулирования на рынке ценных бумаг;</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получения уполномоченным органом фактов, подтверждающих причинение в результате действий кандидата ущерба финансовой организации и (или) третьему лицу (третьим лицам). </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повлекшим за собой вышеуказанные нарушения.»;</w:t>
      </w:r>
    </w:p>
    <w:p w:rsidR="006D6058" w:rsidRPr="0005759B"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05759B">
        <w:rPr>
          <w:rFonts w:ascii="Times New Roman" w:hAnsi="Times New Roman" w:cs="Times New Roman"/>
          <w:bCs/>
          <w:sz w:val="28"/>
          <w:szCs w:val="28"/>
          <w:highlight w:val="yellow"/>
        </w:rPr>
        <w:t xml:space="preserve">часть </w:t>
      </w:r>
      <w:proofErr w:type="spellStart"/>
      <w:r w:rsidRPr="0005759B">
        <w:rPr>
          <w:rFonts w:ascii="Times New Roman" w:hAnsi="Times New Roman" w:cs="Times New Roman"/>
          <w:bCs/>
          <w:sz w:val="28"/>
          <w:szCs w:val="28"/>
          <w:highlight w:val="yellow"/>
          <w:lang w:val="kk-KZ"/>
        </w:rPr>
        <w:t>вторую</w:t>
      </w:r>
      <w:proofErr w:type="spellEnd"/>
      <w:r w:rsidRPr="0005759B">
        <w:rPr>
          <w:rFonts w:ascii="Times New Roman" w:hAnsi="Times New Roman" w:cs="Times New Roman"/>
          <w:bCs/>
          <w:sz w:val="28"/>
          <w:szCs w:val="28"/>
          <w:highlight w:val="yellow"/>
        </w:rPr>
        <w:t xml:space="preserve"> изложить в следующей редакции:</w:t>
      </w:r>
    </w:p>
    <w:p w:rsidR="006D6058" w:rsidRPr="0005759B" w:rsidRDefault="006D6058" w:rsidP="006D6058">
      <w:pPr>
        <w:spacing w:after="0" w:line="240" w:lineRule="auto"/>
        <w:ind w:firstLine="709"/>
        <w:jc w:val="both"/>
        <w:rPr>
          <w:rFonts w:ascii="Times New Roman" w:eastAsia="Calibri" w:hAnsi="Times New Roman" w:cs="Times New Roman"/>
          <w:sz w:val="28"/>
          <w:szCs w:val="28"/>
        </w:rPr>
      </w:pPr>
      <w:r w:rsidRPr="0005759B">
        <w:rPr>
          <w:rFonts w:ascii="Times New Roman" w:hAnsi="Times New Roman" w:cs="Times New Roman"/>
          <w:sz w:val="28"/>
          <w:szCs w:val="28"/>
          <w:highlight w:val="yellow"/>
        </w:rPr>
        <w:t xml:space="preserve">«К сведениям, указанным в подпунктах 7) и 8)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05759B">
        <w:rPr>
          <w:rFonts w:ascii="Times New Roman" w:hAnsi="Times New Roman" w:cs="Times New Roman"/>
          <w:b/>
          <w:sz w:val="28"/>
          <w:szCs w:val="28"/>
          <w:highlight w:val="yellow"/>
        </w:rPr>
        <w:t>финансовая организация-нерезидент</w:t>
      </w:r>
      <w:r w:rsidRPr="0005759B">
        <w:rPr>
          <w:rFonts w:ascii="Times New Roman" w:hAnsi="Times New Roman" w:cs="Times New Roman"/>
          <w:sz w:val="28"/>
          <w:szCs w:val="28"/>
          <w:highlight w:val="yellow"/>
        </w:rPr>
        <w:t xml:space="preserve"> Республики Казахстан.</w:t>
      </w:r>
      <w:r w:rsidRPr="0005759B">
        <w:rPr>
          <w:rFonts w:ascii="Times New Roman" w:hAnsi="Times New Roman" w:cs="Times New Roman"/>
          <w:bCs/>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6D6058" w:rsidRPr="0005759B"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r w:rsidRPr="0005759B">
        <w:rPr>
          <w:rFonts w:ascii="Times New Roman" w:hAnsi="Times New Roman" w:cs="Times New Roman"/>
          <w:bCs/>
          <w:sz w:val="28"/>
          <w:szCs w:val="28"/>
          <w:highlight w:val="yellow"/>
        </w:rPr>
        <w:t xml:space="preserve">9. В случае отказа уполномоченного органа в выдаче согласия на назначение (избрание) члена органа управления банка либо прекращения его полномочий </w:t>
      </w:r>
      <w:r w:rsidRPr="0005759B">
        <w:rPr>
          <w:rFonts w:ascii="Times New Roman" w:hAnsi="Times New Roman" w:cs="Times New Roman"/>
          <w:b/>
          <w:sz w:val="28"/>
          <w:szCs w:val="28"/>
          <w:highlight w:val="yellow"/>
        </w:rPr>
        <w:t xml:space="preserve">до выдачи указанного согласия </w:t>
      </w:r>
      <w:r w:rsidRPr="0005759B">
        <w:rPr>
          <w:rFonts w:ascii="Times New Roman" w:hAnsi="Times New Roman" w:cs="Times New Roman"/>
          <w:bCs/>
          <w:sz w:val="28"/>
          <w:szCs w:val="28"/>
          <w:highlight w:val="yellow"/>
        </w:rPr>
        <w:t>или непредставления в уполномоченный орган документов на согласование в срок, предусмотренный пунктом 6 настоящей статьи, данное лицо может быть повторно назначено (избрано) на должность члена органа управления этого банка не ранее чем через девяносто календарных дней после получения отказа уполномоченного органа в выдаче согласия на его назначение (избрание), прекращения его полномочий, соответственно, но не более двух раз в течение двенадцати последовательных месяцев.</w:t>
      </w:r>
    </w:p>
    <w:p w:rsidR="006D6058" w:rsidRPr="0005759B" w:rsidRDefault="006D6058" w:rsidP="006D6058">
      <w:pPr>
        <w:spacing w:after="0" w:line="240" w:lineRule="auto"/>
        <w:ind w:firstLine="709"/>
        <w:jc w:val="both"/>
        <w:rPr>
          <w:rFonts w:ascii="Times New Roman" w:hAnsi="Times New Roman" w:cs="Times New Roman"/>
          <w:sz w:val="28"/>
          <w:szCs w:val="28"/>
        </w:rPr>
      </w:pPr>
      <w:r w:rsidRPr="0005759B">
        <w:rPr>
          <w:rFonts w:ascii="Times New Roman" w:hAnsi="Times New Roman" w:cs="Times New Roman"/>
          <w:sz w:val="28"/>
          <w:szCs w:val="28"/>
          <w:highlight w:val="yellow"/>
        </w:rPr>
        <w:t>Банк обязан уведомить уполномоченный орган в течение пяти рабочих дней с даты принятия решения соответствующего органа банка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w:t>
      </w:r>
      <w:r w:rsidRPr="0005759B">
        <w:rPr>
          <w:rFonts w:ascii="Times New Roman" w:hAnsi="Times New Roman" w:cs="Times New Roman"/>
          <w:b/>
          <w:sz w:val="28"/>
          <w:szCs w:val="28"/>
          <w:highlight w:val="yellow"/>
        </w:rPr>
        <w:t xml:space="preserve"> административной </w:t>
      </w:r>
      <w:r w:rsidRPr="0005759B">
        <w:rPr>
          <w:rFonts w:ascii="Times New Roman" w:hAnsi="Times New Roman" w:cs="Times New Roman"/>
          <w:sz w:val="28"/>
          <w:szCs w:val="28"/>
          <w:highlight w:val="yellow"/>
        </w:rPr>
        <w:t>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привлечения руководящего работника к уголовной ответственности, банк уведомляет уполномоченный орган в течение пяти рабочих дней со дня, когда данная информация стала известна банку.</w:t>
      </w:r>
    </w:p>
    <w:p w:rsidR="006D6058" w:rsidRPr="0005759B"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05759B">
        <w:rPr>
          <w:rFonts w:ascii="Times New Roman" w:hAnsi="Times New Roman" w:cs="Times New Roman"/>
          <w:bCs/>
          <w:sz w:val="28"/>
          <w:szCs w:val="28"/>
          <w:highlight w:val="yellow"/>
        </w:rPr>
        <w:t xml:space="preserve">При наличии случаев, фактов и (или) обстоятельств, которые служат основанием для </w:t>
      </w:r>
      <w:r w:rsidRPr="0005759B">
        <w:rPr>
          <w:rFonts w:ascii="Times New Roman" w:hAnsi="Times New Roman" w:cs="Times New Roman"/>
          <w:b/>
          <w:bCs/>
          <w:sz w:val="28"/>
          <w:szCs w:val="28"/>
          <w:highlight w:val="yellow"/>
        </w:rPr>
        <w:t>формирования и</w:t>
      </w:r>
      <w:r w:rsidRPr="0005759B">
        <w:rPr>
          <w:rFonts w:ascii="Times New Roman" w:hAnsi="Times New Roman" w:cs="Times New Roman"/>
          <w:bCs/>
          <w:sz w:val="28"/>
          <w:szCs w:val="28"/>
          <w:highlight w:val="yellow"/>
        </w:rPr>
        <w:t xml:space="preserve"> использования уполномоченным органом мотивированного суждения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банку уведомление </w:t>
      </w:r>
      <w:r w:rsidRPr="0005759B">
        <w:rPr>
          <w:rFonts w:ascii="Times New Roman" w:hAnsi="Times New Roman" w:cs="Times New Roman"/>
          <w:b/>
          <w:bCs/>
          <w:sz w:val="28"/>
          <w:szCs w:val="28"/>
          <w:highlight w:val="yellow"/>
        </w:rPr>
        <w:t>о формировании</w:t>
      </w:r>
      <w:r w:rsidRPr="0005759B">
        <w:rPr>
          <w:rFonts w:ascii="Times New Roman" w:hAnsi="Times New Roman" w:cs="Times New Roman"/>
          <w:bCs/>
          <w:sz w:val="28"/>
          <w:szCs w:val="28"/>
          <w:highlight w:val="yellow"/>
        </w:rPr>
        <w:t xml:space="preserve"> в отношении руководящего работника мотивированного суждения.</w:t>
      </w:r>
    </w:p>
    <w:p w:rsidR="006D6058" w:rsidRPr="0005759B" w:rsidRDefault="006D6058" w:rsidP="006D6058">
      <w:pPr>
        <w:spacing w:after="0" w:line="240" w:lineRule="auto"/>
        <w:ind w:firstLine="709"/>
        <w:jc w:val="both"/>
        <w:rPr>
          <w:rFonts w:ascii="Times New Roman" w:hAnsi="Times New Roman" w:cs="Times New Roman"/>
          <w:bCs/>
          <w:sz w:val="28"/>
          <w:szCs w:val="28"/>
        </w:rPr>
      </w:pPr>
      <w:r w:rsidRPr="0005759B">
        <w:rPr>
          <w:rFonts w:ascii="Times New Roman" w:hAnsi="Times New Roman" w:cs="Times New Roman"/>
          <w:bCs/>
          <w:sz w:val="28"/>
          <w:szCs w:val="28"/>
          <w:highlight w:val="yellow"/>
        </w:rPr>
        <w:lastRenderedPageBreak/>
        <w:t xml:space="preserve">Лицо, в отношении которого </w:t>
      </w:r>
      <w:r w:rsidRPr="0005759B">
        <w:rPr>
          <w:rFonts w:ascii="Times New Roman" w:hAnsi="Times New Roman" w:cs="Times New Roman"/>
          <w:b/>
          <w:bCs/>
          <w:sz w:val="28"/>
          <w:szCs w:val="28"/>
          <w:highlight w:val="yellow"/>
        </w:rPr>
        <w:t>формируется</w:t>
      </w:r>
      <w:r w:rsidRPr="0005759B">
        <w:rPr>
          <w:rFonts w:ascii="Times New Roman" w:hAnsi="Times New Roman" w:cs="Times New Roman"/>
          <w:bCs/>
          <w:sz w:val="28"/>
          <w:szCs w:val="28"/>
          <w:highlight w:val="yellow"/>
        </w:rPr>
        <w:t xml:space="preserve"> мотивированное суждение, не вправе приступать к своим обязанностям до принятия решения уполномоченным органом в порядке и сроки, предусмотренные статьей 13-5 Закона Республики Казахстан «О государственном регулировании, контроле и надзоре финансового рынка и финансовых организаций».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Срок, предусмотренный пунктом 6 настоящей статьи, приостанавливается до принятия решения уполномоченным органом в порядке и сроки, предусмотренные статьей 13-5 Закона Республики Казахстан </w:t>
      </w:r>
      <w:r w:rsidRPr="00DA2242">
        <w:rPr>
          <w:rFonts w:ascii="Times New Roman" w:eastAsia="Calibri" w:hAnsi="Times New Roman" w:cs="Times New Roman"/>
          <w:sz w:val="28"/>
          <w:szCs w:val="28"/>
        </w:rPr>
        <w:br/>
        <w:t>«О государственном регулировании, контроле и надзоре финансового рынка и финансовых организаций».»;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10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случае двух последовательных отказов уполномоченного органа в выдаче согласия на назначение (избрание) на должность руководящего работника банка: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документы по согласованию данного лица могут быть повторно представлены в уполномоченный орган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этом банке;</w:t>
      </w:r>
    </w:p>
    <w:p w:rsidR="006D6058" w:rsidRPr="0005759B" w:rsidRDefault="006D6058" w:rsidP="006D6058">
      <w:pPr>
        <w:spacing w:after="0" w:line="240" w:lineRule="auto"/>
        <w:ind w:firstLine="709"/>
        <w:jc w:val="both"/>
        <w:rPr>
          <w:rFonts w:ascii="Times New Roman" w:eastAsia="Calibri" w:hAnsi="Times New Roman" w:cs="Times New Roman"/>
          <w:sz w:val="28"/>
          <w:szCs w:val="28"/>
        </w:rPr>
      </w:pPr>
      <w:r w:rsidRPr="0005759B">
        <w:rPr>
          <w:rFonts w:ascii="Times New Roman" w:hAnsi="Times New Roman" w:cs="Times New Roman"/>
          <w:spacing w:val="2"/>
          <w:sz w:val="28"/>
          <w:szCs w:val="28"/>
          <w:highlight w:val="yellow"/>
        </w:rPr>
        <w:t xml:space="preserve">2) член органа управления банка может быть </w:t>
      </w:r>
      <w:r w:rsidRPr="0005759B">
        <w:rPr>
          <w:rFonts w:ascii="Times New Roman" w:hAnsi="Times New Roman" w:cs="Times New Roman"/>
          <w:b/>
          <w:spacing w:val="2"/>
          <w:sz w:val="28"/>
          <w:szCs w:val="28"/>
          <w:highlight w:val="yellow"/>
        </w:rPr>
        <w:t>избран</w:t>
      </w:r>
      <w:r w:rsidRPr="0005759B">
        <w:rPr>
          <w:rFonts w:ascii="Times New Roman" w:hAnsi="Times New Roman" w:cs="Times New Roman"/>
          <w:spacing w:val="2"/>
          <w:sz w:val="28"/>
          <w:szCs w:val="28"/>
          <w:highlight w:val="yellow"/>
        </w:rPr>
        <w:t xml:space="preserve"> руководящим работником банка по истечении двенадцати последовательных месяцев со дня принятия уполномоченным органом решения о втором отказе в выдаче согласия на его избрание в этом банке.</w:t>
      </w:r>
      <w:r w:rsidRPr="0005759B">
        <w:rPr>
          <w:rFonts w:ascii="Times New Roman" w:eastAsia="Calibri"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11:</w:t>
      </w:r>
    </w:p>
    <w:p w:rsidR="006D6058" w:rsidRPr="00445A9C" w:rsidRDefault="006D6058" w:rsidP="006D6058">
      <w:pPr>
        <w:spacing w:after="0" w:line="240" w:lineRule="auto"/>
        <w:ind w:firstLine="709"/>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rPr>
        <w:t>часть первую дополнить подпунктом 6) следующего содержания:</w:t>
      </w:r>
    </w:p>
    <w:p w:rsidR="006D6058" w:rsidRPr="00445A9C" w:rsidRDefault="006D6058" w:rsidP="006D6058">
      <w:pPr>
        <w:spacing w:after="0" w:line="240" w:lineRule="auto"/>
        <w:ind w:firstLine="709"/>
        <w:jc w:val="both"/>
        <w:rPr>
          <w:rFonts w:ascii="Times New Roman" w:hAnsi="Times New Roman" w:cs="Times New Roman"/>
          <w:sz w:val="28"/>
          <w:szCs w:val="28"/>
        </w:rPr>
      </w:pPr>
      <w:r w:rsidRPr="00445A9C">
        <w:rPr>
          <w:rFonts w:ascii="Times New Roman" w:hAnsi="Times New Roman" w:cs="Times New Roman"/>
          <w:sz w:val="28"/>
          <w:szCs w:val="28"/>
          <w:highlight w:val="yellow"/>
        </w:rPr>
        <w:t>«6) несоблюдение требований, установленных настоящей статьей.»;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«Отзыв уполномоченным органом согласия на назначение (избрание) руководящего работника банка, банковского холдинга 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w:t>
      </w:r>
    </w:p>
    <w:p w:rsidR="006D6058" w:rsidRPr="00445A9C" w:rsidRDefault="006D6058" w:rsidP="006D6058">
      <w:pPr>
        <w:spacing w:after="0" w:line="240" w:lineRule="auto"/>
        <w:ind w:firstLine="709"/>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rPr>
        <w:t>часть третью изложить в следующей редакции:</w:t>
      </w:r>
    </w:p>
    <w:p w:rsidR="006D6058" w:rsidRPr="00445A9C" w:rsidRDefault="006D6058" w:rsidP="006D6058">
      <w:pPr>
        <w:spacing w:after="0" w:line="240" w:lineRule="auto"/>
        <w:ind w:firstLine="709"/>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rPr>
        <w:t>«Банк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6D6058" w:rsidRPr="00445A9C" w:rsidRDefault="006D6058" w:rsidP="006D6058">
      <w:pPr>
        <w:spacing w:after="0" w:line="240" w:lineRule="auto"/>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rPr>
        <w:t xml:space="preserve">         </w:t>
      </w:r>
      <w:r w:rsidRPr="00445A9C">
        <w:rPr>
          <w:rFonts w:ascii="Times New Roman" w:hAnsi="Times New Roman" w:cs="Times New Roman"/>
          <w:sz w:val="28"/>
          <w:szCs w:val="28"/>
          <w:highlight w:val="yellow"/>
          <w:lang w:val="kk-KZ"/>
        </w:rPr>
        <w:t>1</w:t>
      </w:r>
      <w:r w:rsidRPr="00445A9C">
        <w:rPr>
          <w:rFonts w:ascii="Times New Roman" w:hAnsi="Times New Roman" w:cs="Times New Roman"/>
          <w:sz w:val="28"/>
          <w:szCs w:val="28"/>
          <w:highlight w:val="yellow"/>
        </w:rPr>
        <w:t>) отзыва уполномоченным органом согласия на назначение (избрание) на должность руководящего работника банка;</w:t>
      </w:r>
    </w:p>
    <w:p w:rsidR="006D6058" w:rsidRPr="00445A9C" w:rsidRDefault="006D6058" w:rsidP="006D6058">
      <w:pPr>
        <w:spacing w:after="0" w:line="240" w:lineRule="auto"/>
        <w:jc w:val="both"/>
        <w:rPr>
          <w:rFonts w:ascii="Times New Roman" w:hAnsi="Times New Roman" w:cs="Times New Roman"/>
          <w:sz w:val="28"/>
          <w:szCs w:val="28"/>
        </w:rPr>
      </w:pPr>
      <w:r w:rsidRPr="00445A9C">
        <w:rPr>
          <w:rFonts w:ascii="Times New Roman" w:hAnsi="Times New Roman" w:cs="Times New Roman"/>
          <w:sz w:val="28"/>
          <w:szCs w:val="28"/>
          <w:highlight w:val="yellow"/>
        </w:rPr>
        <w:t xml:space="preserve">        2) нарушения банком, установленного законодательством Республики Казахстан порядка избрания (назначения) кандидата на должность руководящего работника.»;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дополнить частью четвертой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«Полномочия члена совета директоров банка, у которого уполномоченным органом отозвано согласие на назначение (избрание) на должность руководящего работника банка, прекращаются с момента получения банком и (или) банковским холдингом данного отзыва.»;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13 дополнить частью третьей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«Для руководителей исполнительного органа организации, осуществляющей отдельные виды банковских операций, являющейся дочерней организацией национального управляющего холдинга в сфере агропромышленного комплекса, в стаж работы, установленный подпунктом 2) пункта 3 настоящей статьи, включается также стаж работы в социально-предпринимательских корпорациях.»;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Руководящими работниками банковского холдинга признаются руководитель органа управления, его заместитель и члены органа управления, руководитель исполнительного органа, его заместитель и члены исполнительного органа, главный бухгалтер, заместитель главного бухгалтера, иные руководители банковского холдинга, осуществляющие координацию и (или) контроль за деятельностью дочерней (дочерних) организации (организаций) и (или) организации (организаций), в которой (которых) банковский холдинг имеет значительное участие в капитале.»;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г-1) пункта 1 статьи 24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«г-1) в случаях, когда учредитель – физическое лицо, либо первый руководитель исполнительного органа, либо органа управления учредителя – юридического лица: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имеет не погашенную или не снятую в установленном законом порядке судимость;</w:t>
      </w:r>
    </w:p>
    <w:p w:rsidR="006D6058" w:rsidRPr="00085B01" w:rsidRDefault="006D6058" w:rsidP="006D6058">
      <w:pPr>
        <w:spacing w:after="0" w:line="240" w:lineRule="auto"/>
        <w:ind w:left="36" w:firstLine="673"/>
        <w:jc w:val="both"/>
        <w:rPr>
          <w:rFonts w:ascii="Times New Roman" w:hAnsi="Times New Roman" w:cs="Times New Roman"/>
          <w:sz w:val="28"/>
          <w:szCs w:val="28"/>
          <w:highlight w:val="yellow"/>
        </w:rPr>
      </w:pPr>
      <w:r w:rsidRPr="00085B01">
        <w:rPr>
          <w:rFonts w:ascii="Times New Roman" w:hAnsi="Times New Roman" w:cs="Times New Roman"/>
          <w:sz w:val="28"/>
          <w:szCs w:val="28"/>
          <w:highlight w:val="yellow"/>
        </w:rPr>
        <w:t>занимал должность первого руководителя органа управления, первого руководителя исполнительного органа или его заместителя, главного бухгалтера</w:t>
      </w:r>
      <w:r>
        <w:rPr>
          <w:rFonts w:ascii="Times New Roman" w:hAnsi="Times New Roman" w:cs="Times New Roman"/>
          <w:sz w:val="28"/>
          <w:szCs w:val="28"/>
          <w:highlight w:val="yellow"/>
        </w:rPr>
        <w:t>,</w:t>
      </w:r>
      <w:r w:rsidRPr="00085B01">
        <w:rPr>
          <w:rFonts w:ascii="Times New Roman" w:hAnsi="Times New Roman" w:cs="Times New Roman"/>
          <w:sz w:val="28"/>
          <w:szCs w:val="28"/>
          <w:highlight w:val="yellow"/>
        </w:rPr>
        <w:t xml:space="preserve"> </w:t>
      </w:r>
      <w:r w:rsidRPr="00FD50D6">
        <w:rPr>
          <w:rFonts w:ascii="Times New Roman" w:hAnsi="Times New Roman" w:cs="Times New Roman"/>
          <w:b/>
          <w:sz w:val="28"/>
          <w:szCs w:val="28"/>
          <w:highlight w:val="green"/>
        </w:rPr>
        <w:t>заместителя главного бухгалтера</w:t>
      </w:r>
      <w:r w:rsidRPr="00FD50D6">
        <w:rPr>
          <w:rFonts w:ascii="Times New Roman" w:hAnsi="Times New Roman" w:cs="Times New Roman"/>
          <w:sz w:val="28"/>
          <w:szCs w:val="28"/>
          <w:highlight w:val="green"/>
        </w:rPr>
        <w:t xml:space="preserve"> </w:t>
      </w:r>
      <w:r w:rsidRPr="00085B01">
        <w:rPr>
          <w:rFonts w:ascii="Times New Roman" w:hAnsi="Times New Roman" w:cs="Times New Roman"/>
          <w:sz w:val="28"/>
          <w:szCs w:val="28"/>
          <w:highlight w:val="yellow"/>
        </w:rPr>
        <w:t>финансовой организации, в том числе финансовой организации-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w:t>
      </w:r>
      <w:r w:rsidRPr="00085B01">
        <w:rPr>
          <w:rFonts w:ascii="Times New Roman" w:hAnsi="Times New Roman" w:cs="Times New Roman"/>
          <w:color w:val="FF0000"/>
          <w:sz w:val="28"/>
          <w:szCs w:val="28"/>
          <w:highlight w:val="yellow"/>
        </w:rPr>
        <w:t xml:space="preserve"> </w:t>
      </w:r>
      <w:r w:rsidRPr="00085B01">
        <w:rPr>
          <w:rFonts w:ascii="Times New Roman" w:hAnsi="Times New Roman" w:cs="Times New Roman"/>
          <w:b/>
          <w:sz w:val="28"/>
          <w:szCs w:val="28"/>
          <w:highlight w:val="yellow"/>
        </w:rPr>
        <w:t>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w:t>
      </w:r>
      <w:r w:rsidRPr="00085B01">
        <w:rPr>
          <w:rFonts w:ascii="Times New Roman" w:hAnsi="Times New Roman" w:cs="Times New Roman"/>
          <w:color w:val="00B050"/>
          <w:sz w:val="28"/>
          <w:szCs w:val="28"/>
          <w:highlight w:val="yellow"/>
        </w:rPr>
        <w:t xml:space="preserve"> </w:t>
      </w:r>
      <w:r w:rsidRPr="00085B01">
        <w:rPr>
          <w:rFonts w:ascii="Times New Roman" w:hAnsi="Times New Roman" w:cs="Times New Roman"/>
          <w:b/>
          <w:sz w:val="28"/>
          <w:szCs w:val="28"/>
          <w:highlight w:val="yellow"/>
        </w:rPr>
        <w:t>финансовой организации,</w:t>
      </w:r>
      <w:r w:rsidRPr="00085B01">
        <w:rPr>
          <w:rFonts w:ascii="Times New Roman" w:hAnsi="Times New Roman" w:cs="Times New Roman"/>
          <w:sz w:val="28"/>
          <w:szCs w:val="28"/>
          <w:highlight w:val="yellow"/>
        </w:rPr>
        <w:t xml:space="preserve">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w:t>
      </w:r>
      <w:r w:rsidRPr="00085B01">
        <w:rPr>
          <w:rFonts w:ascii="Times New Roman" w:hAnsi="Times New Roman" w:cs="Times New Roman"/>
          <w:sz w:val="28"/>
          <w:szCs w:val="28"/>
          <w:highlight w:val="yellow"/>
        </w:rPr>
        <w:lastRenderedPageBreak/>
        <w:t>законодательством государства, резидентом которого является финансовая организация-нерезидент Республики Казахстан, порядке.</w:t>
      </w:r>
    </w:p>
    <w:p w:rsidR="006D6058" w:rsidRPr="00085B01" w:rsidRDefault="006D6058" w:rsidP="006D6058">
      <w:pPr>
        <w:spacing w:after="0" w:line="240" w:lineRule="auto"/>
        <w:ind w:left="36" w:firstLine="673"/>
        <w:jc w:val="both"/>
        <w:rPr>
          <w:rFonts w:ascii="Times New Roman" w:hAnsi="Times New Roman" w:cs="Times New Roman"/>
          <w:b/>
          <w:sz w:val="28"/>
          <w:szCs w:val="28"/>
          <w:highlight w:val="yellow"/>
        </w:rPr>
      </w:pPr>
      <w:r w:rsidRPr="00085B01">
        <w:rPr>
          <w:rFonts w:ascii="Times New Roman" w:hAnsi="Times New Roman" w:cs="Times New Roman"/>
          <w:sz w:val="28"/>
          <w:szCs w:val="28"/>
          <w:highlight w:val="yellow"/>
        </w:rPr>
        <w:t>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w:t>
      </w:r>
      <w:r w:rsidRPr="00085B01">
        <w:rPr>
          <w:rFonts w:ascii="Times New Roman" w:hAnsi="Times New Roman" w:cs="Times New Roman"/>
          <w:color w:val="FF0000"/>
          <w:sz w:val="28"/>
          <w:szCs w:val="28"/>
          <w:highlight w:val="yellow"/>
        </w:rPr>
        <w:t xml:space="preserve"> </w:t>
      </w:r>
      <w:r w:rsidRPr="00085B01">
        <w:rPr>
          <w:rFonts w:ascii="Times New Roman" w:hAnsi="Times New Roman" w:cs="Times New Roman"/>
          <w:b/>
          <w:sz w:val="28"/>
          <w:szCs w:val="28"/>
          <w:highlight w:val="yellow"/>
        </w:rPr>
        <w:t>повлекших их ликвидацию и (или) прекращение осуществления деятельности на финансовом рынке,</w:t>
      </w:r>
    </w:p>
    <w:p w:rsidR="006D6058" w:rsidRPr="00085B01" w:rsidRDefault="006D6058" w:rsidP="006D6058">
      <w:pPr>
        <w:spacing w:after="0" w:line="240" w:lineRule="auto"/>
        <w:ind w:firstLine="709"/>
        <w:jc w:val="both"/>
        <w:rPr>
          <w:rFonts w:ascii="Times New Roman" w:eastAsia="Calibri" w:hAnsi="Times New Roman" w:cs="Times New Roman"/>
          <w:sz w:val="28"/>
          <w:szCs w:val="28"/>
        </w:rPr>
      </w:pPr>
      <w:r w:rsidRPr="00085B01">
        <w:rPr>
          <w:rFonts w:ascii="Times New Roman" w:hAnsi="Times New Roman" w:cs="Times New Roman"/>
          <w:b/>
          <w:sz w:val="28"/>
          <w:szCs w:val="28"/>
          <w:highlight w:val="yellow"/>
        </w:rPr>
        <w:t>либо вступления в законную силу решения суда о</w:t>
      </w:r>
      <w:r w:rsidRPr="00085B01">
        <w:rPr>
          <w:rFonts w:ascii="Times New Roman" w:hAnsi="Times New Roman" w:cs="Times New Roman"/>
          <w:color w:val="00B050"/>
          <w:sz w:val="28"/>
          <w:szCs w:val="28"/>
          <w:highlight w:val="yellow"/>
        </w:rPr>
        <w:t xml:space="preserve"> </w:t>
      </w:r>
      <w:r w:rsidRPr="00085B01">
        <w:rPr>
          <w:rFonts w:ascii="Times New Roman" w:hAnsi="Times New Roman" w:cs="Times New Roman"/>
          <w:sz w:val="28"/>
          <w:szCs w:val="28"/>
          <w:highlight w:val="yellow"/>
        </w:rPr>
        <w:t xml:space="preserve">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 </w:t>
      </w:r>
      <w:r w:rsidRPr="00085B01">
        <w:rPr>
          <w:rFonts w:ascii="Times New Roman" w:hAnsi="Times New Roman" w:cs="Times New Roman"/>
          <w:b/>
          <w:sz w:val="28"/>
          <w:szCs w:val="28"/>
          <w:highlight w:val="yellow"/>
        </w:rPr>
        <w:t>Для целей настоящего подпункта под финансовой организацией, банком также понимаются филиал банка-нерезидента Республики Казахстан, филиал страховой (перестраховочной) организации-нерезидента Республики Казахстан, филиал страхового брокера-нерезидента Республики Казахстан</w:t>
      </w:r>
      <w:r w:rsidRPr="00085B01">
        <w:rPr>
          <w:rFonts w:ascii="Times New Roman" w:eastAsia="Calibri" w:hAnsi="Times New Roman" w:cs="Times New Roman"/>
          <w:sz w:val="28"/>
          <w:szCs w:val="28"/>
          <w:highlight w:val="yellow"/>
        </w:rPr>
        <w:t>;»;</w:t>
      </w:r>
    </w:p>
    <w:p w:rsidR="006D6058" w:rsidRPr="0076140A"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Pr>
          <w:rFonts w:ascii="Times New Roman" w:eastAsia="Calibri" w:hAnsi="Times New Roman" w:cs="Times New Roman"/>
          <w:sz w:val="28"/>
          <w:szCs w:val="28"/>
          <w:highlight w:val="yellow"/>
        </w:rPr>
        <w:t>11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w:t>
      </w:r>
      <w:r w:rsidRPr="0076140A">
        <w:rPr>
          <w:rFonts w:ascii="Times New Roman" w:hAnsi="Times New Roman" w:cs="Times New Roman"/>
          <w:bCs/>
          <w:sz w:val="28"/>
          <w:szCs w:val="28"/>
          <w:highlight w:val="yellow"/>
        </w:rPr>
        <w:t>в статье 26:</w:t>
      </w:r>
    </w:p>
    <w:p w:rsidR="006D6058" w:rsidRPr="0076140A"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 xml:space="preserve">пункт 2 изложить в следующей редакции: </w:t>
      </w:r>
    </w:p>
    <w:p w:rsidR="006D6058" w:rsidRPr="0076140A"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w:t>
      </w:r>
      <w:bookmarkStart w:id="9" w:name="_Hlk93594783"/>
      <w:r w:rsidRPr="0076140A">
        <w:rPr>
          <w:rFonts w:ascii="Times New Roman" w:hAnsi="Times New Roman" w:cs="Times New Roman"/>
          <w:bCs/>
          <w:sz w:val="28"/>
          <w:szCs w:val="28"/>
          <w:highlight w:val="yellow"/>
        </w:rPr>
        <w:t>2. В течение одного года со дня выдачи разрешения на открытие банка</w:t>
      </w:r>
      <w:bookmarkEnd w:id="9"/>
      <w:r w:rsidRPr="0076140A">
        <w:rPr>
          <w:rFonts w:ascii="Times New Roman" w:hAnsi="Times New Roman" w:cs="Times New Roman"/>
          <w:bCs/>
          <w:sz w:val="28"/>
          <w:szCs w:val="28"/>
          <w:highlight w:val="yellow"/>
        </w:rPr>
        <w:t xml:space="preserve"> заявитель должен выполнить все организационно-технические мероприятия, в том числе подготовить помещение, оборудование и программное обеспечение по автоматизации ведения  бухгалтерского учета и главной бухгалтерской книги, соответствующие требованиям нормативных правовых актов уполномоченного органа и Национального Банка Республики Казахстан, нанять соответствующий персонал, утвердить правила осуществления банковской и иной деятельности и обратиться в уполномоченный орган для получения лицензии на проведение банковских и иных операций.</w:t>
      </w:r>
    </w:p>
    <w:p w:rsidR="006D6058" w:rsidRPr="0076140A"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Банк обязан обеспечить наличие в населенном пункте, где расположен исполнительный орган банка, собственного помещения с централизованным доступом к автоматизированной банковской информационной системе, требования к которому предусматриваются нормативным правовым актом уполномоченного органа.</w:t>
      </w:r>
    </w:p>
    <w:p w:rsidR="006D6058" w:rsidRPr="0076140A"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Банк-нерезидент Республики Казахстан обязан обеспечить наличие на территории Республики Казахстан собственного помещения филиала банка-нерезидента Республики Казахстан с центром обработки данных (сервером), требования к которому предусматриваются нормативным правовым актом уполномоченного органа.»;</w:t>
      </w:r>
    </w:p>
    <w:p w:rsidR="006D6058" w:rsidRPr="0076140A"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дополнить пунктами 2-1 и 2-2 следующего содержания:</w:t>
      </w:r>
    </w:p>
    <w:p w:rsidR="006D6058" w:rsidRPr="0076140A"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lastRenderedPageBreak/>
        <w:t>«2-1. Перечень документов, необходимых для получения юридическими лицами резидентами Республики Казахстан лицензии на проведение банковских и иных операций впервые:</w:t>
      </w:r>
    </w:p>
    <w:p w:rsidR="006D6058" w:rsidRPr="0076140A"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1) заявление;</w:t>
      </w:r>
    </w:p>
    <w:p w:rsidR="006D6058" w:rsidRPr="0076140A"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2) копия устава заявителя (нотариально засвидетельствованная в случае непредставления оригиналов для сверки);</w:t>
      </w:r>
    </w:p>
    <w:p w:rsidR="006D6058" w:rsidRPr="0076140A"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3) документ, подтверждающий уплату в бюджет лицензионного сбора на право занятия отдельными видами деятельности за исключением случаев оплаты через платежный шлюз «электронного правительства»;</w:t>
      </w:r>
    </w:p>
    <w:p w:rsidR="006D6058" w:rsidRPr="0076140A"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4) документы лиц, предлагаемых на должности руководящих работников банка, в соответствии с требованиями статьи 20 настоящего Закона;</w:t>
      </w:r>
    </w:p>
    <w:p w:rsidR="006D6058" w:rsidRPr="0076140A"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5) положения о службе внутреннего аудита, кредитном комитете, утвержденные советом директоров банка;</w:t>
      </w:r>
    </w:p>
    <w:p w:rsidR="006D6058" w:rsidRPr="0076140A"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6) штатное расписание (с указанием фамилий, имен и при наличии отчеств сотрудников);</w:t>
      </w:r>
    </w:p>
    <w:p w:rsidR="006D6058" w:rsidRPr="0076140A"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7) копии документов, подтверждающих оплату уставного капитала, минимальный размер которого установлен нормативным правовым актом уполномоченного органа;</w:t>
      </w:r>
    </w:p>
    <w:p w:rsidR="006D6058" w:rsidRPr="0076140A"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8) документы, подтверждающие выполнение требований пункта 2 настоящей статьи, в порядке, установленном нормативными правовыми актами уполномоченного органа.</w:t>
      </w:r>
    </w:p>
    <w:p w:rsidR="006D6058" w:rsidRPr="0076140A"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2-2. Перечень документов, необходимых для получения филиалом банка-нерезидента Республики Казахстан лицензии на проведение банковских и иных операций впервые:</w:t>
      </w:r>
    </w:p>
    <w:p w:rsidR="006D6058" w:rsidRPr="0076140A"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1) документы, подтверждающие выполнение требований пункта 2 настоящей статьи, в порядке, установленном нормативными правовыми актами уполномоченного органа;</w:t>
      </w:r>
    </w:p>
    <w:p w:rsidR="006D6058" w:rsidRPr="0076140A"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2) документы, предусмотренные подпунктами 1), 3), 4) и 6) пункта 2-1 настоящей статьи;</w:t>
      </w:r>
    </w:p>
    <w:p w:rsidR="006D6058" w:rsidRPr="0076140A"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3) документ, подтверждающий формирование активов, принимаемых в качестве резерва, в соответствии с частью второй пункта 6 статьи 42 настоящего Закона;</w:t>
      </w:r>
    </w:p>
    <w:p w:rsidR="006D6058" w:rsidRPr="0076140A"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4) положения о службе внутреннего аудита, кредитном комитете, утвержденные советом директоров банка-нерезидента Республики Казахстан.»;</w:t>
      </w:r>
    </w:p>
    <w:p w:rsidR="006D6058" w:rsidRPr="0076140A"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76140A">
        <w:rPr>
          <w:rFonts w:ascii="Times New Roman" w:hAnsi="Times New Roman" w:cs="Times New Roman"/>
          <w:bCs/>
          <w:sz w:val="28"/>
          <w:szCs w:val="28"/>
          <w:highlight w:val="yellow"/>
        </w:rPr>
        <w:t>пункт 4 исключить;</w:t>
      </w:r>
    </w:p>
    <w:p w:rsidR="006D6058" w:rsidRPr="0076140A" w:rsidRDefault="006D6058" w:rsidP="006D6058">
      <w:pPr>
        <w:shd w:val="clear" w:color="auto" w:fill="FFFFFF"/>
        <w:spacing w:after="0" w:line="240" w:lineRule="auto"/>
        <w:ind w:firstLine="709"/>
        <w:jc w:val="both"/>
        <w:textAlignment w:val="baseline"/>
        <w:rPr>
          <w:rFonts w:ascii="Times New Roman" w:hAnsi="Times New Roman" w:cs="Times New Roman"/>
          <w:bCs/>
          <w:sz w:val="28"/>
          <w:szCs w:val="28"/>
        </w:rPr>
      </w:pPr>
      <w:r w:rsidRPr="0076140A">
        <w:rPr>
          <w:rFonts w:ascii="Times New Roman" w:hAnsi="Times New Roman" w:cs="Times New Roman"/>
          <w:bCs/>
          <w:sz w:val="28"/>
          <w:szCs w:val="28"/>
          <w:highlight w:val="yellow"/>
        </w:rPr>
        <w:t>часть вторую пункта 5 исключить;»;</w:t>
      </w:r>
    </w:p>
    <w:p w:rsidR="006D6058" w:rsidRPr="001A1555" w:rsidRDefault="006D6058" w:rsidP="006D6058">
      <w:pPr>
        <w:spacing w:after="0" w:line="240" w:lineRule="auto"/>
        <w:ind w:firstLine="709"/>
        <w:jc w:val="both"/>
        <w:rPr>
          <w:rFonts w:ascii="Times New Roman" w:hAnsi="Times New Roman" w:cs="Times New Roman"/>
          <w:bCs/>
          <w:sz w:val="28"/>
          <w:szCs w:val="28"/>
          <w:highlight w:val="yellow"/>
        </w:rPr>
      </w:pPr>
      <w:r>
        <w:rPr>
          <w:rFonts w:ascii="Times New Roman" w:hAnsi="Times New Roman" w:cs="Times New Roman"/>
          <w:bCs/>
          <w:sz w:val="28"/>
          <w:szCs w:val="28"/>
          <w:highlight w:val="yellow"/>
        </w:rPr>
        <w:t>12</w:t>
      </w:r>
      <w:r w:rsidRPr="001A1555">
        <w:rPr>
          <w:rFonts w:ascii="Times New Roman" w:hAnsi="Times New Roman" w:cs="Times New Roman"/>
          <w:bCs/>
          <w:sz w:val="28"/>
          <w:szCs w:val="28"/>
          <w:highlight w:val="yellow"/>
        </w:rPr>
        <w:t>) в статье 27:</w:t>
      </w:r>
    </w:p>
    <w:p w:rsidR="006D6058" w:rsidRPr="001A1555" w:rsidRDefault="006D6058" w:rsidP="006D6058">
      <w:pPr>
        <w:spacing w:after="0" w:line="240" w:lineRule="auto"/>
        <w:ind w:firstLine="709"/>
        <w:jc w:val="both"/>
        <w:rPr>
          <w:rFonts w:ascii="Times New Roman" w:eastAsia="Times New Roman" w:hAnsi="Times New Roman" w:cs="Times New Roman"/>
          <w:bCs/>
          <w:spacing w:val="2"/>
          <w:sz w:val="28"/>
          <w:szCs w:val="28"/>
          <w:highlight w:val="yellow"/>
        </w:rPr>
      </w:pPr>
      <w:r w:rsidRPr="001A1555">
        <w:rPr>
          <w:rFonts w:ascii="Times New Roman" w:eastAsia="Times New Roman" w:hAnsi="Times New Roman" w:cs="Times New Roman"/>
          <w:bCs/>
          <w:spacing w:val="2"/>
          <w:sz w:val="28"/>
          <w:szCs w:val="28"/>
          <w:highlight w:val="yellow"/>
        </w:rPr>
        <w:t>часть вторую пункта 2 исключить;</w:t>
      </w:r>
    </w:p>
    <w:p w:rsidR="006D6058" w:rsidRPr="001A1555" w:rsidRDefault="006D6058" w:rsidP="006D6058">
      <w:pPr>
        <w:spacing w:after="0" w:line="240" w:lineRule="auto"/>
        <w:ind w:firstLine="709"/>
        <w:jc w:val="both"/>
        <w:rPr>
          <w:rFonts w:ascii="Times New Roman" w:eastAsia="Calibri" w:hAnsi="Times New Roman" w:cs="Times New Roman"/>
          <w:sz w:val="28"/>
          <w:szCs w:val="28"/>
        </w:rPr>
      </w:pPr>
      <w:r w:rsidRPr="001A1555">
        <w:rPr>
          <w:rFonts w:ascii="Times New Roman" w:eastAsia="Times New Roman" w:hAnsi="Times New Roman" w:cs="Times New Roman"/>
          <w:bCs/>
          <w:spacing w:val="2"/>
          <w:sz w:val="28"/>
          <w:szCs w:val="28"/>
          <w:highlight w:val="yellow"/>
        </w:rPr>
        <w:t>часть вторую пункта 3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29:</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6 изложить в следующей редакции:</w:t>
      </w:r>
    </w:p>
    <w:p w:rsidR="006D6058" w:rsidRPr="00C0724C" w:rsidRDefault="006D6058" w:rsidP="006D6058">
      <w:pPr>
        <w:spacing w:after="0" w:line="240" w:lineRule="auto"/>
        <w:ind w:firstLine="709"/>
        <w:jc w:val="both"/>
        <w:rPr>
          <w:rFonts w:ascii="Times New Roman" w:eastAsia="Calibri" w:hAnsi="Times New Roman" w:cs="Times New Roman"/>
          <w:sz w:val="28"/>
          <w:szCs w:val="28"/>
        </w:rPr>
      </w:pPr>
      <w:r w:rsidRPr="00C0724C">
        <w:rPr>
          <w:rFonts w:ascii="Times New Roman" w:eastAsia="Calibri" w:hAnsi="Times New Roman" w:cs="Times New Roman"/>
          <w:sz w:val="28"/>
          <w:szCs w:val="28"/>
          <w:highlight w:val="yellow"/>
        </w:rPr>
        <w:t>«</w:t>
      </w:r>
      <w:r w:rsidRPr="00C0724C">
        <w:rPr>
          <w:rFonts w:ascii="Times New Roman" w:hAnsi="Times New Roman" w:cs="Times New Roman"/>
          <w:sz w:val="28"/>
          <w:szCs w:val="28"/>
          <w:highlight w:val="yellow"/>
        </w:rPr>
        <w:t xml:space="preserve">6. Обязательным условием открытия банком филиалов, увеличения количества дополнительных помещений действующих филиалов, в том числе </w:t>
      </w:r>
      <w:r w:rsidRPr="00C0724C">
        <w:rPr>
          <w:rFonts w:ascii="Times New Roman" w:hAnsi="Times New Roman" w:cs="Times New Roman"/>
          <w:sz w:val="28"/>
          <w:szCs w:val="28"/>
          <w:highlight w:val="yellow"/>
        </w:rPr>
        <w:lastRenderedPageBreak/>
        <w:t xml:space="preserve">находящихся по нескольким адресам, является неприменение уполномоченным органом </w:t>
      </w:r>
      <w:r w:rsidRPr="00C0724C">
        <w:rPr>
          <w:rStyle w:val="s1"/>
          <w:b w:val="0"/>
          <w:sz w:val="28"/>
          <w:szCs w:val="28"/>
          <w:highlight w:val="yellow"/>
        </w:rPr>
        <w:t>или судом</w:t>
      </w:r>
      <w:r w:rsidRPr="00C0724C">
        <w:rPr>
          <w:rFonts w:ascii="Times New Roman" w:hAnsi="Times New Roman" w:cs="Times New Roman"/>
          <w:sz w:val="28"/>
          <w:szCs w:val="28"/>
          <w:highlight w:val="yellow"/>
        </w:rPr>
        <w:t xml:space="preserve"> к банку в течение трех месяцев, предшествующих дате учетной регистрации филиала в Корпорации или дате принятия банком решения об увеличении количества дополнительных помещений действующего филиала банка, в том числе находящихся по нескольким адресам, санкции, предусмотренной пунктом 1 статьи 47-2 настоящего Закона, а также административных взысканий за административные правонарушения, предусмотренные частями шестой, </w:t>
      </w:r>
      <w:r w:rsidRPr="00C0724C">
        <w:rPr>
          <w:rFonts w:ascii="Times New Roman" w:hAnsi="Times New Roman" w:cs="Times New Roman"/>
          <w:b/>
          <w:sz w:val="28"/>
          <w:szCs w:val="28"/>
          <w:highlight w:val="yellow"/>
        </w:rPr>
        <w:t>седьмой,</w:t>
      </w:r>
      <w:r w:rsidRPr="00C0724C">
        <w:rPr>
          <w:rFonts w:ascii="Times New Roman" w:hAnsi="Times New Roman" w:cs="Times New Roman"/>
          <w:sz w:val="28"/>
          <w:szCs w:val="28"/>
          <w:highlight w:val="yellow"/>
        </w:rPr>
        <w:t xml:space="preserve"> восьмой </w:t>
      </w:r>
      <w:r w:rsidRPr="00C0724C">
        <w:rPr>
          <w:rFonts w:ascii="Times New Roman" w:hAnsi="Times New Roman" w:cs="Times New Roman"/>
          <w:b/>
          <w:sz w:val="28"/>
          <w:szCs w:val="28"/>
          <w:highlight w:val="yellow"/>
        </w:rPr>
        <w:t>и девятой</w:t>
      </w:r>
      <w:r w:rsidRPr="00C0724C">
        <w:rPr>
          <w:rFonts w:ascii="Times New Roman" w:hAnsi="Times New Roman" w:cs="Times New Roman"/>
          <w:color w:val="FF0000"/>
          <w:sz w:val="28"/>
          <w:szCs w:val="28"/>
          <w:highlight w:val="yellow"/>
        </w:rPr>
        <w:t xml:space="preserve"> </w:t>
      </w:r>
      <w:r w:rsidRPr="00C0724C">
        <w:rPr>
          <w:rFonts w:ascii="Times New Roman" w:hAnsi="Times New Roman" w:cs="Times New Roman"/>
          <w:sz w:val="28"/>
          <w:szCs w:val="28"/>
          <w:highlight w:val="yellow"/>
        </w:rPr>
        <w:t>статьи 213, частью первой статьи 227 Кодекса Республики Казахстан об административных правонарушениях.</w:t>
      </w:r>
      <w:r w:rsidRPr="00C0724C">
        <w:rPr>
          <w:rFonts w:ascii="Times New Roman" w:hAnsi="Times New Roman" w:cs="Times New Roman"/>
          <w:bCs/>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части третью и четвертую пункта 8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увеличения количества дополнительных помещений филиала банка, уменьшения количества помещений филиала банка или изменения местонахождения помещений филиала банка, банк обязан в течение тридцати рабочих дней с даты принятия банком решения об увеличении количества дополнительных помещений филиала банка, уменьшении количества помещений филиала банка или изменении местонахождения помещений филиала банка представить в уполномоченный орган выписку из такого решения, содержащую адреса указанных помещений филиала банка.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увеличения количества дополнительных помещений филиала банка-нерезидента Республики Казахстан, уменьшения количества или изменения местонахождения его помещений, филиал банка-нерезидента Республики Казахстан обязан в течение тридцати рабочих дней с даты принятия филиалом банка-нерезидента Республики Казахстан решения об увеличении количества дополнительных помещений филиала банка-нерезидента Республики Казахстан, уменьшении количества помещений филиала банка-нерезидента Республики Казахстан или изменении их местонахождения представить в уполномоченный орган выписку из такого решения филиала, содержащую адреса указанных помещений филиала банка-нерезидента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13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Представительство банка-нерезидента Республики Казахстан обязано в течение тридцати рабочих дней с даты учетной перерегистрации в Корпорации уведомить уполномоченный орган о внесении изменений и (или) дополнений в положение о представительстве с приложением копий этих документов. В случае внесения изменений и (или) дополнений в положение о представительстве, не влекущих  учетную перерегистрацию, представительство банка - нерезидента Республики Казахстан обязано в течение тридцати рабочих дней с даты приема Корпорацией заявления (электронного уведомления) и документов о внесенных изменениях и (или) дополнениях представить в уполномоченный орган документ, подтверждающий их принятие, и нотариально засвидетельствованные копии изменений и (или) дополнений в положение о представительстве.»;</w:t>
      </w:r>
    </w:p>
    <w:p w:rsidR="006D6058" w:rsidRPr="00641C18" w:rsidRDefault="006D6058" w:rsidP="006D6058">
      <w:pPr>
        <w:widowControl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14</w:t>
      </w:r>
      <w:r w:rsidRPr="00641C18">
        <w:rPr>
          <w:rFonts w:ascii="Times New Roman" w:hAnsi="Times New Roman" w:cs="Times New Roman"/>
          <w:sz w:val="28"/>
          <w:szCs w:val="28"/>
          <w:highlight w:val="yellow"/>
        </w:rPr>
        <w:t>) в пункте 11 статьи 30:</w:t>
      </w:r>
    </w:p>
    <w:p w:rsidR="006D6058" w:rsidRPr="00641C18" w:rsidRDefault="006D6058" w:rsidP="006D6058">
      <w:pPr>
        <w:widowControl w:val="0"/>
        <w:adjustRightInd w:val="0"/>
        <w:spacing w:after="0" w:line="240" w:lineRule="auto"/>
        <w:ind w:firstLine="709"/>
        <w:jc w:val="both"/>
        <w:rPr>
          <w:rFonts w:ascii="Times New Roman" w:hAnsi="Times New Roman" w:cs="Times New Roman"/>
          <w:b/>
          <w:sz w:val="28"/>
          <w:szCs w:val="28"/>
          <w:highlight w:val="yellow"/>
        </w:rPr>
      </w:pPr>
      <w:r>
        <w:rPr>
          <w:rFonts w:ascii="Times New Roman" w:hAnsi="Times New Roman" w:cs="Times New Roman"/>
          <w:sz w:val="28"/>
          <w:szCs w:val="28"/>
          <w:highlight w:val="yellow"/>
        </w:rPr>
        <w:lastRenderedPageBreak/>
        <w:t xml:space="preserve">в </w:t>
      </w:r>
      <w:r w:rsidRPr="00641C18">
        <w:rPr>
          <w:rFonts w:ascii="Times New Roman" w:hAnsi="Times New Roman" w:cs="Times New Roman"/>
          <w:sz w:val="28"/>
          <w:szCs w:val="28"/>
          <w:highlight w:val="yellow"/>
        </w:rPr>
        <w:t>части первой слова</w:t>
      </w:r>
      <w:r w:rsidRPr="00641C18">
        <w:rPr>
          <w:rFonts w:ascii="Times New Roman" w:hAnsi="Times New Roman" w:cs="Times New Roman"/>
          <w:b/>
          <w:sz w:val="28"/>
          <w:szCs w:val="28"/>
          <w:highlight w:val="yellow"/>
        </w:rPr>
        <w:t xml:space="preserve"> «</w:t>
      </w:r>
      <w:r w:rsidRPr="00641C18">
        <w:rPr>
          <w:rFonts w:ascii="Times New Roman" w:hAnsi="Times New Roman" w:cs="Times New Roman"/>
          <w:sz w:val="28"/>
          <w:szCs w:val="28"/>
          <w:highlight w:val="yellow"/>
        </w:rPr>
        <w:t>и иных финансовых инструментов</w:t>
      </w:r>
      <w:r w:rsidRPr="00641C18">
        <w:rPr>
          <w:rFonts w:ascii="Times New Roman" w:hAnsi="Times New Roman" w:cs="Times New Roman"/>
          <w:b/>
          <w:sz w:val="28"/>
          <w:szCs w:val="28"/>
          <w:highlight w:val="yellow"/>
        </w:rPr>
        <w:t xml:space="preserve">» </w:t>
      </w:r>
      <w:r w:rsidRPr="00641C18">
        <w:rPr>
          <w:rFonts w:ascii="Times New Roman" w:hAnsi="Times New Roman" w:cs="Times New Roman"/>
          <w:sz w:val="28"/>
          <w:szCs w:val="28"/>
          <w:highlight w:val="yellow"/>
        </w:rPr>
        <w:t>исключить;</w:t>
      </w:r>
      <w:r w:rsidRPr="00641C18">
        <w:rPr>
          <w:rFonts w:ascii="Times New Roman" w:hAnsi="Times New Roman" w:cs="Times New Roman"/>
          <w:b/>
          <w:sz w:val="28"/>
          <w:szCs w:val="28"/>
          <w:highlight w:val="yellow"/>
        </w:rPr>
        <w:t>»;</w:t>
      </w:r>
    </w:p>
    <w:p w:rsidR="006D6058" w:rsidRPr="00641C18" w:rsidRDefault="006D6058" w:rsidP="006D6058">
      <w:pPr>
        <w:spacing w:after="0" w:line="240" w:lineRule="auto"/>
        <w:ind w:firstLine="709"/>
        <w:jc w:val="both"/>
        <w:rPr>
          <w:rFonts w:ascii="Times New Roman" w:hAnsi="Times New Roman" w:cs="Times New Roman"/>
          <w:sz w:val="28"/>
          <w:szCs w:val="28"/>
        </w:rPr>
      </w:pPr>
      <w:r w:rsidRPr="00641C18">
        <w:rPr>
          <w:rFonts w:ascii="Times New Roman" w:hAnsi="Times New Roman" w:cs="Times New Roman"/>
          <w:sz w:val="28"/>
          <w:szCs w:val="28"/>
          <w:highlight w:val="yellow"/>
        </w:rPr>
        <w:t>часть вторую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33 дополнить пунктом 3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Положения подпунктов 2), 3), 5), 8), 9) и 10) </w:t>
      </w:r>
      <w:r w:rsidRPr="00DA2242">
        <w:rPr>
          <w:rFonts w:ascii="Times New Roman" w:eastAsia="Calibri" w:hAnsi="Times New Roman" w:cs="Times New Roman"/>
          <w:b/>
          <w:sz w:val="28"/>
          <w:szCs w:val="28"/>
          <w:highlight w:val="yellow"/>
        </w:rPr>
        <w:t>части</w:t>
      </w:r>
      <w:r>
        <w:rPr>
          <w:rFonts w:ascii="Times New Roman" w:eastAsia="Calibri" w:hAnsi="Times New Roman" w:cs="Times New Roman"/>
          <w:b/>
          <w:sz w:val="28"/>
          <w:szCs w:val="28"/>
        </w:rPr>
        <w:t xml:space="preserve"> </w:t>
      </w:r>
      <w:r w:rsidRPr="00C0724C">
        <w:rPr>
          <w:rFonts w:ascii="Times New Roman" w:eastAsia="Calibri" w:hAnsi="Times New Roman" w:cs="Times New Roman"/>
          <w:b/>
          <w:sz w:val="28"/>
          <w:szCs w:val="28"/>
          <w:highlight w:val="green"/>
        </w:rPr>
        <w:t>первой</w:t>
      </w:r>
      <w:r w:rsidRPr="00DA2242">
        <w:rPr>
          <w:rFonts w:ascii="Times New Roman" w:eastAsia="Calibri" w:hAnsi="Times New Roman" w:cs="Times New Roman"/>
          <w:sz w:val="28"/>
          <w:szCs w:val="28"/>
        </w:rPr>
        <w:t xml:space="preserve"> пункта 1 статьи 46, подпунктов 2), 3) и 5) пункта 2 статьи 47-1, пунктов 1 и 7 статьи 48-1, пунктов 5 и 7 статьи 59-3, пункта 3 статьи 61-6, пункта 4 статьи 61-8, пунктов 2 и 3 статьи 61-9, пункта 1 статьи 61-10, подпункта 1) пункта 13 статьи 61-11, пункта 4 статьи 61-12, пункта 2 статьи 61-13, пункта 2 статьи 65, пунктов 1 и 4-1 статьи 73 и пункта 5 статьи 74-3 настоящего Закона не применяются в отношении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генерального финансового соглашения осуществляют (применяют) зачет требований и (или)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6D6058" w:rsidRPr="00C0724C"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highlight w:val="yellow"/>
          <w:lang w:val="kk-KZ"/>
        </w:rPr>
        <w:t>16</w:t>
      </w:r>
      <w:r w:rsidRPr="00C0724C">
        <w:rPr>
          <w:rFonts w:ascii="Times New Roman" w:hAnsi="Times New Roman" w:cs="Times New Roman"/>
          <w:sz w:val="28"/>
          <w:szCs w:val="28"/>
          <w:highlight w:val="yellow"/>
        </w:rPr>
        <w:t>) часть первую пункта 2 статьи 36 после слов «денег, внесенных на условиях депозита нотариуса,» дополнить словами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17</w:t>
      </w:r>
      <w:r w:rsidRPr="00DA2242">
        <w:rPr>
          <w:rFonts w:ascii="Times New Roman" w:eastAsia="Calibri" w:hAnsi="Times New Roman" w:cs="Times New Roman"/>
          <w:sz w:val="28"/>
          <w:szCs w:val="28"/>
          <w:highlight w:val="yellow"/>
        </w:rPr>
        <w:t xml:space="preserve">) </w:t>
      </w:r>
      <w:r w:rsidRPr="00DA2242">
        <w:rPr>
          <w:rFonts w:ascii="Times New Roman" w:eastAsia="Calibri" w:hAnsi="Times New Roman" w:cs="Times New Roman"/>
          <w:sz w:val="28"/>
          <w:szCs w:val="28"/>
        </w:rPr>
        <w:t>подпункт 4) пункта 1 статьи 40-2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ранее являвшееся руководящим работником финансовой организации в период не более чем за один год до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 в порядке, установленном законодательством Республики Казахстан. Данное требование применяется в течение трех лет после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lastRenderedPageBreak/>
        <w:t>1</w:t>
      </w: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45-1 дополнить пунктом 7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 случае невыполнения лицом, указанным в пункте 1 настоящей статьи, мер надзорного реагирования, уполномоченный орган вправе отстранить первого руководителя исполнительного органа или лицо, единолично осуществляющее функции исполнительного органа данного лица.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Информация об отстранении первого руководителя исполнительного органа или лица, единолично осуществляющего функции исполнительного органа данного лица, направляется уполномоченным органом в адрес лица, указанного в пункте 1 настоящей статьи.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момента получения решения уполномоченного органа об отстранении первого руководителя исполнительного органа или лица, единолично осуществляющего функции исполнительного органа, лицом, указанным в пункте 1 настоящей статьи, все решения коллегиального органа с участием отстраненного лица считаются недействительными.»;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12)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1 статьи 46 изложить в следующей редакции:</w:t>
      </w:r>
    </w:p>
    <w:p w:rsidR="006D6058" w:rsidRPr="00B32C3A" w:rsidRDefault="006D6058" w:rsidP="006D6058">
      <w:pPr>
        <w:spacing w:after="0" w:line="240" w:lineRule="auto"/>
        <w:ind w:firstLine="709"/>
        <w:jc w:val="both"/>
        <w:rPr>
          <w:rFonts w:ascii="Times New Roman" w:eastAsia="Calibri" w:hAnsi="Times New Roman" w:cs="Times New Roman"/>
          <w:sz w:val="28"/>
          <w:szCs w:val="28"/>
        </w:rPr>
      </w:pPr>
      <w:r w:rsidRPr="00B32C3A">
        <w:rPr>
          <w:rFonts w:ascii="Times New Roman" w:eastAsia="Calibri" w:hAnsi="Times New Roman" w:cs="Times New Roman"/>
          <w:sz w:val="28"/>
          <w:szCs w:val="28"/>
          <w:highlight w:val="yellow"/>
        </w:rPr>
        <w:t>«</w:t>
      </w:r>
      <w:r w:rsidRPr="00B32C3A">
        <w:rPr>
          <w:rFonts w:ascii="Times New Roman" w:hAnsi="Times New Roman" w:cs="Times New Roman"/>
          <w:sz w:val="28"/>
          <w:szCs w:val="28"/>
          <w:highlight w:val="yellow"/>
        </w:rPr>
        <w:t xml:space="preserve">12) отстранению от выполнения служебных обязанностей лиц, указанных в статье 20 настоящего Закона и нормативном правовом акте уполномоченного органа, устанавливающем порядок формирования системы управления рисками и внутреннего контроля, в том числе в случае отстранения банком, банковским холдингом, организацией, осуществляющей отдельные виды банковских операций, </w:t>
      </w:r>
      <w:r w:rsidRPr="00B32C3A">
        <w:rPr>
          <w:rFonts w:ascii="Times New Roman" w:hAnsi="Times New Roman" w:cs="Times New Roman"/>
          <w:b/>
          <w:sz w:val="28"/>
          <w:szCs w:val="28"/>
          <w:highlight w:val="yellow"/>
        </w:rPr>
        <w:t>банком-нерезидентом Республики Казахстан,</w:t>
      </w:r>
      <w:r w:rsidRPr="00B32C3A">
        <w:rPr>
          <w:rFonts w:ascii="Times New Roman" w:hAnsi="Times New Roman" w:cs="Times New Roman"/>
          <w:sz w:val="28"/>
          <w:szCs w:val="28"/>
          <w:highlight w:val="yellow"/>
        </w:rPr>
        <w:t xml:space="preserve"> лиц, указанных в статье 20 настоящего Закона, от выполнения служебных обязанностей до применения уполномоченным органом данной меры надзорного реагирования. При применении к руководящему работнику данной меры надзорного реагирования уполномоченный орган отзывает согласие на назначение (избрание) на должность руководящего работника;</w:t>
      </w:r>
      <w:r w:rsidRPr="00B32C3A">
        <w:rPr>
          <w:rFonts w:ascii="Times New Roman" w:hAnsi="Times New Roman" w:cs="Times New Roman"/>
          <w:bCs/>
          <w:sz w:val="28"/>
          <w:szCs w:val="28"/>
          <w:highlight w:val="yellow"/>
        </w:rPr>
        <w:t>»</w:t>
      </w:r>
      <w:r w:rsidRPr="00B32C3A">
        <w:rPr>
          <w:rFonts w:ascii="Times New Roman" w:eastAsia="Calibri"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вторую пункта 1 статьи 51 дополнить подпунктами 5-1), 5-2) и    5-3) следующего содержания:</w:t>
      </w:r>
    </w:p>
    <w:p w:rsidR="006D6058" w:rsidRPr="00B32C3A" w:rsidRDefault="006D6058" w:rsidP="006D6058">
      <w:pPr>
        <w:spacing w:after="0" w:line="240" w:lineRule="auto"/>
        <w:ind w:firstLine="709"/>
        <w:jc w:val="both"/>
        <w:rPr>
          <w:rFonts w:ascii="Times New Roman" w:hAnsi="Times New Roman" w:cs="Times New Roman"/>
          <w:b/>
          <w:color w:val="000000"/>
          <w:sz w:val="28"/>
          <w:szCs w:val="28"/>
        </w:rPr>
      </w:pPr>
      <w:r w:rsidRPr="00B32C3A">
        <w:rPr>
          <w:rFonts w:ascii="Times New Roman" w:eastAsia="Calibri" w:hAnsi="Times New Roman" w:cs="Times New Roman"/>
          <w:sz w:val="28"/>
          <w:szCs w:val="28"/>
          <w:highlight w:val="yellow"/>
        </w:rPr>
        <w:t>«</w:t>
      </w:r>
      <w:r w:rsidRPr="00B32C3A">
        <w:rPr>
          <w:rFonts w:ascii="Times New Roman" w:hAnsi="Times New Roman" w:cs="Times New Roman"/>
          <w:b/>
          <w:color w:val="000000"/>
          <w:sz w:val="28"/>
          <w:szCs w:val="28"/>
          <w:highlight w:val="yellow"/>
        </w:rP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5-3) на деньги, находящиеся на банковских счетах для осуществления клиринговой деятельности по сделкам с финансовыми инструментами;»;</w:t>
      </w:r>
    </w:p>
    <w:p w:rsidR="006D6058" w:rsidRPr="009F5CAA" w:rsidRDefault="006D6058" w:rsidP="006D6058">
      <w:pPr>
        <w:spacing w:after="0" w:line="240" w:lineRule="atLeast"/>
        <w:ind w:firstLine="709"/>
        <w:jc w:val="both"/>
        <w:rPr>
          <w:rFonts w:ascii="Times New Roman" w:eastAsia="Times New Roman" w:hAnsi="Times New Roman" w:cs="Times New Roman"/>
          <w:bCs/>
          <w:sz w:val="28"/>
          <w:szCs w:val="28"/>
          <w:highlight w:val="yellow"/>
          <w:lang w:eastAsia="ru-RU"/>
        </w:rPr>
      </w:pPr>
      <w:r>
        <w:rPr>
          <w:rFonts w:ascii="Times New Roman" w:eastAsia="Times New Roman" w:hAnsi="Times New Roman" w:cs="Times New Roman"/>
          <w:bCs/>
          <w:sz w:val="28"/>
          <w:szCs w:val="28"/>
          <w:highlight w:val="yellow"/>
          <w:lang w:eastAsia="ru-RU"/>
        </w:rPr>
        <w:t>21</w:t>
      </w:r>
      <w:r w:rsidRPr="009F5CAA">
        <w:rPr>
          <w:rFonts w:ascii="Times New Roman" w:eastAsia="Times New Roman" w:hAnsi="Times New Roman" w:cs="Times New Roman"/>
          <w:bCs/>
          <w:sz w:val="28"/>
          <w:szCs w:val="28"/>
          <w:highlight w:val="yellow"/>
          <w:lang w:eastAsia="ru-RU"/>
        </w:rPr>
        <w:t>) в статье 57:</w:t>
      </w:r>
    </w:p>
    <w:p w:rsidR="006D6058" w:rsidRPr="009F5CAA" w:rsidRDefault="006D6058" w:rsidP="006D6058">
      <w:pPr>
        <w:spacing w:after="0" w:line="240" w:lineRule="atLeast"/>
        <w:ind w:firstLine="709"/>
        <w:jc w:val="both"/>
        <w:rPr>
          <w:rFonts w:ascii="Times New Roman" w:eastAsia="Times New Roman" w:hAnsi="Times New Roman" w:cs="Times New Roman"/>
          <w:bCs/>
          <w:sz w:val="28"/>
          <w:szCs w:val="28"/>
          <w:highlight w:val="yellow"/>
          <w:lang w:eastAsia="ru-RU"/>
        </w:rPr>
      </w:pPr>
      <w:r w:rsidRPr="009F5CAA">
        <w:rPr>
          <w:rFonts w:ascii="Times New Roman" w:eastAsia="Times New Roman" w:hAnsi="Times New Roman" w:cs="Times New Roman"/>
          <w:bCs/>
          <w:sz w:val="28"/>
          <w:szCs w:val="28"/>
          <w:highlight w:val="yellow"/>
          <w:lang w:eastAsia="ru-RU"/>
        </w:rPr>
        <w:t xml:space="preserve">абзац первый и третий </w:t>
      </w:r>
      <w:r w:rsidRPr="009F5CAA">
        <w:rPr>
          <w:rFonts w:ascii="Times New Roman" w:hAnsi="Times New Roman" w:cs="Times New Roman"/>
          <w:sz w:val="28"/>
          <w:szCs w:val="28"/>
          <w:highlight w:val="yellow"/>
        </w:rPr>
        <w:t>изложить в следующей редакции:</w:t>
      </w:r>
    </w:p>
    <w:p w:rsidR="006D6058" w:rsidRPr="009F5CAA" w:rsidRDefault="006D6058" w:rsidP="006D605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 xml:space="preserve">«1-1. Проведение аудита по итогам финансового года обязательно для банков (за исключением банка, лишенного лицензии на проведение всех </w:t>
      </w:r>
      <w:r w:rsidRPr="009F5CAA">
        <w:rPr>
          <w:rFonts w:ascii="Times New Roman" w:eastAsia="Times New Roman" w:hAnsi="Times New Roman" w:cs="Times New Roman"/>
          <w:color w:val="000000"/>
          <w:sz w:val="28"/>
          <w:szCs w:val="28"/>
          <w:highlight w:val="yellow"/>
          <w:lang w:eastAsia="ru-RU"/>
        </w:rPr>
        <w:lastRenderedPageBreak/>
        <w:t xml:space="preserve">банковских операций или находящегося в процессе принудительной ликвидации),  </w:t>
      </w:r>
      <w:r w:rsidRPr="009F5CAA">
        <w:rPr>
          <w:rFonts w:ascii="Times New Roman" w:eastAsia="Times New Roman" w:hAnsi="Times New Roman" w:cs="Times New Roman"/>
          <w:b/>
          <w:color w:val="000000"/>
          <w:sz w:val="28"/>
          <w:szCs w:val="28"/>
          <w:highlight w:val="yellow"/>
          <w:lang w:eastAsia="ru-RU"/>
        </w:rPr>
        <w:t>организаций, в которых банк является крупным участником</w:t>
      </w:r>
      <w:r w:rsidRPr="009F5CAA">
        <w:rPr>
          <w:rFonts w:ascii="Times New Roman" w:eastAsia="Times New Roman" w:hAnsi="Times New Roman" w:cs="Times New Roman"/>
          <w:color w:val="000000"/>
          <w:sz w:val="28"/>
          <w:szCs w:val="28"/>
          <w:highlight w:val="yellow"/>
          <w:lang w:eastAsia="ru-RU"/>
        </w:rPr>
        <w:t>, банковских холдингов, копии отчета о котором и рекомендации аудиторской организации должны быть представлены банками, банковскими холдингами в течение тридцати календарных дней со дня получения данных документов или их представления банкам, банковским холдингам.»;</w:t>
      </w:r>
    </w:p>
    <w:p w:rsidR="006D6058" w:rsidRPr="009F5CAA" w:rsidRDefault="006D6058" w:rsidP="006D6058">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w:t>
      </w:r>
      <w:r w:rsidRPr="009F5CAA">
        <w:rPr>
          <w:rFonts w:ascii="Times New Roman" w:eastAsia="Times New Roman" w:hAnsi="Times New Roman" w:cs="Times New Roman"/>
          <w:b/>
          <w:color w:val="000000"/>
          <w:sz w:val="28"/>
          <w:szCs w:val="28"/>
          <w:highlight w:val="yellow"/>
          <w:lang w:eastAsia="ru-RU"/>
        </w:rPr>
        <w:t>Аудит банковского холдинга и банка, в котором банковский холдинг имеет крупное участие осуществляется одной и той же аудиторской организацией.</w:t>
      </w:r>
    </w:p>
    <w:p w:rsidR="006D6058" w:rsidRPr="009F5CAA" w:rsidRDefault="006D6058" w:rsidP="006D605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 xml:space="preserve">Аудит организаций-  </w:t>
      </w:r>
      <w:r w:rsidRPr="009F5CAA">
        <w:rPr>
          <w:rFonts w:ascii="Times New Roman" w:eastAsia="Times New Roman" w:hAnsi="Times New Roman" w:cs="Times New Roman"/>
          <w:b/>
          <w:color w:val="000000"/>
          <w:sz w:val="28"/>
          <w:szCs w:val="28"/>
          <w:highlight w:val="yellow"/>
          <w:lang w:eastAsia="ru-RU"/>
        </w:rPr>
        <w:t>резидентов Республики Казахстан, в которых банк является крупным участником,</w:t>
      </w:r>
      <w:r w:rsidRPr="009F5CAA">
        <w:rPr>
          <w:rFonts w:ascii="Times New Roman" w:eastAsia="Times New Roman" w:hAnsi="Times New Roman" w:cs="Times New Roman"/>
          <w:color w:val="000000"/>
          <w:sz w:val="28"/>
          <w:szCs w:val="28"/>
          <w:highlight w:val="yellow"/>
          <w:lang w:eastAsia="ru-RU"/>
        </w:rPr>
        <w:t xml:space="preserve"> осуществляется одной и той же аудиторской организацией.»; </w:t>
      </w:r>
    </w:p>
    <w:p w:rsidR="006D6058" w:rsidRPr="009F5CAA" w:rsidRDefault="006D6058" w:rsidP="006D605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пункт 5 исключить;</w:t>
      </w:r>
    </w:p>
    <w:p w:rsidR="006D6058" w:rsidRPr="009F5CAA" w:rsidRDefault="006D6058" w:rsidP="006D605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highlight w:val="yellow"/>
          <w:lang w:eastAsia="ru-RU"/>
        </w:rPr>
        <w:t>а</w:t>
      </w:r>
      <w:r w:rsidRPr="009F5CAA">
        <w:rPr>
          <w:rFonts w:ascii="Times New Roman" w:eastAsia="Times New Roman" w:hAnsi="Times New Roman" w:cs="Times New Roman"/>
          <w:color w:val="000000"/>
          <w:sz w:val="28"/>
          <w:szCs w:val="28"/>
          <w:highlight w:val="yellow"/>
          <w:lang w:eastAsia="ru-RU"/>
        </w:rPr>
        <w:t xml:space="preserve">бзац первый, второй и пятый пункта 9 </w:t>
      </w:r>
      <w:r w:rsidRPr="009F5CAA">
        <w:rPr>
          <w:rFonts w:ascii="Times New Roman" w:hAnsi="Times New Roman" w:cs="Times New Roman"/>
          <w:sz w:val="28"/>
          <w:szCs w:val="28"/>
          <w:highlight w:val="yellow"/>
        </w:rPr>
        <w:t>изложить в следующей редакции:</w:t>
      </w:r>
    </w:p>
    <w:p w:rsidR="006D6058" w:rsidRPr="009F5CAA" w:rsidRDefault="006D6058" w:rsidP="006D605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 xml:space="preserve">«9. Для осуществления аудита или аудита иной информации банк, </w:t>
      </w:r>
      <w:r w:rsidRPr="009F5CAA">
        <w:rPr>
          <w:rFonts w:ascii="Times New Roman" w:eastAsia="Times New Roman" w:hAnsi="Times New Roman" w:cs="Times New Roman"/>
          <w:b/>
          <w:color w:val="000000"/>
          <w:sz w:val="28"/>
          <w:szCs w:val="28"/>
          <w:highlight w:val="yellow"/>
          <w:lang w:eastAsia="ru-RU"/>
        </w:rPr>
        <w:t>организация, в которой банк является крупным участником</w:t>
      </w:r>
      <w:r w:rsidRPr="009F5CAA">
        <w:rPr>
          <w:rFonts w:ascii="Times New Roman" w:eastAsia="Times New Roman" w:hAnsi="Times New Roman" w:cs="Times New Roman"/>
          <w:color w:val="000000"/>
          <w:sz w:val="28"/>
          <w:szCs w:val="28"/>
          <w:highlight w:val="yellow"/>
          <w:lang w:eastAsia="ru-RU"/>
        </w:rPr>
        <w:t>, банковский холдинг, привлекают аудиторскую организацию, соответствующую минимальным требованиям к аудиторским организациям, которые проводят обязательный аудит финансовых организаций, разработанным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по согласованию с уполномоченным органом.</w:t>
      </w:r>
    </w:p>
    <w:p w:rsidR="006D6058" w:rsidRPr="009F5CAA" w:rsidRDefault="006D6058" w:rsidP="006D6058">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 xml:space="preserve">Банк, </w:t>
      </w:r>
      <w:r w:rsidRPr="009F5CAA">
        <w:rPr>
          <w:rFonts w:ascii="Times New Roman" w:eastAsia="Times New Roman" w:hAnsi="Times New Roman" w:cs="Times New Roman"/>
          <w:b/>
          <w:color w:val="000000"/>
          <w:sz w:val="28"/>
          <w:szCs w:val="28"/>
          <w:highlight w:val="yellow"/>
          <w:lang w:eastAsia="ru-RU"/>
        </w:rPr>
        <w:t xml:space="preserve">организация, в которой банк является крупным участником, </w:t>
      </w:r>
      <w:r w:rsidRPr="009F5CAA">
        <w:rPr>
          <w:rFonts w:ascii="Times New Roman" w:eastAsia="Times New Roman" w:hAnsi="Times New Roman" w:cs="Times New Roman"/>
          <w:color w:val="000000"/>
          <w:sz w:val="28"/>
          <w:szCs w:val="28"/>
          <w:highlight w:val="yellow"/>
          <w:lang w:eastAsia="ru-RU"/>
        </w:rPr>
        <w:t>банковский холдинг, не позднее десяти рабочих дней после заключения договора на проведение аудита или аудита иной информации уведомляют уполномоченный орган о выборе аудиторской организации. В случае аудита иной информации банк вправе ходатайствовать перед уполномоченным органом о проведении проверки иной информации организацией, не являющейся аудиторской, иным способом, чем аудит.»;</w:t>
      </w:r>
    </w:p>
    <w:p w:rsidR="006D6058" w:rsidRPr="009F5CAA" w:rsidRDefault="006D6058" w:rsidP="006D6058">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9F5CAA">
        <w:rPr>
          <w:rFonts w:ascii="Times New Roman" w:eastAsia="Times New Roman" w:hAnsi="Times New Roman" w:cs="Times New Roman"/>
          <w:color w:val="000000"/>
          <w:sz w:val="28"/>
          <w:szCs w:val="28"/>
          <w:highlight w:val="yellow"/>
          <w:lang w:eastAsia="ru-RU"/>
        </w:rPr>
        <w:t xml:space="preserve">«Уполномоченный орган вправе до выпуска аудиторской организацией аудиторского отчета и (или) аудиторского заключения по аудиту иной информации предоставить аудиторской организации с учетом требований по конфиденциальности информацию и комментарии по результатам проверок лиц, указанных в части первой пункта 1-1 настоящей статьи, а также иную информацию, связанную с деятельностью банка, </w:t>
      </w:r>
      <w:r w:rsidRPr="009F5CAA">
        <w:rPr>
          <w:rFonts w:ascii="Times New Roman" w:eastAsia="Times New Roman" w:hAnsi="Times New Roman" w:cs="Times New Roman"/>
          <w:b/>
          <w:color w:val="000000"/>
          <w:sz w:val="28"/>
          <w:szCs w:val="28"/>
          <w:highlight w:val="yellow"/>
          <w:lang w:eastAsia="ru-RU"/>
        </w:rPr>
        <w:t>организаций в которой банк является крупным участником</w:t>
      </w:r>
      <w:r w:rsidRPr="009F5CAA">
        <w:rPr>
          <w:rFonts w:ascii="Times New Roman" w:eastAsia="Times New Roman" w:hAnsi="Times New Roman" w:cs="Times New Roman"/>
          <w:color w:val="000000"/>
          <w:sz w:val="28"/>
          <w:szCs w:val="28"/>
          <w:highlight w:val="yellow"/>
          <w:lang w:eastAsia="ru-RU"/>
        </w:rPr>
        <w:t xml:space="preserve"> банковского холдинга, в том числе основанную на мотивированном суждении уполномоченного органа, включая информацию, составляющую банковскую и (или) коммерческую тайну, без согласия лиц, указанных в части первой пункта 1-1 настоящей статьи.»;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вторую пункта 3 статьи 61-6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даты, указанной в решении уполномоченного органа об отнесении банка к категории банков с неустойчивым финансовым положением: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банк не вправе принимать решения, а также исполнять ранее принятые решения о распределении прибыли, выплате дивидендов, выполнении любых финансовых обязательств перед крупными участниками и (или) банковскими холдингами, а также выплате вознаграждений руководящим работникам банка, за исключением заработной платы и случаев, установленных законодательством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акционеры, не имеющие статуса крупного участника и (или) банковского холдинга, полученного в соответствии с настоящим Законом, не вправе участвовать в голосовании на общем собрании акционеров банка. Для проведения общего собрания акционеров банка, отнесенного к категории банков с неустойчивым финансовым положением, кворум является соблюденным при участии на общем собрании акционеров всех акционеров (представителей акционеров), имеющих статус крупного участника банка или банковского холдинга.»;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61-13 дополнить пунктами 5 и 6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Положения пункта 2 настоящей статьи не применяются в отношении сделки (сделок) в рамках генерального финансового соглашения, за исключением следующих случаев: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сделка (сделки) в рамках генерального финансового соглашения совершена (совершены) после возбуждения дела о принудительной ликвидации банка или в течение одного месяца до даты возбуждения дела о принудительной ликвидации банка;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сделка (сделки) в рамках генерального финансового соглашения совершена (совершены) в течение одного месяца до даты лишения банка лицензии на проведение банковских операций;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с лицом, связанным с банком особыми отношениями, или в его интересах;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возбуждения дела о принудительной ликвидации банка или в течение одного месяца до даты возбуждения дела о принудительной ликвидации банка;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течение одного месяца до даты лишения банка лицензии на проведение банковских операций;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 течение шести месяцев до даты возбуждения дела о принудительной ликвидации банка с лицом, связанным с банком особыми отношениями;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 xml:space="preserve">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6D6058" w:rsidRPr="00B32C3A" w:rsidRDefault="006D6058" w:rsidP="006D6058">
      <w:pPr>
        <w:widowControl w:val="0"/>
        <w:spacing w:after="0" w:line="240" w:lineRule="auto"/>
        <w:ind w:firstLine="709"/>
        <w:jc w:val="both"/>
        <w:rPr>
          <w:rFonts w:ascii="Times New Roman" w:hAnsi="Times New Roman" w:cs="Times New Roman"/>
          <w:sz w:val="28"/>
          <w:szCs w:val="28"/>
          <w:highlight w:val="yellow"/>
        </w:rPr>
      </w:pPr>
      <w:r>
        <w:rPr>
          <w:rFonts w:ascii="Times New Roman" w:eastAsia="Calibri" w:hAnsi="Times New Roman" w:cs="Times New Roman"/>
          <w:sz w:val="28"/>
          <w:szCs w:val="28"/>
          <w:highlight w:val="yellow"/>
        </w:rPr>
        <w:t>24</w:t>
      </w:r>
      <w:r w:rsidRPr="00B32C3A">
        <w:rPr>
          <w:rFonts w:ascii="Times New Roman" w:eastAsia="Calibri" w:hAnsi="Times New Roman" w:cs="Times New Roman"/>
          <w:sz w:val="28"/>
          <w:szCs w:val="28"/>
          <w:highlight w:val="yellow"/>
        </w:rPr>
        <w:t xml:space="preserve">) </w:t>
      </w:r>
      <w:r w:rsidRPr="00B32C3A">
        <w:rPr>
          <w:rFonts w:ascii="Times New Roman" w:hAnsi="Times New Roman" w:cs="Times New Roman"/>
          <w:sz w:val="28"/>
          <w:szCs w:val="28"/>
          <w:highlight w:val="yellow"/>
        </w:rPr>
        <w:t>в статье 74-1:</w:t>
      </w:r>
    </w:p>
    <w:p w:rsidR="006D6058" w:rsidRPr="00B32C3A" w:rsidRDefault="006D6058" w:rsidP="006D6058">
      <w:pPr>
        <w:widowControl w:val="0"/>
        <w:spacing w:after="0" w:line="240" w:lineRule="auto"/>
        <w:ind w:firstLine="709"/>
        <w:jc w:val="both"/>
        <w:rPr>
          <w:rFonts w:ascii="Times New Roman" w:hAnsi="Times New Roman" w:cs="Times New Roman"/>
          <w:sz w:val="28"/>
          <w:szCs w:val="28"/>
          <w:highlight w:val="yellow"/>
        </w:rPr>
      </w:pPr>
      <w:r w:rsidRPr="00B32C3A">
        <w:rPr>
          <w:rFonts w:ascii="Times New Roman" w:hAnsi="Times New Roman" w:cs="Times New Roman"/>
          <w:sz w:val="28"/>
          <w:szCs w:val="28"/>
          <w:highlight w:val="yellow"/>
        </w:rPr>
        <w:t>пункт 1-1 изложить в следующей редакции:</w:t>
      </w:r>
    </w:p>
    <w:p w:rsidR="006D6058" w:rsidRPr="00B32C3A" w:rsidRDefault="006D6058" w:rsidP="006D6058">
      <w:pPr>
        <w:spacing w:after="0" w:line="240" w:lineRule="auto"/>
        <w:ind w:firstLine="709"/>
        <w:jc w:val="both"/>
        <w:rPr>
          <w:rFonts w:ascii="Times New Roman" w:hAnsi="Times New Roman" w:cs="Times New Roman"/>
          <w:sz w:val="28"/>
          <w:szCs w:val="28"/>
          <w:highlight w:val="yellow"/>
        </w:rPr>
      </w:pPr>
      <w:r w:rsidRPr="00B32C3A">
        <w:rPr>
          <w:rFonts w:ascii="Times New Roman" w:hAnsi="Times New Roman" w:cs="Times New Roman"/>
          <w:sz w:val="28"/>
          <w:szCs w:val="28"/>
          <w:highlight w:val="yellow"/>
        </w:rPr>
        <w:t xml:space="preserve">«1-1. В ликвидационную конкурсную массу банка не включаются выделенные активы, являющиеся обеспечением по облигациям, выпущенным в соответствии с </w:t>
      </w:r>
      <w:hyperlink r:id="rId8" w:history="1">
        <w:r w:rsidRPr="00B32C3A">
          <w:rPr>
            <w:rFonts w:ascii="Times New Roman" w:hAnsi="Times New Roman" w:cs="Times New Roman"/>
            <w:sz w:val="28"/>
            <w:szCs w:val="28"/>
            <w:highlight w:val="yellow"/>
          </w:rPr>
          <w:t>законодательством</w:t>
        </w:r>
      </w:hyperlink>
      <w:r w:rsidRPr="00B32C3A">
        <w:rPr>
          <w:rFonts w:ascii="Times New Roman" w:hAnsi="Times New Roman" w:cs="Times New Roman"/>
          <w:sz w:val="28"/>
          <w:szCs w:val="28"/>
          <w:highlight w:val="yellow"/>
        </w:rPr>
        <w:t xml:space="preserve"> Республики Казахстан о проектном финансировании и </w:t>
      </w:r>
      <w:proofErr w:type="spellStart"/>
      <w:r w:rsidRPr="00B32C3A">
        <w:rPr>
          <w:rFonts w:ascii="Times New Roman" w:hAnsi="Times New Roman" w:cs="Times New Roman"/>
          <w:sz w:val="28"/>
          <w:szCs w:val="28"/>
          <w:highlight w:val="yellow"/>
        </w:rPr>
        <w:t>секьюритизации</w:t>
      </w:r>
      <w:proofErr w:type="spellEnd"/>
      <w:r w:rsidRPr="00B32C3A">
        <w:rPr>
          <w:rFonts w:ascii="Times New Roman" w:hAnsi="Times New Roman" w:cs="Times New Roman"/>
          <w:sz w:val="28"/>
          <w:szCs w:val="28"/>
          <w:highlight w:val="yellow"/>
        </w:rPr>
        <w:t xml:space="preserve">, и залоговое имущество, являющееся следующим обеспечением по ипотечным облигациям: права требования по договорам ипотечного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 </w:t>
      </w:r>
    </w:p>
    <w:p w:rsidR="006D6058" w:rsidRPr="00B32C3A" w:rsidRDefault="006D6058" w:rsidP="006D6058">
      <w:pPr>
        <w:spacing w:after="0" w:line="240" w:lineRule="auto"/>
        <w:ind w:firstLine="709"/>
        <w:jc w:val="both"/>
        <w:rPr>
          <w:rFonts w:ascii="Times New Roman" w:hAnsi="Times New Roman" w:cs="Times New Roman"/>
          <w:b/>
          <w:sz w:val="28"/>
          <w:szCs w:val="28"/>
          <w:highlight w:val="yellow"/>
        </w:rPr>
      </w:pPr>
      <w:r w:rsidRPr="00B32C3A">
        <w:rPr>
          <w:rFonts w:ascii="Times New Roman" w:hAnsi="Times New Roman" w:cs="Times New Roman"/>
          <w:b/>
          <w:sz w:val="28"/>
          <w:szCs w:val="28"/>
          <w:highlight w:val="yellow"/>
        </w:rPr>
        <w:t>Выделенные активы передаются ликвидационной комиссией</w:t>
      </w:r>
      <w:r w:rsidRPr="00B32C3A">
        <w:rPr>
          <w:rFonts w:ascii="Times New Roman" w:hAnsi="Times New Roman" w:cs="Times New Roman"/>
          <w:sz w:val="28"/>
          <w:szCs w:val="28"/>
          <w:highlight w:val="yellow"/>
        </w:rPr>
        <w:t xml:space="preserve"> </w:t>
      </w:r>
      <w:r w:rsidRPr="00B32C3A">
        <w:rPr>
          <w:rFonts w:ascii="Times New Roman" w:hAnsi="Times New Roman" w:cs="Times New Roman"/>
          <w:b/>
          <w:sz w:val="28"/>
          <w:szCs w:val="28"/>
          <w:highlight w:val="yellow"/>
        </w:rPr>
        <w:t>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в порядке, определенном нормативным правовым актом уполномоченного органа.</w:t>
      </w:r>
    </w:p>
    <w:p w:rsidR="006D6058" w:rsidRPr="00B32C3A" w:rsidRDefault="006D6058" w:rsidP="006D6058">
      <w:pPr>
        <w:widowControl w:val="0"/>
        <w:spacing w:after="0" w:line="240" w:lineRule="auto"/>
        <w:ind w:firstLine="709"/>
        <w:jc w:val="both"/>
        <w:rPr>
          <w:rFonts w:ascii="Times New Roman" w:hAnsi="Times New Roman" w:cs="Times New Roman"/>
          <w:sz w:val="28"/>
          <w:szCs w:val="28"/>
        </w:rPr>
      </w:pPr>
      <w:r w:rsidRPr="00B32C3A">
        <w:rPr>
          <w:rFonts w:ascii="Times New Roman" w:hAnsi="Times New Roman" w:cs="Times New Roman"/>
          <w:b/>
          <w:sz w:val="28"/>
          <w:szCs w:val="28"/>
          <w:highlight w:val="yellow"/>
        </w:rPr>
        <w:t>Залоговое имущество, являющееся обеспечением по ипотечным облигациям, указанным в части первой настоящего пункта, передается ликвидационной комиссией представителю держателей ипотечных облигаций для удовлетворения требований кредиторов эмитента ипотечных облигаций.»</w:t>
      </w:r>
      <w:r w:rsidRPr="00B32C3A">
        <w:rPr>
          <w:rFonts w:ascii="Times New Roman" w:hAnsi="Times New Roman" w:cs="Times New Roman"/>
          <w:sz w:val="28"/>
          <w:szCs w:val="28"/>
          <w:highlight w:val="yellow"/>
        </w:rPr>
        <w:t>;</w:t>
      </w:r>
    </w:p>
    <w:p w:rsidR="006D6058" w:rsidRPr="00B32C3A" w:rsidRDefault="006D6058" w:rsidP="006D6058">
      <w:pPr>
        <w:spacing w:after="0" w:line="240" w:lineRule="auto"/>
        <w:ind w:firstLine="709"/>
        <w:jc w:val="both"/>
        <w:rPr>
          <w:rFonts w:ascii="Times New Roman" w:hAnsi="Times New Roman" w:cs="Times New Roman"/>
          <w:sz w:val="28"/>
          <w:szCs w:val="28"/>
          <w:highlight w:val="yellow"/>
        </w:rPr>
      </w:pPr>
      <w:r w:rsidRPr="00B32C3A">
        <w:rPr>
          <w:rFonts w:ascii="Times New Roman" w:hAnsi="Times New Roman" w:cs="Times New Roman"/>
          <w:sz w:val="28"/>
          <w:szCs w:val="28"/>
          <w:highlight w:val="yellow"/>
        </w:rPr>
        <w:t>дополнить пунктом 1-2 следующего содержания:</w:t>
      </w:r>
    </w:p>
    <w:p w:rsidR="006D6058" w:rsidRPr="00B32C3A" w:rsidRDefault="006D6058" w:rsidP="006D6058">
      <w:pPr>
        <w:spacing w:after="0" w:line="240" w:lineRule="auto"/>
        <w:ind w:firstLine="709"/>
        <w:jc w:val="both"/>
        <w:rPr>
          <w:rFonts w:ascii="Times New Roman" w:eastAsia="Calibri" w:hAnsi="Times New Roman" w:cs="Times New Roman"/>
          <w:sz w:val="28"/>
          <w:szCs w:val="28"/>
        </w:rPr>
      </w:pPr>
      <w:r w:rsidRPr="00B32C3A">
        <w:rPr>
          <w:rFonts w:ascii="Times New Roman" w:hAnsi="Times New Roman" w:cs="Times New Roman"/>
          <w:sz w:val="28"/>
          <w:szCs w:val="28"/>
          <w:highlight w:val="yellow"/>
        </w:rPr>
        <w:lastRenderedPageBreak/>
        <w:t>«1-2. В ликвидационную конкурсную массу банка не включается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лишения банка лицензии на проведение банковских операций.»;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4) пункта 3 статьи 74-2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четвертую очередь удовлетворяются требования по депозитам физических лиц, не являющихся лицами, связанными с принудительно ликвидируемым банком особыми отношениями, в том числе беспроцентным депозитам до востребования, размещенным в принудительно ликвидируемом исламском банке, и переводам денег, а также требования по депозитам, осуществленным за счет пенсионных активов, по депозитам страховых организаций, осуществляющих деятельность по отрасли «страхование жизни»;».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7F4B84">
        <w:rPr>
          <w:rFonts w:ascii="Times New Roman" w:eastAsia="Calibri" w:hAnsi="Times New Roman" w:cs="Times New Roman"/>
          <w:sz w:val="28"/>
          <w:szCs w:val="28"/>
          <w:highlight w:val="yellow"/>
        </w:rPr>
        <w:t>8. В </w:t>
      </w:r>
      <w:hyperlink r:id="rId9" w:tooltip="Закон Республики Казахстан от 14 июля 1997 года № 155-I " w:history="1">
        <w:r w:rsidRPr="007F4B84">
          <w:rPr>
            <w:rFonts w:ascii="Times New Roman" w:eastAsia="Calibri" w:hAnsi="Times New Roman" w:cs="Times New Roman"/>
            <w:sz w:val="28"/>
            <w:szCs w:val="28"/>
            <w:highlight w:val="yellow"/>
          </w:rPr>
          <w:t>Закон</w:t>
        </w:r>
      </w:hyperlink>
      <w:r w:rsidRPr="00DA2242">
        <w:rPr>
          <w:rFonts w:ascii="Times New Roman" w:eastAsia="Calibri" w:hAnsi="Times New Roman" w:cs="Times New Roman"/>
          <w:sz w:val="28"/>
          <w:szCs w:val="28"/>
        </w:rPr>
        <w:t> Республики Казахстан от 14 июля 1997 года «О нотариате»:</w:t>
      </w:r>
    </w:p>
    <w:p w:rsidR="006D6058" w:rsidRPr="00DA2242" w:rsidRDefault="006D6058" w:rsidP="006D6058">
      <w:pPr>
        <w:tabs>
          <w:tab w:val="left" w:pos="851"/>
          <w:tab w:val="left" w:pos="1134"/>
        </w:tabs>
        <w:spacing w:after="0" w:line="240" w:lineRule="auto"/>
        <w:ind w:firstLine="709"/>
        <w:jc w:val="both"/>
        <w:rPr>
          <w:rFonts w:ascii="Times New Roman" w:eastAsia="Calibri" w:hAnsi="Times New Roman" w:cs="Times New Roman"/>
          <w:b/>
          <w:sz w:val="28"/>
          <w:szCs w:val="28"/>
          <w:highlight w:val="yellow"/>
        </w:rPr>
      </w:pPr>
      <w:r w:rsidRPr="00DA2242">
        <w:rPr>
          <w:rFonts w:ascii="Times New Roman" w:eastAsia="Calibri" w:hAnsi="Times New Roman" w:cs="Times New Roman"/>
          <w:b/>
          <w:sz w:val="28"/>
          <w:szCs w:val="28"/>
          <w:highlight w:val="yellow"/>
        </w:rPr>
        <w:t>пункт 10 статьи 3 дополнить подпунктом 7) следующего содержания:</w:t>
      </w:r>
    </w:p>
    <w:p w:rsidR="006D6058" w:rsidRPr="00DA2242" w:rsidRDefault="006D6058" w:rsidP="006D6058">
      <w:pPr>
        <w:tabs>
          <w:tab w:val="left" w:pos="851"/>
          <w:tab w:val="left" w:pos="1134"/>
        </w:tabs>
        <w:spacing w:after="0" w:line="240" w:lineRule="auto"/>
        <w:ind w:firstLine="709"/>
        <w:jc w:val="both"/>
        <w:rPr>
          <w:rFonts w:ascii="Times New Roman" w:eastAsia="Calibri" w:hAnsi="Times New Roman" w:cs="Times New Roman"/>
          <w:b/>
          <w:sz w:val="28"/>
          <w:szCs w:val="28"/>
          <w:highlight w:val="yellow"/>
        </w:rPr>
      </w:pPr>
      <w:r w:rsidRPr="00DA2242">
        <w:rPr>
          <w:rFonts w:ascii="Times New Roman" w:eastAsia="Calibri" w:hAnsi="Times New Roman" w:cs="Times New Roman"/>
          <w:b/>
          <w:sz w:val="28"/>
          <w:szCs w:val="28"/>
          <w:highlight w:val="yellow"/>
        </w:rPr>
        <w:t xml:space="preserve">«7) представление сведений о нотариальных действиях профессиональному участнику рынка ценных бумаг, осуществляющему деятельность по ведению системы реестров держателей ценных бумаг и депозитарную деятельность, включая направление такому профессиональному участнику рынка ценных бумаг электронной копии правоустанавливающего документа, удостоверенной </w:t>
      </w:r>
      <w:r w:rsidRPr="009076FF">
        <w:rPr>
          <w:rFonts w:ascii="Times New Roman" w:hAnsi="Times New Roman" w:cs="Times New Roman"/>
          <w:sz w:val="28"/>
          <w:szCs w:val="28"/>
          <w:highlight w:val="yellow"/>
        </w:rPr>
        <w:t>посредством электронной цифровой подписи</w:t>
      </w:r>
      <w:r w:rsidRPr="00DA2242">
        <w:rPr>
          <w:rFonts w:ascii="Times New Roman" w:eastAsia="Calibri" w:hAnsi="Times New Roman" w:cs="Times New Roman"/>
          <w:b/>
          <w:sz w:val="28"/>
          <w:szCs w:val="28"/>
          <w:highlight w:val="yellow"/>
        </w:rPr>
        <w:t xml:space="preserve"> нотариуса, посредством единой нотариальной информационной системы, не является разглашением нотариальной тайны.</w:t>
      </w:r>
    </w:p>
    <w:p w:rsidR="006D6058" w:rsidRDefault="006D6058" w:rsidP="006D6058">
      <w:pPr>
        <w:spacing w:after="0" w:line="240" w:lineRule="auto"/>
        <w:ind w:firstLine="709"/>
        <w:jc w:val="both"/>
        <w:rPr>
          <w:rFonts w:ascii="Times New Roman" w:eastAsia="Calibri" w:hAnsi="Times New Roman" w:cs="Times New Roman"/>
          <w:b/>
          <w:bCs/>
          <w:sz w:val="28"/>
          <w:szCs w:val="28"/>
        </w:rPr>
      </w:pPr>
      <w:r w:rsidRPr="00DA2242">
        <w:rPr>
          <w:rFonts w:ascii="Times New Roman" w:eastAsia="Calibri" w:hAnsi="Times New Roman" w:cs="Times New Roman"/>
          <w:b/>
          <w:bCs/>
          <w:sz w:val="28"/>
          <w:szCs w:val="28"/>
          <w:highlight w:val="yellow"/>
        </w:rPr>
        <w:t>Сведения, указанные в настоящем подпункте, предоставляются профессиональному участнику рынка ценных бумаг только в целях осуществления деятельности, предусмотренной Законом Республики Казахстан «О рынке ценных бумаг», при наличии у такого профессионального участника рынка ценных бумаг согласия лица, в отношении которого предоставляются данные сведения, на сбор и обработку его персональных данных в соответствии с Законом Республики Казахстан «О персональных данных и их защите».</w:t>
      </w:r>
    </w:p>
    <w:p w:rsidR="006D6058" w:rsidRPr="0094066C" w:rsidRDefault="006D6058" w:rsidP="006D6058">
      <w:pPr>
        <w:spacing w:after="0" w:line="240" w:lineRule="atLeast"/>
        <w:ind w:firstLine="709"/>
        <w:jc w:val="both"/>
        <w:rPr>
          <w:rFonts w:ascii="Times New Roman" w:eastAsia="Times New Roman" w:hAnsi="Times New Roman" w:cs="Times New Roman"/>
          <w:bCs/>
          <w:color w:val="000000"/>
          <w:sz w:val="28"/>
          <w:szCs w:val="28"/>
          <w:highlight w:val="yellow"/>
          <w:shd w:val="clear" w:color="auto" w:fill="FFFFFF"/>
          <w:lang w:eastAsia="ru-RU"/>
        </w:rPr>
      </w:pPr>
      <w:r>
        <w:rPr>
          <w:rFonts w:ascii="Times New Roman" w:eastAsia="Times New Roman" w:hAnsi="Times New Roman" w:cs="Times New Roman"/>
          <w:bCs/>
          <w:color w:val="000000"/>
          <w:sz w:val="28"/>
          <w:szCs w:val="28"/>
          <w:highlight w:val="yellow"/>
          <w:shd w:val="clear" w:color="auto" w:fill="FFFFFF"/>
          <w:lang w:val="kk-KZ" w:eastAsia="ru-RU"/>
        </w:rPr>
        <w:t>9</w:t>
      </w:r>
      <w:r w:rsidRPr="0094066C">
        <w:rPr>
          <w:rFonts w:ascii="Times New Roman" w:eastAsia="Times New Roman" w:hAnsi="Times New Roman" w:cs="Times New Roman"/>
          <w:bCs/>
          <w:color w:val="000000"/>
          <w:sz w:val="28"/>
          <w:szCs w:val="28"/>
          <w:highlight w:val="yellow"/>
          <w:shd w:val="clear" w:color="auto" w:fill="FFFFFF"/>
          <w:lang w:eastAsia="ru-RU"/>
        </w:rPr>
        <w:t>. В Закон Республики Казахстан от 20 ноября 1998 года «Об аудиторской деятельности»:</w:t>
      </w:r>
    </w:p>
    <w:p w:rsidR="006D6058" w:rsidRPr="0094066C" w:rsidRDefault="006D6058" w:rsidP="006D6058">
      <w:pPr>
        <w:spacing w:after="0" w:line="240" w:lineRule="atLeast"/>
        <w:ind w:firstLine="709"/>
        <w:jc w:val="both"/>
        <w:rPr>
          <w:rFonts w:ascii="Times New Roman" w:eastAsia="Times New Roman" w:hAnsi="Times New Roman" w:cs="Times New Roman"/>
          <w:bCs/>
          <w:color w:val="000000"/>
          <w:sz w:val="28"/>
          <w:szCs w:val="28"/>
          <w:highlight w:val="yellow"/>
          <w:shd w:val="clear" w:color="auto" w:fill="FFFFFF"/>
          <w:lang w:eastAsia="ru-RU"/>
        </w:rPr>
      </w:pPr>
      <w:r w:rsidRPr="0094066C">
        <w:rPr>
          <w:rFonts w:ascii="Times New Roman" w:eastAsia="Times New Roman" w:hAnsi="Times New Roman" w:cs="Times New Roman"/>
          <w:bCs/>
          <w:color w:val="000000"/>
          <w:sz w:val="28"/>
          <w:szCs w:val="28"/>
          <w:highlight w:val="yellow"/>
          <w:shd w:val="clear" w:color="auto" w:fill="FFFFFF"/>
          <w:lang w:eastAsia="ru-RU"/>
        </w:rPr>
        <w:t>абзац восьмой пункта 2 статьи 5 изложить в следующей редакции:</w:t>
      </w:r>
    </w:p>
    <w:p w:rsidR="006D6058" w:rsidRPr="0094066C" w:rsidRDefault="006D6058" w:rsidP="006D6058">
      <w:pPr>
        <w:spacing w:after="0" w:line="240" w:lineRule="atLeast"/>
        <w:ind w:firstLine="709"/>
        <w:jc w:val="both"/>
        <w:rPr>
          <w:rFonts w:ascii="Times New Roman" w:eastAsia="Times New Roman" w:hAnsi="Times New Roman" w:cs="Times New Roman"/>
          <w:bCs/>
          <w:sz w:val="28"/>
          <w:szCs w:val="28"/>
          <w:lang w:val="kk-KZ" w:eastAsia="ru-RU"/>
        </w:rPr>
      </w:pPr>
      <w:r w:rsidRPr="0094066C">
        <w:rPr>
          <w:rFonts w:ascii="Times New Roman" w:eastAsia="Times New Roman" w:hAnsi="Times New Roman" w:cs="Times New Roman"/>
          <w:b/>
          <w:bCs/>
          <w:color w:val="000000"/>
          <w:sz w:val="28"/>
          <w:szCs w:val="28"/>
          <w:highlight w:val="yellow"/>
          <w:shd w:val="clear" w:color="auto" w:fill="FFFFFF"/>
          <w:lang w:eastAsia="ru-RU"/>
        </w:rPr>
        <w:t>«</w:t>
      </w:r>
      <w:proofErr w:type="spellStart"/>
      <w:r w:rsidRPr="0094066C">
        <w:rPr>
          <w:rFonts w:ascii="Times New Roman" w:eastAsia="Times New Roman" w:hAnsi="Times New Roman" w:cs="Times New Roman"/>
          <w:b/>
          <w:bCs/>
          <w:color w:val="000000"/>
          <w:sz w:val="28"/>
          <w:szCs w:val="28"/>
          <w:highlight w:val="yellow"/>
          <w:shd w:val="clear" w:color="auto" w:fill="FFFFFF"/>
          <w:lang w:val="kk-KZ" w:eastAsia="ru-RU"/>
        </w:rPr>
        <w:t>банки</w:t>
      </w:r>
      <w:proofErr w:type="spellEnd"/>
      <w:r w:rsidRPr="0094066C">
        <w:rPr>
          <w:rFonts w:ascii="Times New Roman" w:eastAsia="Times New Roman" w:hAnsi="Times New Roman" w:cs="Times New Roman"/>
          <w:b/>
          <w:bCs/>
          <w:color w:val="000000"/>
          <w:sz w:val="28"/>
          <w:szCs w:val="28"/>
          <w:highlight w:val="yellow"/>
          <w:shd w:val="clear" w:color="auto" w:fill="FFFFFF"/>
          <w:lang w:val="kk-KZ" w:eastAsia="ru-RU"/>
        </w:rPr>
        <w:t xml:space="preserve">, </w:t>
      </w:r>
      <w:r w:rsidRPr="0094066C">
        <w:rPr>
          <w:rFonts w:ascii="Times New Roman" w:eastAsia="Times New Roman" w:hAnsi="Times New Roman" w:cs="Times New Roman"/>
          <w:b/>
          <w:bCs/>
          <w:color w:val="000000"/>
          <w:sz w:val="28"/>
          <w:szCs w:val="28"/>
          <w:highlight w:val="yellow"/>
          <w:shd w:val="clear" w:color="auto" w:fill="FFFFFF"/>
          <w:lang w:eastAsia="ru-RU"/>
        </w:rPr>
        <w:t>организации, в которых банк является крупным участником, банковские   холдинги;».</w:t>
      </w:r>
    </w:p>
    <w:p w:rsidR="006D6058"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lang w:val="kk-KZ"/>
        </w:rPr>
        <w:t>10</w:t>
      </w:r>
      <w:r w:rsidRPr="007F4B84">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18 декабря 2000 года «О страховой деятельности»: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пункт 4 статьи 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Положения настоящего Закона, применяемые по отношению к страховым (перестраховочным) организациям, страховым брокерам</w:t>
      </w:r>
      <w:r w:rsidRPr="00DA2242">
        <w:rPr>
          <w:rFonts w:ascii="Times New Roman" w:eastAsia="Calibri" w:hAnsi="Times New Roman" w:cs="Times New Roman"/>
        </w:rPr>
        <w:t xml:space="preserve"> </w:t>
      </w:r>
      <w:r w:rsidRPr="00DA2242">
        <w:rPr>
          <w:rFonts w:ascii="Times New Roman" w:eastAsia="Calibri" w:hAnsi="Times New Roman" w:cs="Times New Roman"/>
        </w:rPr>
        <w:br/>
      </w:r>
      <w:r w:rsidRPr="00DA2242">
        <w:rPr>
          <w:rFonts w:ascii="Times New Roman" w:eastAsia="Calibri" w:hAnsi="Times New Roman" w:cs="Times New Roman"/>
          <w:sz w:val="28"/>
          <w:szCs w:val="28"/>
        </w:rPr>
        <w:t xml:space="preserve">(за исключением статей 10-1, 10-2, 10-3, 13, 16-2, 16-3, 21, 24, 25, 25-1, 26, 26-1, </w:t>
      </w:r>
      <w:r w:rsidRPr="00DA2242">
        <w:rPr>
          <w:rFonts w:ascii="Times New Roman" w:eastAsia="Calibri" w:hAnsi="Times New Roman" w:cs="Times New Roman"/>
          <w:sz w:val="28"/>
          <w:szCs w:val="28"/>
        </w:rPr>
        <w:lastRenderedPageBreak/>
        <w:t>27, 28, 30, 31, 32, 35, 40, 48, 49, 50, 51, 52, 52-3, 53-4, 62, 63, 65, 68, 69, 71, 72, 73,     74-1), распространяются на филиалы страховых (перестраховочных) организаций-нерезидентов Республики Казахстан, филиалы страховых брокеров-нерезидентов Республики Казахстан с учетом особенностей, установленных настоящим Законом.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Полномочия уполномоченного органа и Национального Банка Республики Казахстан в сфере регулирования правоотношений, связанных со страховыми (перестраховочными) организациями и страховыми брокерами, в том числе полномочия на принятие нормативных правовых актов в целях реализации настоящего Закона, предусмотренных статьями 6, 9, 11-1, 12, 15-1, 15-2, 16, 17,</w:t>
      </w:r>
      <w:r w:rsidRPr="00DA2242">
        <w:rPr>
          <w:rFonts w:ascii="Times New Roman" w:eastAsia="Calibri" w:hAnsi="Times New Roman" w:cs="Times New Roman"/>
          <w:strike/>
          <w:sz w:val="28"/>
          <w:szCs w:val="28"/>
        </w:rPr>
        <w:t xml:space="preserve"> </w:t>
      </w:r>
      <w:r w:rsidRPr="00DA2242">
        <w:rPr>
          <w:rFonts w:ascii="Times New Roman" w:eastAsia="Calibri" w:hAnsi="Times New Roman" w:cs="Times New Roman"/>
          <w:sz w:val="28"/>
          <w:szCs w:val="28"/>
        </w:rPr>
        <w:t>18, 18-1, 19, 20, 31-1, 34, 36-2, 36-3, 37, 37-1, 46,  47, 52-1, 53, 53-1, 54-1, 55-2, 56, 72-1, 75, 75-1, 77, 79, 81, 82 настоящего Закона, распространяются на правоотношения, связанные с филиалами страховых (перестраховочных) организаций-нерезидентов Республики Казахстан, филиалами страховых брокеров-нерезидентов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статье 3:</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1-2) и 1-3)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профессиональное суждение актуария – суждение актуария, основанное на его профессиональной подготовке, знаниях и опыте осуществления актуарной деятельности;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объединение актуариев – саморегулируемая организация, основанная на добровольном членстве актуариев, созданная для обеспечения защиты интересов своих членов, создания условий профессиональной деятельности и выполнения иных функций;»;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1-4)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андеррайтер – работник страховой (перестраховочной) организации, в функции которого входят оценка страховых рисков, принимаемых на страхование, и определение условий договоров страхования (перестрахования);»;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18-4)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«18-3) страховой (перестраховочный) пул – объединение страховых (перестраховочных) организаций, совместно осуществляющих страховую деятельность по отдельному классу, виду страхования или определенному страховому риску на основании договора о совместной деятельности, заключенного на определенный срок между его участниками или между его участниками и страховым брокером»;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22)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«22) страховой портфель – совокупные обязательства страховой (перестраховочной) организации по рискам, принятым по договорам страхования (перестрахования), в том числе по договорам страхования (перестрахования), сроки действия которых истекли, по которым страховая (перестраховочная) организация несет обязательства либо имеется вероятность </w:t>
      </w:r>
      <w:r w:rsidRPr="00DA2242">
        <w:rPr>
          <w:rFonts w:ascii="Times New Roman" w:eastAsia="Calibri" w:hAnsi="Times New Roman" w:cs="Times New Roman"/>
          <w:sz w:val="28"/>
          <w:szCs w:val="28"/>
        </w:rPr>
        <w:lastRenderedPageBreak/>
        <w:t>возникновения обязательств перед страхователями (застрахованными, выгодоприобретателями, перестрахователями);»;</w:t>
      </w:r>
    </w:p>
    <w:p w:rsidR="006D6058" w:rsidRPr="007F4B84" w:rsidRDefault="006D6058" w:rsidP="006D6058">
      <w:pPr>
        <w:spacing w:after="0" w:line="240" w:lineRule="auto"/>
        <w:ind w:firstLine="709"/>
        <w:jc w:val="both"/>
        <w:rPr>
          <w:rFonts w:ascii="Times New Roman" w:eastAsia="Calibri" w:hAnsi="Times New Roman" w:cs="Times New Roman"/>
          <w:sz w:val="28"/>
          <w:szCs w:val="28"/>
        </w:rPr>
      </w:pPr>
      <w:r w:rsidRPr="007F4B84">
        <w:rPr>
          <w:rFonts w:ascii="Times New Roman" w:hAnsi="Times New Roman" w:cs="Times New Roman"/>
          <w:sz w:val="28"/>
          <w:szCs w:val="28"/>
          <w:highlight w:val="yellow"/>
        </w:rPr>
        <w:t>в подпункте 24) после слова «</w:t>
      </w:r>
      <w:r w:rsidRPr="007F4B84">
        <w:rPr>
          <w:rFonts w:ascii="Times New Roman" w:hAnsi="Times New Roman" w:cs="Times New Roman"/>
          <w:b/>
          <w:sz w:val="28"/>
          <w:szCs w:val="28"/>
          <w:highlight w:val="yellow"/>
        </w:rPr>
        <w:t xml:space="preserve">организация» </w:t>
      </w:r>
      <w:r w:rsidRPr="007F4B84">
        <w:rPr>
          <w:rFonts w:ascii="Times New Roman" w:hAnsi="Times New Roman" w:cs="Times New Roman"/>
          <w:sz w:val="28"/>
          <w:szCs w:val="28"/>
          <w:highlight w:val="yellow"/>
        </w:rPr>
        <w:t>дополнить словом</w:t>
      </w:r>
      <w:r w:rsidRPr="007F4B84">
        <w:rPr>
          <w:rFonts w:ascii="Times New Roman" w:hAnsi="Times New Roman" w:cs="Times New Roman"/>
          <w:b/>
          <w:sz w:val="28"/>
          <w:szCs w:val="28"/>
          <w:highlight w:val="yellow"/>
        </w:rPr>
        <w:t xml:space="preserve"> «(страховщик)»</w:t>
      </w:r>
      <w:r w:rsidRPr="007F4B84">
        <w:rPr>
          <w:rFonts w:ascii="Times New Roman"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29-1)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«29-1) аффилированные лица – физические или юридические лица </w:t>
      </w:r>
      <w:r w:rsidRPr="00DA2242">
        <w:rPr>
          <w:rFonts w:ascii="Times New Roman" w:eastAsia="Calibri" w:hAnsi="Times New Roman" w:cs="Times New Roman"/>
          <w:sz w:val="28"/>
          <w:szCs w:val="28"/>
        </w:rPr>
        <w:br/>
        <w:t xml:space="preserve">(за исключением государственных органов, осуществляющих контрольные и надзорные функции в рамках предоставленных им полномочий, и национального управляющего холдинга, а также юридических лиц, сто процентов голосующих акций (долей участия) которых принадлежат такому национальному управляющему холдингу), имеющие возможность прямо и (или) косвенно определять решения и (или) оказывать влияние на принимаемые друг другом (одним из лиц) решения, в том числе в силу заключенной сделки. </w:t>
      </w:r>
      <w:r w:rsidRPr="00DA2242">
        <w:rPr>
          <w:rFonts w:ascii="Times New Roman" w:eastAsia="Calibri" w:hAnsi="Times New Roman" w:cs="Times New Roman"/>
          <w:sz w:val="28"/>
          <w:szCs w:val="28"/>
        </w:rPr>
        <w:br/>
        <w:t>К аффилированным лицам страховой (перестраховочной) организации, крупным акционером которой является национальный управляющий холдинг, не относятся: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национальный управляющий холдинг, являющийся крупным акционером страховой (перестраховочной)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юридические лица, сто процентов голосующих акций (долей участия) которых принадлежат указанному национальному управляющему холдингу;</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должностные лица указанного национального управляющего холдинга и юридических лиц, сто процентов голосующих акций (долей участия) которых принадлежат такому национальному управляющему холдингу.»;</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5-1: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5-1. Страхование страховыми организациями-нерезидентами Республики Казахстан и страховыми организациями-участниками Международного финансового центра «Астана», зарегистрированными в соответствии с действующим правом Международного финансового центра «Астана»;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 и 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Допускаются заключение и исполнение договоров страхования со страховыми организациями-нерезидентами Республики Казахстан и страховыми (перестраховочными) организациями-участниками Международного финансового центра «Астана», зарегистрированными в соответствии с действующим правом Международного финансового центра «Астана», в следующих случаях: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физическими лицами - резидентами Республики Казахстан, временно находящимися за пределами Республики Казахстан в целях работы, учебы, лечения или отдыха, только на период временного пребывания этих лиц за пределами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резидентами Республики Казахстан в части рисков, связанных с услугами морского транспорта (за исключением судов, предоставляющих услуги </w:t>
      </w:r>
      <w:r w:rsidRPr="00DA2242">
        <w:rPr>
          <w:rFonts w:ascii="Times New Roman" w:eastAsia="Calibri" w:hAnsi="Times New Roman" w:cs="Times New Roman"/>
          <w:sz w:val="28"/>
          <w:szCs w:val="28"/>
        </w:rPr>
        <w:lastRenderedPageBreak/>
        <w:t xml:space="preserve">каботажа), коммерческой авиации, услугами запуска и фрахта космических полетов (включая спутники), и связанными с ними услугами (перевозка товаров, страхование самих транспортных средств, перевозящих товары, и любой вытекающей из этого ответственности), катастрофических рисков, климатических рисков, </w:t>
      </w:r>
      <w:proofErr w:type="spellStart"/>
      <w:r w:rsidRPr="00DA2242">
        <w:rPr>
          <w:rFonts w:ascii="Times New Roman" w:eastAsia="Calibri" w:hAnsi="Times New Roman" w:cs="Times New Roman"/>
          <w:sz w:val="28"/>
          <w:szCs w:val="28"/>
        </w:rPr>
        <w:t>кибер</w:t>
      </w:r>
      <w:proofErr w:type="spellEnd"/>
      <w:r w:rsidRPr="00DA2242">
        <w:rPr>
          <w:rFonts w:ascii="Times New Roman" w:eastAsia="Calibri" w:hAnsi="Times New Roman" w:cs="Times New Roman"/>
          <w:sz w:val="28"/>
          <w:szCs w:val="28"/>
        </w:rPr>
        <w:t xml:space="preserve"> рисков, рисков терроризма, гражданских беспорядков и забастовок;</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резидентами Республики Казахстан в части страхования </w:t>
      </w:r>
      <w:r w:rsidRPr="005E3E2D">
        <w:rPr>
          <w:rFonts w:ascii="Times New Roman" w:eastAsia="Calibri" w:hAnsi="Times New Roman" w:cs="Times New Roman"/>
          <w:sz w:val="28"/>
          <w:szCs w:val="28"/>
          <w:highlight w:val="yellow"/>
        </w:rPr>
        <w:t>рисков</w:t>
      </w:r>
      <w:r w:rsidRPr="00DA2242">
        <w:rPr>
          <w:rFonts w:ascii="Times New Roman" w:eastAsia="Calibri" w:hAnsi="Times New Roman" w:cs="Times New Roman"/>
          <w:sz w:val="28"/>
          <w:szCs w:val="28"/>
        </w:rPr>
        <w:t xml:space="preserve"> </w:t>
      </w:r>
      <w:r w:rsidRPr="005E3E2D">
        <w:rPr>
          <w:rFonts w:ascii="Times New Roman" w:eastAsia="Calibri" w:hAnsi="Times New Roman" w:cs="Times New Roman"/>
          <w:sz w:val="28"/>
          <w:szCs w:val="28"/>
          <w:highlight w:val="yellow"/>
        </w:rPr>
        <w:t>в</w:t>
      </w:r>
      <w:r w:rsidRPr="00DA2242">
        <w:rPr>
          <w:rFonts w:ascii="Times New Roman" w:eastAsia="Calibri" w:hAnsi="Times New Roman" w:cs="Times New Roman"/>
          <w:sz w:val="28"/>
          <w:szCs w:val="28"/>
        </w:rPr>
        <w:t xml:space="preserve"> соответствии с пр</w:t>
      </w:r>
      <w:r>
        <w:rPr>
          <w:rFonts w:ascii="Times New Roman" w:eastAsia="Calibri" w:hAnsi="Times New Roman" w:cs="Times New Roman"/>
          <w:sz w:val="28"/>
          <w:szCs w:val="28"/>
        </w:rPr>
        <w:t>инципами исламского страхования;</w:t>
      </w:r>
    </w:p>
    <w:p w:rsidR="006D6058" w:rsidRPr="005E3E2D" w:rsidRDefault="006D6058" w:rsidP="006D6058">
      <w:pPr>
        <w:pStyle w:val="aa"/>
        <w:ind w:firstLine="709"/>
        <w:jc w:val="both"/>
        <w:rPr>
          <w:rStyle w:val="ab"/>
          <w:rFonts w:ascii="Times New Roman" w:hAnsi="Times New Roman"/>
          <w:b/>
          <w:sz w:val="28"/>
          <w:szCs w:val="28"/>
          <w:highlight w:val="yellow"/>
        </w:rPr>
      </w:pPr>
      <w:r w:rsidRPr="005E3E2D">
        <w:rPr>
          <w:rFonts w:ascii="Times New Roman" w:hAnsi="Times New Roman"/>
          <w:b/>
          <w:sz w:val="28"/>
          <w:szCs w:val="28"/>
          <w:highlight w:val="yellow"/>
        </w:rPr>
        <w:t>4</w:t>
      </w:r>
      <w:r w:rsidRPr="005E3E2D">
        <w:rPr>
          <w:rStyle w:val="ab"/>
          <w:rFonts w:ascii="Times New Roman" w:hAnsi="Times New Roman"/>
          <w:b/>
          <w:sz w:val="28"/>
          <w:szCs w:val="28"/>
          <w:highlight w:val="yellow"/>
        </w:rPr>
        <w:t>) резидентами Республики Казахстан в части рисков, покрываемых в рамках классов страхования в добровольной форме, предусмотренных подпунктами 15), 17) и 18) пункта 3 статьи 6 настоящего Закона.</w:t>
      </w:r>
    </w:p>
    <w:p w:rsidR="006D6058" w:rsidRPr="005E3E2D" w:rsidRDefault="006D6058" w:rsidP="006D6058">
      <w:pPr>
        <w:spacing w:after="0" w:line="240" w:lineRule="auto"/>
        <w:ind w:firstLine="709"/>
        <w:jc w:val="both"/>
        <w:textAlignment w:val="baseline"/>
        <w:rPr>
          <w:rStyle w:val="s0"/>
          <w:b/>
        </w:rPr>
      </w:pPr>
      <w:r w:rsidRPr="005E3E2D">
        <w:rPr>
          <w:rStyle w:val="s0"/>
          <w:b/>
          <w:highlight w:val="yellow"/>
        </w:rPr>
        <w:t xml:space="preserve">Страхование рисков в соответствии с подпунктом </w:t>
      </w:r>
      <w:r w:rsidRPr="005E3E2D">
        <w:rPr>
          <w:rStyle w:val="ab"/>
          <w:rFonts w:ascii="Times New Roman" w:hAnsi="Times New Roman"/>
          <w:b/>
          <w:sz w:val="28"/>
          <w:szCs w:val="28"/>
          <w:highlight w:val="yellow"/>
        </w:rPr>
        <w:t>4) настоящего пункта страховой организацией-нерезидентом Республики Казахстан допускается только при нахождении объекта страхования за пределами территории Республики Казахстан.»</w:t>
      </w:r>
      <w:r>
        <w:rPr>
          <w:rStyle w:val="ab"/>
          <w:rFonts w:ascii="Times New Roman" w:hAnsi="Times New Roman"/>
          <w:b/>
          <w:sz w:val="28"/>
          <w:szCs w:val="28"/>
        </w:rPr>
        <w:t>.</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Банкам Республики Казахстан,</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филиалам банков-нерезидентов Республики Казахстан и организациям, осуществляющим отдельные виды банковских операций, запрещается осуществлять платежи и переводы денег, за исключением случаев, предусмотренных пунктом 2 настоящей статьи, связанные с оплатой страховых премий (взносов) в пользу нерезидентов Республики Казахстан и участников Международного финансового центра «Астана», зарегистрированных в соответствии с действующим правом Международного финансового центра «Астана», от физических и юридических лиц-резидентов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статье 6:</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Отрасль «страхование жизни» включает обязательное страхование работника от несчастных случаев при исполнении им трудовых (служебных) обязанностей и следующие классы в добровольной форме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страхование жизни, за исключением класса, указанного в подпункте 3) настоящего пункта;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 за исключением класса, указанного в подпункте 4) настоящего пункта;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страхование жизни в рамках государственной образовательной накопительной системы;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пенсионное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13) пункта 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страхование займов юридических лиц;»;</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7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Вмененное страхование представляет собой обязательное страхование,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законодательными </w:t>
      </w:r>
      <w:r w:rsidRPr="00DA2242">
        <w:rPr>
          <w:rFonts w:ascii="Times New Roman" w:eastAsia="Calibri" w:hAnsi="Times New Roman" w:cs="Times New Roman"/>
          <w:sz w:val="28"/>
          <w:szCs w:val="28"/>
        </w:rPr>
        <w:lastRenderedPageBreak/>
        <w:t>актами Республики Казахстан, а иные условия и порядок страхования определяются соглашением сторон.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Вмененное страхование осуществляется в пределах одного или нескольких классов страхования, указанных в пункте 3 статьи 6 настоящего Закона, и не является отдельным классом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Минимальные требования к типовым договорам </w:t>
      </w:r>
      <w:r w:rsidRPr="0094066C">
        <w:rPr>
          <w:rFonts w:ascii="Times New Roman" w:hAnsi="Times New Roman" w:cs="Times New Roman"/>
          <w:b/>
          <w:bCs/>
          <w:sz w:val="28"/>
          <w:szCs w:val="28"/>
          <w:highlight w:val="yellow"/>
        </w:rPr>
        <w:t xml:space="preserve">по </w:t>
      </w:r>
      <w:r w:rsidRPr="0094066C">
        <w:rPr>
          <w:rFonts w:ascii="Times New Roman" w:hAnsi="Times New Roman"/>
          <w:b/>
          <w:sz w:val="28"/>
          <w:szCs w:val="28"/>
          <w:highlight w:val="yellow"/>
        </w:rPr>
        <w:t>вмененному страхованию</w:t>
      </w:r>
      <w:r w:rsidRPr="00DA2242">
        <w:rPr>
          <w:rFonts w:ascii="Times New Roman" w:eastAsia="Calibri" w:hAnsi="Times New Roman" w:cs="Times New Roman"/>
          <w:sz w:val="28"/>
          <w:szCs w:val="28"/>
        </w:rPr>
        <w:t xml:space="preserve"> устанавливаются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Типовые договоры по вмененному страхованию разрабатываются и утверждаются уполномоченным государственным органом, регулирующим вид деятельности, который подлежит вмененному страхованию, по согласованию с уполномоченным органом.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 соглашению сторон типовые договоры </w:t>
      </w:r>
      <w:r w:rsidRPr="009E2236">
        <w:rPr>
          <w:rFonts w:ascii="Times New Roman" w:hAnsi="Times New Roman" w:cs="Times New Roman"/>
          <w:b/>
          <w:bCs/>
          <w:sz w:val="28"/>
          <w:szCs w:val="28"/>
          <w:highlight w:val="yellow"/>
        </w:rPr>
        <w:t>по вмененному страхованию</w:t>
      </w:r>
      <w:r w:rsidRPr="00DA2242">
        <w:rPr>
          <w:rFonts w:ascii="Times New Roman" w:eastAsia="Calibri" w:hAnsi="Times New Roman" w:cs="Times New Roman"/>
          <w:sz w:val="28"/>
          <w:szCs w:val="28"/>
        </w:rPr>
        <w:t xml:space="preserve"> могут быть дополнены положениями, не противоречащими требованиям законодательства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статье 7:</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и 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Страхование жизни представляет собой совокупность видов страхования, предусматривающих осуществление страховых выплат в случаях смерти застрахованного или дожития им до окончания срока </w:t>
      </w:r>
      <w:proofErr w:type="gramStart"/>
      <w:r w:rsidRPr="00DA2242">
        <w:rPr>
          <w:rFonts w:ascii="Times New Roman" w:eastAsia="Calibri" w:hAnsi="Times New Roman" w:cs="Times New Roman"/>
          <w:sz w:val="28"/>
          <w:szCs w:val="28"/>
        </w:rPr>
        <w:t>страхования</w:t>
      </w:r>
      <w:proofErr w:type="gramEnd"/>
      <w:r w:rsidRPr="00DA2242">
        <w:rPr>
          <w:rFonts w:ascii="Times New Roman" w:eastAsia="Calibri" w:hAnsi="Times New Roman" w:cs="Times New Roman"/>
          <w:sz w:val="28"/>
          <w:szCs w:val="28"/>
        </w:rPr>
        <w:t xml:space="preserve"> либо определенного договором страхования возраста, за исключением вида страхования, указанного в пункте 2-3 настоящей стать</w:t>
      </w:r>
      <w:r w:rsidRPr="005E3E2D">
        <w:rPr>
          <w:rFonts w:ascii="Times New Roman" w:eastAsia="Calibri" w:hAnsi="Times New Roman" w:cs="Times New Roman"/>
          <w:sz w:val="28"/>
          <w:szCs w:val="28"/>
          <w:highlight w:val="yellow"/>
        </w:rPr>
        <w:t>и</w:t>
      </w: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 представляет собой совокупность видов накопительного страхования, предусматривающих осуществление периодических страховых выплат в виде периодических платежей в пользу выгодоприобретателя в течение установленного договором срока, за исключением вида страхования, указанного в пункте 2-4 настоящей стат</w:t>
      </w:r>
      <w:r w:rsidRPr="005E3E2D">
        <w:rPr>
          <w:rFonts w:ascii="Times New Roman" w:eastAsia="Calibri" w:hAnsi="Times New Roman" w:cs="Times New Roman"/>
          <w:sz w:val="28"/>
          <w:szCs w:val="28"/>
          <w:highlight w:val="yellow"/>
        </w:rPr>
        <w:t>ьи</w:t>
      </w: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2-3 и 2-4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«2-3. Страхование жизни в рамках государственной образовательной накопительной системы представляет собой вид страхования, предусматривающий осуществление страховой выплаты в случаях смерти страхователя или утраты трудоспособности по инвалидности I или II </w:t>
      </w:r>
      <w:proofErr w:type="gramStart"/>
      <w:r w:rsidRPr="00DA2242">
        <w:rPr>
          <w:rFonts w:ascii="Times New Roman" w:eastAsia="Calibri" w:hAnsi="Times New Roman" w:cs="Times New Roman"/>
          <w:sz w:val="28"/>
          <w:szCs w:val="28"/>
        </w:rPr>
        <w:t>группы</w:t>
      </w:r>
      <w:proofErr w:type="gramEnd"/>
      <w:r w:rsidRPr="00DA2242">
        <w:rPr>
          <w:rFonts w:ascii="Times New Roman" w:eastAsia="Calibri" w:hAnsi="Times New Roman" w:cs="Times New Roman"/>
          <w:sz w:val="28"/>
          <w:szCs w:val="28"/>
        </w:rPr>
        <w:t xml:space="preserve"> или дожития им до окончания срока страхования в соответствии с Законом Республики Казахстан «О Государственной образовательной накопительной системе».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2-4. Пенсионное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 представляет собой вид накопительного страхования, предусматривающий осуществление периодических страховых выплат в соответствии с Законом Республики Казахстан «О пенсионном обеспечении в Республике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Страхование от несчастного случая представляет собой совокупность видов страхования, предусматривающих осуществление страховой выплаты в фиксированной сумме и (или) в размере частичной или полной компенсации </w:t>
      </w:r>
      <w:r w:rsidRPr="00DA2242">
        <w:rPr>
          <w:rFonts w:ascii="Times New Roman" w:eastAsia="Calibri" w:hAnsi="Times New Roman" w:cs="Times New Roman"/>
          <w:sz w:val="28"/>
          <w:szCs w:val="28"/>
        </w:rPr>
        <w:lastRenderedPageBreak/>
        <w:t>расходов застрахованного в случаях смерти, утраты (полной или частичной) трудоспособности (общей или профессиональной) или иного причинения вреда здоровью застрахованного в результате несчастного случая, профессионального заболевания, за исключением страхования рисков, связанных с заболеванием и (или) иным расстройством здоровья.»;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Страхование на случай болезни представляет собой совокупность видов страхования, предусматривающих осуществление страховой выплаты в фиксированной сумме и (или) в размере частичной или полной компенсации расходов застрахованного в связи с заболеванием и иным расстройством здоровья, в том числе расходов, связанных со смертью, наступившей в результате заболевания и (или) иного расстройства здоровья.»;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9 и 10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Страхование гражданско-правовой ответственности представляет собой совокупность видов страхования, предусматривающих осуществление страховых выплат третьим лицам в размере частичной или полной компенсации ущерба, нанесенного страхователем, обязанным его возместить, вследствие страхования всех рисков, за исключением рисков, покрываемых классами страхования, указанными в подпунктах 9), 10), 11), 11-1) и 11-2) пункта 3 статьи 6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Страхование займов юридических лиц представляет собой совокупность видов страхования, предусматривающих осуществление страховых выплат при возникновении убытков кредитора в результате неисполнения страхователем (заемщиком – юридическим лицом) обязательств перед кредитором.»;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подпункт 2) пункта 3 статьи 8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обязательными видами страхования, не относящимися к отрасли «страхование жизни», за исключением обязательного страхования туриста.»;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 статье 9:</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Страховая организация, имеющая лицензию по отрасли «общее страхование», вправе получить лицензию и осуществлять деятельность по перестрахованию по всем классам страхования, указанным в ее лицензии по отрасли «общее страхование».»;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Перестраховочная организация, осуществляющая перестрахование как исключительный вид деятельности на основании лицензии по перестрахованию, вправе осуществлять перестрахование по всем классам страхования в отраслях «страхование жизни» и «общее страхование».»;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8-1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«8-1. Страховая (перестраховочная) организация вправе передавать страховые риски на перестрахование перестраховочной организации, </w:t>
      </w:r>
      <w:r w:rsidRPr="00DA2242">
        <w:rPr>
          <w:rFonts w:ascii="Times New Roman" w:eastAsia="Calibri" w:hAnsi="Times New Roman" w:cs="Times New Roman"/>
          <w:sz w:val="28"/>
          <w:szCs w:val="28"/>
        </w:rPr>
        <w:lastRenderedPageBreak/>
        <w:t>являющейся нерезидентом Республики Казахстан, напрямую или через посредничество:</w:t>
      </w:r>
    </w:p>
    <w:p w:rsidR="006D6058" w:rsidRPr="00DA2242" w:rsidRDefault="006D6058" w:rsidP="006D6058">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 xml:space="preserve">страхового брокера; </w:t>
      </w:r>
    </w:p>
    <w:p w:rsidR="006D6058" w:rsidRPr="000B548F"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страхового брокера-нерезидента Республики Казахстан при условии, что страховой брокер-нерезидент Республики Казахстан имеет на территории Республики Казахстан дочернюю организацию, осуществляющую деятельность страхового брокера</w:t>
      </w:r>
      <w:r>
        <w:rPr>
          <w:rFonts w:ascii="Times New Roman" w:eastAsia="Calibri" w:hAnsi="Times New Roman" w:cs="Times New Roman"/>
          <w:sz w:val="28"/>
          <w:szCs w:val="28"/>
        </w:rPr>
        <w:t xml:space="preserve"> </w:t>
      </w:r>
      <w:r w:rsidRPr="000B548F">
        <w:rPr>
          <w:rFonts w:ascii="Times New Roman" w:hAnsi="Times New Roman" w:cs="Times New Roman"/>
          <w:b/>
          <w:bCs/>
          <w:sz w:val="28"/>
          <w:szCs w:val="28"/>
          <w:highlight w:val="yellow"/>
          <w:lang w:eastAsia="ru-RU"/>
        </w:rPr>
        <w:t>на основании лицензии уполномоченного органа</w:t>
      </w:r>
      <w:r w:rsidRPr="000B548F">
        <w:rPr>
          <w:rFonts w:ascii="Times New Roman" w:eastAsia="Calibri"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филиала страхового брокера-нерезидента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страхового брокера-участника Международного финансового центра «Астана», зарегистрированного в соответствии с действующим правом Международного финансового центра «Астана».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Страховая (перестраховочная) организация вправе передавать страховые риски на перестрахование перестраховочной организации, являющейся участником Международного финансового центра «Астана», зарегистрированным в соответствии с действующим правом Международного финансового центра «Астана», напрямую или через посредничество:</w:t>
      </w:r>
    </w:p>
    <w:p w:rsidR="006D6058" w:rsidRPr="00DA2242" w:rsidRDefault="006D6058" w:rsidP="006D6058">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страхового брокера;</w:t>
      </w:r>
    </w:p>
    <w:p w:rsidR="006D6058" w:rsidRPr="00DA2242" w:rsidRDefault="006D6058" w:rsidP="006D6058">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страхового брокера-нерезидента Республики Казахстан при условии, что страховой брокер-нерезидент Республики Казахстан имеет на территории Республики Казахстан дочернюю организацию, осуществляющую деятельность страхового брокера на основании лицензии уполномоченного органа;</w:t>
      </w:r>
    </w:p>
    <w:p w:rsidR="006D6058" w:rsidRPr="00DA2242" w:rsidRDefault="006D6058" w:rsidP="006D6058">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филиала страхового брокера-нерезидента Республики Казахстан;</w:t>
      </w:r>
    </w:p>
    <w:p w:rsidR="006D6058" w:rsidRPr="00DA2242" w:rsidRDefault="006D6058" w:rsidP="006D6058">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 xml:space="preserve"> страхового брокера-участника Международного финансового центра «Астана», зарегистрированного в соответствии с действующим правом Международного финансового центра «Астана».»;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10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случае участия страхового брокера-нерезидента Республики Казахстан в процессе передачи страховых рисков в перестрахование через  посредничество страхового брокера (филиала страхового брокера-нерезидента Республики Казахстан), страховой брокер (филиал страхового брокера-нерезидента Республики Казахстан) представляет в Национальный Банк отчет об условиях размещения страховым брокером-нерезидентом Республики Казахстан данных рисков на перестрахование перестраховочным организациям-нерезидентам Республики Казахстан в соответствии с нормативным правовым актом Национального Банка по согласованию с уполномоченным органом.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Дочерняя организация страхового брокера-нерезидента Республики Казахстан, осуществляющая деятельность страхового брокера, представляет в Национальный Банк отчет о договорах перестрахования, заключенных страховой (перестраховочной) организацией через посредничество данного страхового брокера-нерезидента Республики Казахстан, в соответствии с нормативным правовым актом Национального Банка по согласованию с уполномоченным органом.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Передача страховых рисков в перестрахование перестраховочной организации - участнику Международного финансового центра «Астана», зарегистрированному в соответствии с действующим правом Международного финансового центра «Астана», в том числе через посредничество страхового брокера-участника Международного финансового центра «Астана», зарегистрированного в соответствии с действующим правом Международного финансового центра «Астана», осуществляется при условии наличия соглашения об обмене информацией между уполномоченным органом и юридическим лицом, осуществляющим регулирование финансовых услуг и связанной с ними деятельности в Международном финансовом центре «Астана».»;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13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Страховой (перестраховочной) организации запрещается передавать страховые риски на перестрахование перестраховочной организации, являющейся нерезидентом Республики Казахстан либо участником Международного финансового центра «Астана», зарегистрированным в соответствии с действующим правом Международного финансового центра «Астана», при участии двух и более страховых брокеров, являющихся участниками Международного финансового центра «Астана», зарегистрированными в соответствии с действующим правом Международного финансового центра «Астана», либо страховыми брокерами-нерезидентами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подпункт 3) пункта 1 статьи 10-1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проведение обучения участников страхового рынка, в том числе проведение экзамена на знание минимальной программы обучения страховых агентов и выдача документа, подтверждающего сдачу экзамена по минимальной программе обучения страховых агентов, с указанием итогового результата экзамена;»;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в статье 11: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пункта 2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деятельность по управлению инвестиционным портфелем в отношении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на основании лицензии на осуществление деятельности по управлению инвестиционным портфелем на рынке ценных бумаг в случаях и порядке, предусмотренных законодательством Республики Казахстан;»;</w:t>
      </w:r>
    </w:p>
    <w:p w:rsidR="006D6058" w:rsidRPr="00FD50D6" w:rsidRDefault="006D6058" w:rsidP="006D6058">
      <w:pPr>
        <w:shd w:val="clear" w:color="auto" w:fill="FFFFFF"/>
        <w:spacing w:after="0" w:line="240" w:lineRule="auto"/>
        <w:ind w:firstLine="709"/>
        <w:jc w:val="both"/>
        <w:rPr>
          <w:rFonts w:ascii="Times New Roman" w:hAnsi="Times New Roman" w:cs="Times New Roman"/>
          <w:b/>
          <w:bCs/>
          <w:sz w:val="28"/>
          <w:szCs w:val="28"/>
          <w:highlight w:val="yellow"/>
        </w:rPr>
      </w:pPr>
      <w:r w:rsidRPr="00FD50D6">
        <w:rPr>
          <w:rFonts w:ascii="Times New Roman" w:hAnsi="Times New Roman" w:cs="Times New Roman"/>
          <w:b/>
          <w:bCs/>
          <w:sz w:val="28"/>
          <w:szCs w:val="28"/>
          <w:highlight w:val="yellow"/>
        </w:rPr>
        <w:t>часть первую пункта 3-1 изложить в следующей редакции:</w:t>
      </w:r>
    </w:p>
    <w:p w:rsidR="006D6058" w:rsidRPr="00FD50D6" w:rsidRDefault="006D6058" w:rsidP="006D6058">
      <w:pPr>
        <w:shd w:val="clear" w:color="auto" w:fill="FFFFFF"/>
        <w:spacing w:after="0" w:line="240" w:lineRule="auto"/>
        <w:ind w:firstLine="709"/>
        <w:jc w:val="both"/>
        <w:rPr>
          <w:rFonts w:ascii="Times New Roman" w:hAnsi="Times New Roman" w:cs="Times New Roman"/>
          <w:b/>
          <w:bCs/>
          <w:sz w:val="28"/>
          <w:szCs w:val="28"/>
        </w:rPr>
      </w:pPr>
      <w:r w:rsidRPr="00FD50D6">
        <w:rPr>
          <w:rFonts w:ascii="Times New Roman" w:hAnsi="Times New Roman" w:cs="Times New Roman"/>
          <w:b/>
          <w:bCs/>
          <w:sz w:val="28"/>
          <w:szCs w:val="28"/>
          <w:highlight w:val="yellow"/>
        </w:rPr>
        <w:t xml:space="preserve">«3-1. </w:t>
      </w:r>
      <w:r w:rsidRPr="00FD50D6">
        <w:rPr>
          <w:rFonts w:ascii="Times New Roman" w:hAnsi="Times New Roman" w:cs="Times New Roman"/>
          <w:sz w:val="28"/>
          <w:szCs w:val="28"/>
          <w:highlight w:val="yellow"/>
        </w:rPr>
        <w:t xml:space="preserve">Страховая организация не вправе осуществлять </w:t>
      </w:r>
      <w:r w:rsidRPr="00FD50D6">
        <w:rPr>
          <w:rFonts w:ascii="Times New Roman" w:hAnsi="Times New Roman" w:cs="Times New Roman"/>
          <w:b/>
          <w:sz w:val="28"/>
          <w:szCs w:val="28"/>
          <w:highlight w:val="yellow"/>
        </w:rPr>
        <w:t xml:space="preserve">страховую деятельность по гарантируемым в соответствии с </w:t>
      </w:r>
      <w:hyperlink r:id="rId10" w:history="1">
        <w:r w:rsidRPr="00FD50D6">
          <w:rPr>
            <w:rStyle w:val="s0"/>
            <w:rFonts w:eastAsia="Calibri"/>
            <w:b/>
            <w:highlight w:val="yellow"/>
          </w:rPr>
          <w:t>Законом</w:t>
        </w:r>
      </w:hyperlink>
      <w:r w:rsidRPr="00FD50D6">
        <w:rPr>
          <w:rStyle w:val="s0"/>
          <w:rFonts w:eastAsia="Calibri"/>
          <w:b/>
          <w:highlight w:val="yellow"/>
        </w:rPr>
        <w:t xml:space="preserve"> Республики Казахстан «О Фонде гарантирования страховых выплат»</w:t>
      </w:r>
      <w:r w:rsidRPr="00FD50D6">
        <w:rPr>
          <w:rFonts w:ascii="Times New Roman" w:hAnsi="Times New Roman" w:cs="Times New Roman"/>
          <w:b/>
          <w:sz w:val="28"/>
          <w:szCs w:val="28"/>
          <w:highlight w:val="yellow"/>
        </w:rPr>
        <w:t xml:space="preserve"> </w:t>
      </w:r>
      <w:r w:rsidRPr="00FD50D6">
        <w:rPr>
          <w:rStyle w:val="s0"/>
          <w:rFonts w:eastAsia="Calibri"/>
          <w:b/>
          <w:highlight w:val="yellow"/>
        </w:rPr>
        <w:t xml:space="preserve">видам </w:t>
      </w:r>
      <w:r w:rsidRPr="00FD50D6">
        <w:rPr>
          <w:rStyle w:val="s0"/>
          <w:rFonts w:eastAsia="Calibri"/>
          <w:b/>
          <w:highlight w:val="yellow"/>
        </w:rPr>
        <w:lastRenderedPageBreak/>
        <w:t>страхования</w:t>
      </w:r>
      <w:r w:rsidRPr="00FD50D6">
        <w:rPr>
          <w:rFonts w:ascii="Times New Roman" w:hAnsi="Times New Roman" w:cs="Times New Roman"/>
          <w:sz w:val="28"/>
          <w:szCs w:val="28"/>
          <w:highlight w:val="yellow"/>
        </w:rPr>
        <w:t xml:space="preserve"> при отсутствии у нее крупного участника - физического лица или страхового холдинга.»;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Страховые организации вправе создать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Порядок создания и деятельность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регулируются законодательством Республики Казахстан.</w:t>
      </w:r>
    </w:p>
    <w:p w:rsidR="006D6058" w:rsidRPr="00FD50D6"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Обязательное участие страховых организаций 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предусматривается настоящим Законом и отдельными </w:t>
      </w:r>
      <w:r w:rsidRPr="00FD50D6">
        <w:rPr>
          <w:rFonts w:ascii="Times New Roman" w:hAnsi="Times New Roman" w:cs="Times New Roman"/>
          <w:b/>
          <w:sz w:val="28"/>
          <w:szCs w:val="28"/>
          <w:highlight w:val="yellow"/>
        </w:rPr>
        <w:t>законами Республики Казахстан</w:t>
      </w:r>
      <w:r w:rsidRPr="00FD50D6">
        <w:rPr>
          <w:rFonts w:ascii="Times New Roman" w:eastAsia="Calibri"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Times New Roman" w:hAnsi="Times New Roman" w:cs="Times New Roman"/>
          <w:sz w:val="28"/>
          <w:szCs w:val="28"/>
          <w:lang w:eastAsia="ru-RU"/>
        </w:rPr>
        <w:t>Положение части первой настоящего пункта не распространяется на филиалы страховых (перестраховочных) организаций-нерезидентов Республики Казахстан.</w:t>
      </w: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исключить;</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статье 11-1:</w:t>
      </w:r>
    </w:p>
    <w:p w:rsidR="006D6058" w:rsidRPr="009E2236" w:rsidRDefault="006D6058" w:rsidP="006D6058">
      <w:pPr>
        <w:pStyle w:val="aa"/>
        <w:ind w:firstLine="709"/>
        <w:jc w:val="both"/>
        <w:rPr>
          <w:rFonts w:ascii="Times New Roman" w:hAnsi="Times New Roman"/>
          <w:b/>
          <w:sz w:val="28"/>
          <w:szCs w:val="28"/>
          <w:highlight w:val="yellow"/>
        </w:rPr>
      </w:pPr>
      <w:r w:rsidRPr="009E2236">
        <w:rPr>
          <w:rFonts w:ascii="Times New Roman" w:hAnsi="Times New Roman"/>
          <w:b/>
          <w:sz w:val="28"/>
          <w:szCs w:val="28"/>
          <w:highlight w:val="yellow"/>
        </w:rPr>
        <w:t>пункт 2 дополнить подпунктом 11-1) следующего содержания:</w:t>
      </w:r>
    </w:p>
    <w:p w:rsidR="006D6058" w:rsidRPr="009E2236" w:rsidRDefault="006D6058" w:rsidP="006D6058">
      <w:pPr>
        <w:spacing w:after="0" w:line="240" w:lineRule="auto"/>
        <w:ind w:firstLine="709"/>
        <w:jc w:val="both"/>
        <w:rPr>
          <w:rFonts w:ascii="Times New Roman" w:eastAsia="Calibri" w:hAnsi="Times New Roman" w:cs="Times New Roman"/>
          <w:sz w:val="28"/>
          <w:szCs w:val="28"/>
        </w:rPr>
      </w:pPr>
      <w:r w:rsidRPr="009E2236">
        <w:rPr>
          <w:rFonts w:ascii="Times New Roman" w:hAnsi="Times New Roman"/>
          <w:b/>
          <w:sz w:val="28"/>
          <w:szCs w:val="28"/>
          <w:highlight w:val="yellow"/>
        </w:rPr>
        <w:t xml:space="preserve">«11-1) </w:t>
      </w:r>
      <w:proofErr w:type="gramStart"/>
      <w:r w:rsidRPr="009E2236">
        <w:rPr>
          <w:rFonts w:ascii="Times New Roman" w:hAnsi="Times New Roman"/>
          <w:b/>
          <w:sz w:val="28"/>
          <w:szCs w:val="28"/>
          <w:highlight w:val="yellow"/>
        </w:rPr>
        <w:t>порядок  определения</w:t>
      </w:r>
      <w:proofErr w:type="gramEnd"/>
      <w:r w:rsidRPr="009E2236">
        <w:rPr>
          <w:rFonts w:ascii="Times New Roman" w:hAnsi="Times New Roman"/>
          <w:b/>
          <w:sz w:val="28"/>
          <w:szCs w:val="28"/>
          <w:highlight w:val="yellow"/>
        </w:rPr>
        <w:t xml:space="preserve"> размера комиссионного вознаграждения страхового агента;»;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Страховая (перестраховочная) организация не вправе осуществлять страховую деятельность без наличия в своем штате актуария, имеющего действительную лицензию на осуществление актуарной деятельности на страховом рынке.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Актуарий, состоящий в штате страховой (перестраховочной) организации, не должен быть аффилированным лицом данной страховой (перестраховочной) организации и (или) ее акционера и (или) ее руководящего работника.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Актуарий, имеющий лицензию на осуществление актуарной деятельности на страховом рынке, не вправе совмещать свою деятельность в других страховых (перестраховочных) организациях, за исключением случаев привлечения в качестве независимого актуария.»;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6:</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не являться аффилированным лицом страховой (перестраховочной) организации, ее акционеров и (или) руководящих работников и родственником штатного актуария;»;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иметь действительную лицензию уполномоченного органа на актуарную деятельность или являться членом международных ассоциаций </w:t>
      </w:r>
      <w:r w:rsidRPr="00DA2242">
        <w:rPr>
          <w:rFonts w:ascii="Times New Roman" w:eastAsia="Calibri" w:hAnsi="Times New Roman" w:cs="Times New Roman"/>
          <w:sz w:val="28"/>
          <w:szCs w:val="28"/>
        </w:rPr>
        <w:lastRenderedPageBreak/>
        <w:t>актуариев, перечень и требования к которым устанавливаются уполномоченным органом, в случае, предусмотренном пунктом 5 настоящей статьи.»;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статье 12:</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Порядок и особенности участия страхователя в инвестициях или прибыли страховщика, заключения филиалом страховой организации-нерезидента Республики Казахстан договора страхования, предусматривающего условие участия страхователя в инвестициях </w:t>
      </w:r>
      <w:proofErr w:type="gramStart"/>
      <w:r w:rsidRPr="00DA2242">
        <w:rPr>
          <w:rFonts w:ascii="Times New Roman" w:eastAsia="Calibri" w:hAnsi="Times New Roman" w:cs="Times New Roman"/>
          <w:sz w:val="28"/>
          <w:szCs w:val="28"/>
        </w:rPr>
        <w:t>или</w:t>
      </w:r>
      <w:proofErr w:type="gramEnd"/>
      <w:r w:rsidRPr="00DA2242">
        <w:rPr>
          <w:rFonts w:ascii="Times New Roman" w:eastAsia="Calibri" w:hAnsi="Times New Roman" w:cs="Times New Roman"/>
          <w:sz w:val="28"/>
          <w:szCs w:val="28"/>
        </w:rPr>
        <w:t xml:space="preserve"> прибыли страховщика, а также требования к содержанию договора страхования, предусматривающего условие участия страхователя в инвестициях или прибыли страховщика, устанавливаются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заключении договора страхования, предусматривающего условие участия страхователя в инвестициях, страховая организация вправе управлять активами, сформированными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самостоятельно при наличии у страховой организации лицензии на осуществление деятельности по управлению инвестиционным портфелем на рынке ценных бумаг и (или) передать их в инвестиционное управление управляющему инвестиционным портфелем, не являющемуся страховой организацией.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Условия и порядок передачи страховой организацией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инвестиционное управление управляющему инвестиционным портфелем, не являющемуся страховой организацией, определяются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Условия и порядок передачи филиалом страховой организации-нерезидента Республики Казахстан 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в инвестиционное управление страховой организации-нерезиденту Республики Казахстан, имеющей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Республики Казахстан, определяются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Страховые организации, осуществляющие заключение договоров страхования, предусматривающих условие участия страхователя в инвестициях, ведут бухгалтерский учет и представляют финансовую отчетность и первичные статистические данные раздельно по собственным средствам и активам, </w:t>
      </w:r>
      <w:r w:rsidRPr="00DA2242">
        <w:rPr>
          <w:rFonts w:ascii="Times New Roman" w:eastAsia="Calibri" w:hAnsi="Times New Roman" w:cs="Times New Roman"/>
          <w:sz w:val="28"/>
          <w:szCs w:val="28"/>
        </w:rPr>
        <w:lastRenderedPageBreak/>
        <w:t>сформированным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Национальный Банк в порядке, установленном законодательством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Инвестиционные риски по активам, сформированным за счет части страховой премии (страховых взносов), полученной (полученных) от страхователя для целей инвестирования, и доходов (расходов), полученных (понесенных) от ее (их) инвестирования, по договору страхования, предусматривающему условие участия страхователя в инвестициях, несет страхователь.»;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5-1, 5-2 и 5-3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Наложение ареста или обращение взысканий на 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по долгам страховой организации, банка-</w:t>
      </w:r>
      <w:proofErr w:type="spellStart"/>
      <w:r w:rsidRPr="00DA2242">
        <w:rPr>
          <w:rFonts w:ascii="Times New Roman" w:eastAsia="Calibri" w:hAnsi="Times New Roman" w:cs="Times New Roman"/>
          <w:sz w:val="28"/>
          <w:szCs w:val="28"/>
        </w:rPr>
        <w:t>кастодиана</w:t>
      </w:r>
      <w:proofErr w:type="spellEnd"/>
      <w:r w:rsidRPr="00DA2242">
        <w:rPr>
          <w:rFonts w:ascii="Times New Roman" w:eastAsia="Calibri" w:hAnsi="Times New Roman" w:cs="Times New Roman"/>
          <w:sz w:val="28"/>
          <w:szCs w:val="28"/>
        </w:rPr>
        <w:t xml:space="preserve"> и управляющего инвестиционным портфелем не допускаются, в том числе в случаях ликвидации и (или) банкротства перечисленных субъектов.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Определение стоимости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осуществляется на условиях, по методике и в порядке, установленных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5-3. Особенности распределения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между страхователями, включая случаи добровольной, принудительной  ликвидации  или добровольной реорганизации страховой организации в юридическое лицо, не осуществляющее страховую деятельность, устанавливаются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sz w:val="28"/>
          <w:szCs w:val="28"/>
          <w:highlight w:val="yellow"/>
        </w:rPr>
        <w:t>в части второй пункта 6 слово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заменить словом «аффилированными»;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в статье 13:</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2:</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Договор о совместной деятельности должен содержать следующую информацию:»;</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6D6058" w:rsidRPr="00DA2242" w:rsidRDefault="006D6058" w:rsidP="006D6058">
      <w:pPr>
        <w:tabs>
          <w:tab w:val="left" w:pos="1276"/>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наименование страховой (перестраховочной) организации, являющейся ведущей в деятельности страхового (перестраховочного) пула, либо страхового брокера, привлеченного для управления деятельностью страхового (перестраховочного) пула;»;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6-1) и 6-2)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«6-1) функции и полномочия ведущей страховой (перестраховочной) организации, включая полномочия по заключению договоров </w:t>
      </w:r>
      <w:proofErr w:type="spellStart"/>
      <w:r w:rsidRPr="00DA2242">
        <w:rPr>
          <w:rFonts w:ascii="Times New Roman" w:eastAsia="Calibri" w:hAnsi="Times New Roman" w:cs="Times New Roman"/>
          <w:sz w:val="28"/>
          <w:szCs w:val="28"/>
        </w:rPr>
        <w:t>сострахования</w:t>
      </w:r>
      <w:proofErr w:type="spellEnd"/>
      <w:r w:rsidRPr="00DA2242">
        <w:rPr>
          <w:rFonts w:ascii="Times New Roman" w:eastAsia="Calibri" w:hAnsi="Times New Roman" w:cs="Times New Roman"/>
          <w:sz w:val="28"/>
          <w:szCs w:val="28"/>
        </w:rPr>
        <w:t xml:space="preserve"> (совместного перестрахования);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6-2) порядок и сроки осуществления взаиморасчетов между сторонами договора о совместной деятельности по страховым премиям, страховым выплатам по договорам </w:t>
      </w:r>
      <w:proofErr w:type="spellStart"/>
      <w:r w:rsidRPr="00DA2242">
        <w:rPr>
          <w:rFonts w:ascii="Times New Roman" w:eastAsia="Calibri" w:hAnsi="Times New Roman" w:cs="Times New Roman"/>
          <w:sz w:val="28"/>
          <w:szCs w:val="28"/>
        </w:rPr>
        <w:t>сострахования</w:t>
      </w:r>
      <w:proofErr w:type="spellEnd"/>
      <w:r w:rsidRPr="00DA2242">
        <w:rPr>
          <w:rFonts w:ascii="Times New Roman" w:eastAsia="Calibri" w:hAnsi="Times New Roman" w:cs="Times New Roman"/>
          <w:sz w:val="28"/>
          <w:szCs w:val="28"/>
        </w:rPr>
        <w:t xml:space="preserve"> (совместного перестрахования), а также вознаграждениям ведущей страховой (перестраховочной)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Для управления деятельностью страхового (перестраховочного) пула могут привлекаться страховые брокеры, имеющие соответствующую лицензию уполномоченного органа, при наличии соглашения между участниками страхового (перестраховочного) пула и страховым брокером, условия которого устанавливаются договором о совместной деятельности.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заключении договора о совместной деятельности с участием страхового брокера, страховой брокер осуществляет функции ведущей страховой организации, установленные настоящей статьей.»;</w:t>
      </w:r>
    </w:p>
    <w:p w:rsidR="006D6058" w:rsidRPr="00190F06" w:rsidRDefault="006D6058" w:rsidP="006D6058">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13) в статье 15-1:</w:t>
      </w:r>
    </w:p>
    <w:p w:rsidR="006D6058" w:rsidRPr="00190F06" w:rsidRDefault="006D6058" w:rsidP="006D6058">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подпункт 3) пункта 2 дополнить словами</w:t>
      </w:r>
      <w:r>
        <w:rPr>
          <w:rFonts w:ascii="Times New Roman" w:hAnsi="Times New Roman"/>
          <w:sz w:val="28"/>
          <w:szCs w:val="28"/>
          <w:highlight w:val="yellow"/>
        </w:rPr>
        <w:t xml:space="preserve"> </w:t>
      </w:r>
      <w:r w:rsidRPr="00190F06">
        <w:rPr>
          <w:rFonts w:ascii="Times New Roman" w:hAnsi="Times New Roman"/>
          <w:b/>
          <w:sz w:val="28"/>
          <w:szCs w:val="28"/>
          <w:highlight w:val="yellow"/>
        </w:rPr>
        <w:t>«,</w:t>
      </w:r>
      <w:r w:rsidRPr="00190F06">
        <w:rPr>
          <w:rFonts w:ascii="Times New Roman" w:hAnsi="Times New Roman"/>
          <w:b/>
          <w:sz w:val="28"/>
          <w:szCs w:val="28"/>
          <w:highlight w:val="yellow"/>
          <w:lang w:val="kk-KZ"/>
        </w:rPr>
        <w:t xml:space="preserve"> </w:t>
      </w:r>
      <w:r w:rsidRPr="00190F06">
        <w:rPr>
          <w:rFonts w:ascii="Times New Roman" w:hAnsi="Times New Roman"/>
          <w:b/>
          <w:sz w:val="28"/>
          <w:szCs w:val="28"/>
          <w:highlight w:val="yellow"/>
        </w:rPr>
        <w:t>либо стоимости, указанной в отчете об оценке (в случае отсутствия рыночной стоимости)</w:t>
      </w:r>
      <w:r w:rsidRPr="00190F06">
        <w:rPr>
          <w:rFonts w:ascii="Times New Roman" w:hAnsi="Times New Roman"/>
          <w:sz w:val="28"/>
          <w:szCs w:val="28"/>
          <w:highlight w:val="yellow"/>
        </w:rPr>
        <w:t>;»;</w:t>
      </w:r>
    </w:p>
    <w:p w:rsidR="006D6058" w:rsidRPr="00190F06" w:rsidRDefault="006D6058" w:rsidP="006D6058">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пункт 4 изложить в следующей редакции:</w:t>
      </w:r>
    </w:p>
    <w:p w:rsidR="006D6058" w:rsidRPr="00190F06" w:rsidRDefault="006D6058" w:rsidP="006D6058">
      <w:pPr>
        <w:spacing w:after="0" w:line="240" w:lineRule="auto"/>
        <w:ind w:firstLine="709"/>
        <w:jc w:val="both"/>
        <w:rPr>
          <w:rFonts w:ascii="Times New Roman" w:eastAsia="Times New Roman" w:hAnsi="Times New Roman" w:cs="Times New Roman"/>
          <w:sz w:val="28"/>
          <w:szCs w:val="28"/>
          <w:highlight w:val="yellow"/>
          <w:lang w:eastAsia="ru-RU"/>
        </w:rPr>
      </w:pPr>
      <w:r w:rsidRPr="00190F06">
        <w:rPr>
          <w:rFonts w:ascii="Times New Roman" w:eastAsia="Times New Roman" w:hAnsi="Times New Roman" w:cs="Times New Roman"/>
          <w:sz w:val="28"/>
          <w:szCs w:val="28"/>
          <w:highlight w:val="yellow"/>
          <w:lang w:eastAsia="ru-RU"/>
        </w:rPr>
        <w:t xml:space="preserve">«4. Сделка с лицом, связанным со страховой (перестраховочной) организацией особыми отношениями, </w:t>
      </w:r>
      <w:r w:rsidRPr="00190F06">
        <w:rPr>
          <w:rFonts w:ascii="Times New Roman" w:eastAsia="Times New Roman" w:hAnsi="Times New Roman" w:cs="Times New Roman"/>
          <w:b/>
          <w:sz w:val="28"/>
          <w:szCs w:val="28"/>
          <w:highlight w:val="yellow"/>
          <w:lang w:eastAsia="ru-RU"/>
        </w:rPr>
        <w:t>совершается</w:t>
      </w:r>
      <w:r w:rsidRPr="00190F06">
        <w:rPr>
          <w:rFonts w:ascii="Times New Roman" w:eastAsia="Times New Roman" w:hAnsi="Times New Roman" w:cs="Times New Roman"/>
          <w:sz w:val="28"/>
          <w:szCs w:val="28"/>
          <w:highlight w:val="yellow"/>
          <w:lang w:eastAsia="ru-RU"/>
        </w:rPr>
        <w:t xml:space="preserve"> с учетом требований пункта 1 настоящей статьи только по решению совета директоров страховой (перестраховочной) организации.</w:t>
      </w:r>
    </w:p>
    <w:p w:rsidR="006D6058" w:rsidRPr="00190F06" w:rsidRDefault="006D6058" w:rsidP="006D6058">
      <w:pPr>
        <w:spacing w:after="0" w:line="240" w:lineRule="auto"/>
        <w:ind w:firstLine="709"/>
        <w:jc w:val="both"/>
        <w:rPr>
          <w:rFonts w:ascii="Times New Roman" w:hAnsi="Times New Roman" w:cs="Times New Roman"/>
          <w:sz w:val="28"/>
          <w:szCs w:val="28"/>
        </w:rPr>
      </w:pPr>
      <w:r w:rsidRPr="00190F06">
        <w:rPr>
          <w:rFonts w:ascii="Times New Roman" w:eastAsia="Times New Roman" w:hAnsi="Times New Roman" w:cs="Times New Roman"/>
          <w:b/>
          <w:sz w:val="28"/>
          <w:szCs w:val="28"/>
          <w:highlight w:val="yellow"/>
          <w:lang w:eastAsia="ru-RU"/>
        </w:rPr>
        <w:t>Требование части первой настоящего пункта не распространяется на сделки с лицом, связанным со страховой (перестраховочной) организацией особыми отношениями, типовые условия которых установлены законодательством Республики Казахстан и (или) ранее были утверждены советом директоров страховой (перестраховочной) организации и применяются к аналогичным сделкам с третьими лицами</w:t>
      </w:r>
      <w:r w:rsidRPr="00190F06">
        <w:rPr>
          <w:rFonts w:ascii="Times New Roman" w:hAnsi="Times New Roman" w:cs="Times New Roman"/>
          <w:b/>
          <w:sz w:val="28"/>
          <w:szCs w:val="28"/>
          <w:highlight w:val="yellow"/>
        </w:rPr>
        <w:t>.</w:t>
      </w:r>
      <w:r w:rsidRPr="00190F06">
        <w:rPr>
          <w:rFonts w:ascii="Times New Roman"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190F06">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статью 15-2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15-2. Требования к страховой организации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страхования и урегулировании страховых случаев путем обмена электронными информационными ресурсами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1. В случаях, предусмотренных законодательными актами Республики Казахстан или правилами страхования, </w:t>
      </w:r>
      <w:r w:rsidRPr="00830E3B">
        <w:rPr>
          <w:rFonts w:ascii="Times New Roman" w:eastAsia="Times New Roman" w:hAnsi="Times New Roman" w:cs="Times New Roman"/>
          <w:b/>
          <w:sz w:val="28"/>
          <w:szCs w:val="28"/>
          <w:highlight w:val="yellow"/>
          <w:lang w:eastAsia="ru-RU"/>
        </w:rPr>
        <w:t>заключение договоров страхования и урегулирование страховых случаев в электронной форме осуществляется</w:t>
      </w:r>
      <w:r w:rsidRPr="00DA2242">
        <w:rPr>
          <w:rFonts w:ascii="Times New Roman" w:eastAsia="Calibri" w:hAnsi="Times New Roman" w:cs="Times New Roman"/>
          <w:sz w:val="28"/>
          <w:szCs w:val="28"/>
        </w:rPr>
        <w:t xml:space="preserve"> путем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Обмен электронными информационными ресурсами между страховой организацией и организацией по формированию и ведению базы данных осуществляется посредством интеграции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и (или) информационной системы страховой организации с базой данных.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Обмен электронными информационными ресурсами между страхователем (застрахованным, выгодоприобретателем) и страховщиком осуществляется посредством </w:t>
      </w:r>
      <w:proofErr w:type="spellStart"/>
      <w:r w:rsidRPr="00DA2242">
        <w:rPr>
          <w:rFonts w:ascii="Times New Roman" w:eastAsia="Calibri" w:hAnsi="Times New Roman" w:cs="Times New Roman"/>
          <w:sz w:val="28"/>
          <w:szCs w:val="28"/>
        </w:rPr>
        <w:t>интернет-ресурсов</w:t>
      </w:r>
      <w:proofErr w:type="spellEnd"/>
      <w:r w:rsidRPr="00DA2242">
        <w:rPr>
          <w:rFonts w:ascii="Times New Roman" w:eastAsia="Calibri" w:hAnsi="Times New Roman" w:cs="Times New Roman"/>
          <w:sz w:val="28"/>
          <w:szCs w:val="28"/>
        </w:rPr>
        <w:t xml:space="preserve"> страховой организации и других организаций, являющихся партнерами страховой организации на основании соответствующего соглашения, в порядке, установленном нормативным правовым актом уполномоченного органа.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партнеров страховой организации, используемым для обмена электронными информационными ресурсами, устанавливаются нормативным правовым актом уполномоченного органа.</w:t>
      </w:r>
    </w:p>
    <w:p w:rsidR="006D6058" w:rsidRPr="00836B56" w:rsidRDefault="006D6058" w:rsidP="006D6058">
      <w:pPr>
        <w:spacing w:after="0" w:line="240" w:lineRule="auto"/>
        <w:ind w:firstLine="709"/>
        <w:jc w:val="both"/>
        <w:rPr>
          <w:rFonts w:ascii="Times New Roman" w:hAnsi="Times New Roman"/>
          <w:b/>
          <w:sz w:val="28"/>
          <w:szCs w:val="28"/>
        </w:rPr>
      </w:pPr>
      <w:r w:rsidRPr="00836B56">
        <w:rPr>
          <w:rFonts w:ascii="Times New Roman" w:hAnsi="Times New Roman"/>
          <w:b/>
          <w:sz w:val="28"/>
          <w:szCs w:val="28"/>
          <w:highlight w:val="yellow"/>
        </w:rPr>
        <w:t xml:space="preserve">На </w:t>
      </w:r>
      <w:proofErr w:type="spellStart"/>
      <w:r w:rsidRPr="00836B56">
        <w:rPr>
          <w:rFonts w:ascii="Times New Roman" w:hAnsi="Times New Roman"/>
          <w:b/>
          <w:sz w:val="28"/>
          <w:szCs w:val="28"/>
          <w:highlight w:val="yellow"/>
        </w:rPr>
        <w:t>интернет-ресурсе</w:t>
      </w:r>
      <w:proofErr w:type="spellEnd"/>
      <w:r w:rsidRPr="00836B56">
        <w:rPr>
          <w:rFonts w:ascii="Times New Roman" w:hAnsi="Times New Roman"/>
          <w:b/>
          <w:sz w:val="28"/>
          <w:szCs w:val="28"/>
          <w:highlight w:val="yellow"/>
        </w:rPr>
        <w:t xml:space="preserve"> организации по формированию и ведению базы данных размещается ссылка на официальный </w:t>
      </w:r>
      <w:proofErr w:type="spellStart"/>
      <w:r w:rsidRPr="00836B56">
        <w:rPr>
          <w:rFonts w:ascii="Times New Roman" w:hAnsi="Times New Roman"/>
          <w:b/>
          <w:sz w:val="28"/>
          <w:szCs w:val="28"/>
          <w:highlight w:val="yellow"/>
        </w:rPr>
        <w:t>интернет-ресурс</w:t>
      </w:r>
      <w:proofErr w:type="spellEnd"/>
      <w:r w:rsidRPr="00836B56">
        <w:rPr>
          <w:rFonts w:ascii="Times New Roman" w:hAnsi="Times New Roman"/>
          <w:b/>
          <w:sz w:val="28"/>
          <w:szCs w:val="28"/>
          <w:highlight w:val="yellow"/>
        </w:rPr>
        <w:t xml:space="preserve"> страховой организации, используемый для заключения договора страхования и урегулирования страховых случаев в электронной форме.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6D6058" w:rsidRPr="00836B56" w:rsidRDefault="006D6058" w:rsidP="006D6058">
      <w:pPr>
        <w:spacing w:after="0" w:line="240" w:lineRule="auto"/>
        <w:ind w:firstLine="709"/>
        <w:jc w:val="both"/>
        <w:rPr>
          <w:rFonts w:ascii="Times New Roman" w:hAnsi="Times New Roman"/>
          <w:b/>
          <w:sz w:val="28"/>
          <w:szCs w:val="28"/>
        </w:rPr>
      </w:pPr>
      <w:r w:rsidRPr="00836B56">
        <w:rPr>
          <w:rFonts w:ascii="Times New Roman" w:hAnsi="Times New Roman"/>
          <w:b/>
          <w:sz w:val="28"/>
          <w:szCs w:val="28"/>
          <w:highlight w:val="yellow"/>
        </w:rPr>
        <w:t xml:space="preserve">4. Страховая организация при использовании </w:t>
      </w:r>
      <w:proofErr w:type="spellStart"/>
      <w:r w:rsidRPr="00836B56">
        <w:rPr>
          <w:rFonts w:ascii="Times New Roman" w:hAnsi="Times New Roman"/>
          <w:b/>
          <w:sz w:val="28"/>
          <w:szCs w:val="28"/>
          <w:highlight w:val="yellow"/>
        </w:rPr>
        <w:t>интернет-ресурса</w:t>
      </w:r>
      <w:proofErr w:type="spellEnd"/>
      <w:r w:rsidRPr="00836B56">
        <w:rPr>
          <w:rFonts w:ascii="Times New Roman" w:hAnsi="Times New Roman"/>
          <w:b/>
          <w:sz w:val="28"/>
          <w:szCs w:val="28"/>
          <w:highlight w:val="yellow"/>
        </w:rPr>
        <w:t xml:space="preserve"> страховщика и (или) </w:t>
      </w:r>
      <w:proofErr w:type="spellStart"/>
      <w:r w:rsidRPr="00836B56">
        <w:rPr>
          <w:rFonts w:ascii="Times New Roman" w:hAnsi="Times New Roman"/>
          <w:b/>
          <w:sz w:val="28"/>
          <w:szCs w:val="28"/>
          <w:highlight w:val="yellow"/>
        </w:rPr>
        <w:t>интернет-ресурсов</w:t>
      </w:r>
      <w:proofErr w:type="spellEnd"/>
      <w:r w:rsidRPr="00836B56">
        <w:rPr>
          <w:rFonts w:ascii="Times New Roman" w:hAnsi="Times New Roman"/>
          <w:b/>
          <w:sz w:val="28"/>
          <w:szCs w:val="28"/>
          <w:highlight w:val="yellow"/>
        </w:rPr>
        <w:t xml:space="preserve"> других организаций в соответствии с пунктом 1 и частью второй пункта 2 настоящей статьи обеспечивает: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страхования либо отказе в его заключении (с указанием причин отказа) в виде электронного сообщения;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w:t>
      </w:r>
      <w:r w:rsidRPr="00836B56">
        <w:rPr>
          <w:rFonts w:ascii="Times New Roman" w:eastAsia="Times New Roman" w:hAnsi="Times New Roman" w:cs="Times New Roman"/>
          <w:b/>
          <w:sz w:val="28"/>
          <w:szCs w:val="28"/>
          <w:highlight w:val="yellow"/>
          <w:lang w:eastAsia="ru-RU"/>
        </w:rPr>
        <w:t>(застрахованным)</w:t>
      </w:r>
      <w:r>
        <w:rPr>
          <w:rFonts w:ascii="Times New Roman" w:eastAsia="Times New Roman" w:hAnsi="Times New Roman" w:cs="Times New Roman"/>
          <w:b/>
          <w:sz w:val="24"/>
          <w:szCs w:val="24"/>
          <w:lang w:val="kk-KZ" w:eastAsia="ru-RU"/>
        </w:rPr>
        <w:t xml:space="preserve"> </w:t>
      </w:r>
      <w:r w:rsidRPr="00DA2242">
        <w:rPr>
          <w:rFonts w:ascii="Times New Roman" w:eastAsia="Calibri" w:hAnsi="Times New Roman" w:cs="Times New Roman"/>
          <w:sz w:val="28"/>
          <w:szCs w:val="28"/>
        </w:rPr>
        <w:t xml:space="preserve">информации по заключенному договору страхования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4) возможность проверки страхователем (застрахованным, выгодоприобретателем) информации по страховому случаю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страхования в электронной форме и информации по страховому случаю с обеспечением круглосуточного доступа для страхователя (застрахованного, выгодоприобретателя)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страховой организации информации в электронной форме (заявления, уведомления и (или) иные документы, сведения), необходимой для: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и изменения договора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урегулирования споров, возникающих из договора страхования для направления информации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о наличии разногласий, с учетом особенностей, предусмотренных пунктом 1 статьи 86 настоящего Закона.</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страхования и урегулировании страховых случаев направляется от организации по формированию и ведению базы данных в порядке, установленном нормативным правовым актом уполномоченного органа;</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защиту персональных данных при осуществлении сбора и обработки персональных данных в соответствии с законодательством Республики Казахстан о персональных данных и их защите. </w:t>
      </w:r>
    </w:p>
    <w:p w:rsidR="006D6058" w:rsidRDefault="006D6058" w:rsidP="006D6058">
      <w:pPr>
        <w:spacing w:after="0" w:line="240" w:lineRule="auto"/>
        <w:ind w:firstLine="708"/>
        <w:jc w:val="both"/>
        <w:rPr>
          <w:rFonts w:ascii="Times New Roman" w:hAnsi="Times New Roman"/>
          <w:b/>
          <w:sz w:val="28"/>
          <w:szCs w:val="28"/>
          <w:highlight w:val="yellow"/>
        </w:rPr>
      </w:pPr>
      <w:r w:rsidRPr="002C5E22">
        <w:rPr>
          <w:rFonts w:ascii="Times New Roman" w:hAnsi="Times New Roman"/>
          <w:sz w:val="28"/>
          <w:szCs w:val="28"/>
          <w:highlight w:val="yellow"/>
        </w:rPr>
        <w:t>дополнить подпунктом 8) следующего содержания:</w:t>
      </w:r>
      <w:r w:rsidRPr="002C5E22">
        <w:rPr>
          <w:rFonts w:ascii="Times New Roman" w:hAnsi="Times New Roman"/>
          <w:b/>
          <w:sz w:val="28"/>
          <w:szCs w:val="28"/>
          <w:highlight w:val="yellow"/>
        </w:rPr>
        <w:t xml:space="preserve"> </w:t>
      </w:r>
    </w:p>
    <w:p w:rsidR="006D6058" w:rsidRPr="002C5E22" w:rsidRDefault="006D6058" w:rsidP="006D6058">
      <w:pPr>
        <w:spacing w:after="0" w:line="240" w:lineRule="auto"/>
        <w:ind w:firstLine="708"/>
        <w:jc w:val="both"/>
        <w:rPr>
          <w:rFonts w:ascii="Times New Roman" w:eastAsia="Calibri" w:hAnsi="Times New Roman" w:cs="Times New Roman"/>
          <w:sz w:val="28"/>
          <w:szCs w:val="28"/>
        </w:rPr>
      </w:pPr>
      <w:r w:rsidRPr="002C5E22">
        <w:rPr>
          <w:rFonts w:ascii="Times New Roman" w:hAnsi="Times New Roman"/>
          <w:b/>
          <w:sz w:val="28"/>
          <w:szCs w:val="28"/>
          <w:highlight w:val="yellow"/>
        </w:rPr>
        <w:t>«8) предварительное уведомление страхователя (застрахованного) об истечении срока действия договора страхования в порядке, установленном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страхования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При заключении договора страхования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типовыми условиями страхования, предусмотренными законодательными актами Республики Казахстан, либо с </w:t>
      </w:r>
      <w:r w:rsidRPr="00CE1A21">
        <w:rPr>
          <w:rFonts w:ascii="Times New Roman" w:hAnsi="Times New Roman" w:cs="Times New Roman"/>
          <w:b/>
          <w:color w:val="000000"/>
          <w:spacing w:val="2"/>
          <w:sz w:val="28"/>
          <w:szCs w:val="28"/>
          <w:highlight w:val="yellow"/>
        </w:rPr>
        <w:t>правилами страхования</w:t>
      </w:r>
      <w:r w:rsidRPr="00DA2242">
        <w:rPr>
          <w:rFonts w:ascii="Times New Roman" w:eastAsia="Calibri" w:hAnsi="Times New Roman" w:cs="Times New Roman"/>
          <w:sz w:val="28"/>
          <w:szCs w:val="28"/>
        </w:rPr>
        <w:t xml:space="preserve"> подтверждая тем самым свое согласие заключить договор страхования на предложенных ему условиях.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7. Не допускается деятельность страховых агентов при заключении договоров обязательного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190F06">
        <w:rPr>
          <w:rFonts w:ascii="Times New Roman" w:eastAsia="Calibri" w:hAnsi="Times New Roman" w:cs="Times New Roman"/>
          <w:sz w:val="28"/>
          <w:szCs w:val="28"/>
          <w:highlight w:val="yellow"/>
        </w:rPr>
        <w:t>15)</w:t>
      </w:r>
      <w:r w:rsidRPr="00DA2242">
        <w:rPr>
          <w:rFonts w:ascii="Times New Roman" w:eastAsia="Calibri" w:hAnsi="Times New Roman" w:cs="Times New Roman"/>
          <w:sz w:val="28"/>
          <w:szCs w:val="28"/>
        </w:rPr>
        <w:t xml:space="preserve"> в статье 16:</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заголовке и пункте 1 слово «</w:t>
      </w:r>
      <w:r w:rsidRPr="00DA2242">
        <w:rPr>
          <w:rFonts w:ascii="Times New Roman" w:eastAsia="Calibri" w:hAnsi="Times New Roman" w:cs="Times New Roman"/>
          <w:b/>
          <w:sz w:val="28"/>
          <w:szCs w:val="28"/>
          <w:highlight w:val="yellow"/>
        </w:rPr>
        <w:t>принудительной</w:t>
      </w:r>
      <w:r w:rsidRPr="00DA2242">
        <w:rPr>
          <w:rFonts w:ascii="Times New Roman" w:eastAsia="Calibri" w:hAnsi="Times New Roman" w:cs="Times New Roman"/>
          <w:sz w:val="28"/>
          <w:szCs w:val="28"/>
          <w:highlight w:val="yellow"/>
        </w:rPr>
        <w:t>» исключить;</w:t>
      </w:r>
      <w:r w:rsidRPr="00DA2242">
        <w:rPr>
          <w:rFonts w:ascii="Times New Roman" w:eastAsia="Calibri" w:hAnsi="Times New Roman" w:cs="Times New Roman"/>
          <w:sz w:val="28"/>
          <w:szCs w:val="28"/>
        </w:rPr>
        <w:t xml:space="preserve">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пун</w:t>
      </w:r>
      <w:r w:rsidRPr="00DA2242">
        <w:rPr>
          <w:rFonts w:ascii="Times New Roman" w:eastAsia="Calibri" w:hAnsi="Times New Roman" w:cs="Times New Roman"/>
          <w:sz w:val="28"/>
          <w:szCs w:val="28"/>
        </w:rPr>
        <w:t>кт 2 дополнить подпунктом 15)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 информация об утвержденных страховой организацией минимальных и максимальных размерах комиссионного вознаграждения страховых агентов по классам (видам)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пункта 2-1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информация, указанная в подпунктах 3), 5), 6), 9), 10), 11), 12), 13), 14) и 15) пункта 2 настоящей статьи.»;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пункта 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размещается следующая информация:»;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7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Порядок размещения информации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 страхового брокера,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организации по формированию и ведению базы данных устанавливается уполномоченным органом.»;</w:t>
      </w:r>
    </w:p>
    <w:p w:rsidR="006D6058" w:rsidRPr="00190F06" w:rsidRDefault="006D6058" w:rsidP="006D6058">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1</w:t>
      </w:r>
      <w:r>
        <w:rPr>
          <w:rFonts w:ascii="Times New Roman" w:hAnsi="Times New Roman"/>
          <w:sz w:val="28"/>
          <w:szCs w:val="28"/>
          <w:highlight w:val="yellow"/>
        </w:rPr>
        <w:t>6</w:t>
      </w:r>
      <w:r w:rsidRPr="00190F06">
        <w:rPr>
          <w:rFonts w:ascii="Times New Roman" w:hAnsi="Times New Roman"/>
          <w:sz w:val="28"/>
          <w:szCs w:val="28"/>
          <w:highlight w:val="yellow"/>
        </w:rPr>
        <w:t>) пункт 2 статьи 16-2 изложить в следующей редакции:</w:t>
      </w:r>
    </w:p>
    <w:p w:rsidR="006D6058" w:rsidRPr="00190F06" w:rsidRDefault="006D6058" w:rsidP="006D6058">
      <w:pPr>
        <w:pStyle w:val="aa"/>
        <w:ind w:firstLine="709"/>
        <w:jc w:val="both"/>
        <w:rPr>
          <w:rFonts w:ascii="Times New Roman" w:hAnsi="Times New Roman"/>
          <w:sz w:val="28"/>
          <w:szCs w:val="28"/>
        </w:rPr>
      </w:pPr>
      <w:r w:rsidRPr="00190F06">
        <w:rPr>
          <w:rFonts w:ascii="Times New Roman" w:hAnsi="Times New Roman"/>
          <w:sz w:val="28"/>
          <w:szCs w:val="28"/>
          <w:highlight w:val="yellow"/>
        </w:rPr>
        <w:t xml:space="preserve">«2. Учредители и работники страхового брокера, работники филиала страхового брокера-нерезидента Республики Казахстан не могут занимать должности в страховой (перестраховочной) организации </w:t>
      </w:r>
      <w:r w:rsidRPr="00190F06">
        <w:rPr>
          <w:rFonts w:ascii="Times New Roman" w:hAnsi="Times New Roman"/>
          <w:b/>
          <w:sz w:val="28"/>
          <w:szCs w:val="28"/>
          <w:highlight w:val="yellow"/>
        </w:rPr>
        <w:t>или</w:t>
      </w:r>
      <w:r w:rsidRPr="00190F06">
        <w:rPr>
          <w:rFonts w:ascii="Times New Roman" w:hAnsi="Times New Roman"/>
          <w:sz w:val="28"/>
          <w:szCs w:val="28"/>
          <w:highlight w:val="yellow"/>
        </w:rPr>
        <w:t xml:space="preserve"> </w:t>
      </w:r>
      <w:r w:rsidRPr="00190F06">
        <w:rPr>
          <w:rFonts w:ascii="Times New Roman" w:hAnsi="Times New Roman"/>
          <w:b/>
          <w:sz w:val="28"/>
          <w:szCs w:val="28"/>
          <w:highlight w:val="yellow"/>
        </w:rPr>
        <w:t>осуществлять деятельность страхового агента.</w:t>
      </w:r>
      <w:r w:rsidRPr="00190F06">
        <w:rPr>
          <w:rFonts w:ascii="Times New Roman" w:hAnsi="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190F06">
        <w:rPr>
          <w:rFonts w:ascii="Times New Roman" w:eastAsia="Calibri" w:hAnsi="Times New Roman" w:cs="Times New Roman"/>
          <w:sz w:val="28"/>
          <w:szCs w:val="28"/>
          <w:highlight w:val="yellow"/>
        </w:rPr>
        <w:t>17)</w:t>
      </w:r>
      <w:r w:rsidRPr="00DA2242">
        <w:rPr>
          <w:rFonts w:ascii="Times New Roman" w:eastAsia="Calibri" w:hAnsi="Times New Roman" w:cs="Times New Roman"/>
          <w:sz w:val="28"/>
          <w:szCs w:val="28"/>
        </w:rPr>
        <w:t xml:space="preserve"> в статье 17:</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Деятельность страхового брокера является исключительным видом деятельности и подлежит лицензированию уполномоченным органом.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Страховому брокеру запрещается: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осуществлять деятельность страхового агента, за исключением деятельности, связанной с управлением деятельностью страхового (перестраховочного) пула;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участвовать в государственных закупках по предоставлению услуг, связанных с заключением договоров страхования, за исключением предоставления услуг по управлению деятельностью страхового (перестраховочного) пула;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передавать риски в перестрахование при участии двух и более страховых брокеров, являющихся нерезидентами Республики Казахстан либо участниками Международного финансового центра «Астана»;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выдавать работникам и аффилированным лицам деньги без первичных учетных документов;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предоставлять финансовую помощь на безвозмездной основе, за исключением финансовой помощи работникам страхового брокера, на сумму, не превышающую стократный размер месячного расчетного показателя</w:t>
      </w:r>
      <w:r w:rsidRPr="00DA2242">
        <w:rPr>
          <w:rFonts w:ascii="Times New Roman" w:eastAsia="Calibri" w:hAnsi="Times New Roman" w:cs="Times New Roman"/>
          <w:b/>
          <w:sz w:val="28"/>
          <w:szCs w:val="28"/>
          <w:highlight w:val="yellow"/>
        </w:rPr>
        <w:t>, установленного законом о республиканском бюджете и действующего на 1 января соответствующего финансового года</w:t>
      </w:r>
      <w:r w:rsidRPr="00DA2242">
        <w:rPr>
          <w:rFonts w:ascii="Times New Roman" w:eastAsia="Calibri"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7-1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«7-1. Комиссионное вознаграждение страхового брокера за осуществление им деятельности, указанной в подпункте 17) пункта 3 настоящей статьи, определяется договором о совместной деятельности и подлежит уплате участниками страхового (перестраховочного) пула.»;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18)</w:t>
      </w:r>
      <w:r w:rsidRPr="00DA2242">
        <w:rPr>
          <w:rFonts w:ascii="Times New Roman" w:eastAsia="Calibri" w:hAnsi="Times New Roman" w:cs="Times New Roman"/>
          <w:sz w:val="28"/>
          <w:szCs w:val="28"/>
        </w:rPr>
        <w:t xml:space="preserve"> в статье 18:</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Страховой агент, за исключением страхового агента, являющегося финансовой организацией, не вправе осуществлять посредническую деятельность по заключению договоров страхования без наличия действующего договора страхования своей гражданско-правовой ответственности перед третьими лицами, объектом которого являются риски, связанные с профессиональной ответственностью страхового агента.</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Указанный договор страхования гражданско-правовой ответственности страхового агента перед третьими лицами должен быть заключен со страховой организацией, не имеющей действующего договора поручения с данным страховым агентом на осуществление посреднической деятельности на страховом рынке.»;</w:t>
      </w:r>
    </w:p>
    <w:p w:rsidR="006D6058" w:rsidRPr="000B3811" w:rsidRDefault="006D6058" w:rsidP="006D6058">
      <w:pPr>
        <w:spacing w:after="0" w:line="240" w:lineRule="auto"/>
        <w:ind w:firstLine="709"/>
        <w:jc w:val="both"/>
        <w:rPr>
          <w:rFonts w:ascii="Times New Roman" w:eastAsia="Calibri" w:hAnsi="Times New Roman" w:cs="Times New Roman"/>
          <w:sz w:val="28"/>
          <w:szCs w:val="28"/>
        </w:rPr>
      </w:pPr>
      <w:r w:rsidRPr="000B3811">
        <w:rPr>
          <w:rFonts w:ascii="Times New Roman" w:hAnsi="Times New Roman" w:cs="Times New Roman"/>
          <w:bCs/>
          <w:sz w:val="28"/>
          <w:szCs w:val="28"/>
          <w:highlight w:val="yellow"/>
        </w:rPr>
        <w:t>часть вторую пункта 4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Не допускается осуществление посреднической деятельности страховых агентов в пределах полномочий, предусмотренных статьей 18-2 настоящего Закона, по одному договору страхования двумя или более страховыми агентами.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допускается осуществление посреднической деятельности страховых агентов по договорам: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пенсионного аннуитета, заключаемым в соответствии с Законом Республики Казахстан «О пенсионном обеспечении в Республике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страхования, заключаемым в рамках государственных закупок в соответствии с Законом Республики Казахстан «О государственных закупках»;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страхования, по которым страхователями являются национальный управляющий холдинг, национальные холдинги, национальные управляющие компании, национальные компании, Национальный Банк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страхования, по которым страхователями являются государственные органы, государственные учреждения, государственные предприятия, юридические лица, пятьдесят и более процентов голосующих акций (долей </w:t>
      </w:r>
      <w:r w:rsidRPr="00DA2242">
        <w:rPr>
          <w:rFonts w:ascii="Times New Roman" w:eastAsia="Calibri" w:hAnsi="Times New Roman" w:cs="Times New Roman"/>
          <w:sz w:val="28"/>
          <w:szCs w:val="28"/>
        </w:rPr>
        <w:lastRenderedPageBreak/>
        <w:t>участия в уставном капитале) которых принадлежат государству, и аффилированные с ними юридические лица;</w:t>
      </w:r>
    </w:p>
    <w:p w:rsidR="006D6058" w:rsidRPr="00500B1A" w:rsidRDefault="006D6058" w:rsidP="006D6058">
      <w:pPr>
        <w:spacing w:after="0" w:line="240" w:lineRule="auto"/>
        <w:ind w:firstLine="709"/>
        <w:jc w:val="both"/>
        <w:rPr>
          <w:rFonts w:ascii="Times New Roman" w:eastAsia="Calibri" w:hAnsi="Times New Roman" w:cs="Times New Roman"/>
          <w:sz w:val="28"/>
          <w:szCs w:val="28"/>
        </w:rPr>
      </w:pPr>
      <w:r w:rsidRPr="00500B1A">
        <w:rPr>
          <w:rFonts w:ascii="Times New Roman" w:hAnsi="Times New Roman"/>
          <w:b/>
          <w:sz w:val="28"/>
          <w:szCs w:val="28"/>
          <w:highlight w:val="yellow"/>
        </w:rPr>
        <w:t>обязательного страхования.</w:t>
      </w:r>
      <w:r w:rsidRPr="00500B1A">
        <w:rPr>
          <w:rFonts w:ascii="Times New Roman" w:eastAsia="Calibri"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19)</w:t>
      </w:r>
      <w:r w:rsidRPr="00DA2242">
        <w:rPr>
          <w:rFonts w:ascii="Times New Roman" w:eastAsia="Calibri" w:hAnsi="Times New Roman" w:cs="Times New Roman"/>
          <w:sz w:val="28"/>
          <w:szCs w:val="28"/>
        </w:rPr>
        <w:t xml:space="preserve"> в статье 18-1: </w:t>
      </w:r>
    </w:p>
    <w:p w:rsidR="006D6058" w:rsidRPr="006B7B89" w:rsidRDefault="006D6058" w:rsidP="006D6058">
      <w:pPr>
        <w:spacing w:after="0" w:line="240" w:lineRule="auto"/>
        <w:ind w:firstLine="709"/>
        <w:jc w:val="both"/>
        <w:rPr>
          <w:rFonts w:ascii="Times New Roman" w:hAnsi="Times New Roman" w:cs="Times New Roman"/>
          <w:b/>
          <w:sz w:val="28"/>
          <w:szCs w:val="28"/>
          <w:highlight w:val="yellow"/>
        </w:rPr>
      </w:pPr>
      <w:r w:rsidRPr="006B7B89">
        <w:rPr>
          <w:rFonts w:ascii="Times New Roman" w:hAnsi="Times New Roman" w:cs="Times New Roman"/>
          <w:b/>
          <w:sz w:val="28"/>
          <w:szCs w:val="28"/>
          <w:highlight w:val="yellow"/>
        </w:rPr>
        <w:t>в пункте 1:</w:t>
      </w:r>
    </w:p>
    <w:p w:rsidR="006D6058" w:rsidRPr="006B7B89" w:rsidRDefault="006D6058" w:rsidP="006D6058">
      <w:pPr>
        <w:spacing w:after="0" w:line="240" w:lineRule="auto"/>
        <w:ind w:firstLine="709"/>
        <w:jc w:val="both"/>
        <w:rPr>
          <w:rFonts w:ascii="Times New Roman" w:eastAsia="Calibri" w:hAnsi="Times New Roman" w:cs="Times New Roman"/>
          <w:sz w:val="28"/>
          <w:szCs w:val="28"/>
        </w:rPr>
      </w:pPr>
      <w:r w:rsidRPr="006B7B89">
        <w:rPr>
          <w:rFonts w:ascii="Times New Roman" w:eastAsia="Calibri" w:hAnsi="Times New Roman" w:cs="Times New Roman"/>
          <w:sz w:val="28"/>
          <w:szCs w:val="28"/>
          <w:highlight w:val="yellow"/>
        </w:rPr>
        <w:t>подпункты 7) и 8)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ранее занимавшее должность руководящего работника страховой (перестраховочной) организации, страхового брокера, иной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решения уполномоченным органом о лишении лицензии, принудительной ликвидации в порядке, установленном законодательством Республики Казахстан, либо другого юридического лица, признанного банкротом в порядке, установленном законодательством Республики Казахстан. Указанное требование применяется в течение пяти лет после принятия уполномоченным органом решения о лишении лицензии, принудительной ликвидации либо признании юридического лица банкротом в порядке, установленном законодательством Республики Казахстан;</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ранее являвшееся работником страхового брокера, филиала страхового брокера-нерезидента Республики Казахстан, страхового агента - юридического лица, с которым был расторгнут трудовой договор по инициативе страхового брокера, филиала страхового брокера-нерезидента Республики Казахстан, страхового агента - юридического лица по причине несоответствия работника занимаемой должности или выполняемой работе вследствие недостаточной квалификации. Указанное требование применяется в течение двух лет со дня расторжения по инициативе страхового брокера, страхового агента - юридического лица трудового договора.»;</w:t>
      </w:r>
    </w:p>
    <w:p w:rsidR="006D6058" w:rsidRPr="006B7B89" w:rsidRDefault="006D6058" w:rsidP="006D6058">
      <w:pPr>
        <w:spacing w:after="0" w:line="240" w:lineRule="auto"/>
        <w:ind w:firstLine="709"/>
        <w:jc w:val="both"/>
        <w:rPr>
          <w:rFonts w:ascii="Times New Roman" w:hAnsi="Times New Roman" w:cs="Times New Roman"/>
          <w:sz w:val="28"/>
          <w:szCs w:val="28"/>
          <w:highlight w:val="yellow"/>
        </w:rPr>
      </w:pPr>
      <w:r w:rsidRPr="006B7B89">
        <w:rPr>
          <w:rFonts w:ascii="Times New Roman" w:hAnsi="Times New Roman" w:cs="Times New Roman"/>
          <w:sz w:val="28"/>
          <w:szCs w:val="28"/>
          <w:highlight w:val="yellow"/>
        </w:rPr>
        <w:t>дополнить подпунктом 9) следующего содержания:</w:t>
      </w:r>
    </w:p>
    <w:p w:rsidR="006D6058" w:rsidRDefault="006D6058" w:rsidP="006D6058">
      <w:pPr>
        <w:spacing w:after="0" w:line="240" w:lineRule="auto"/>
        <w:ind w:firstLine="709"/>
        <w:jc w:val="both"/>
        <w:rPr>
          <w:rFonts w:ascii="Times New Roman" w:hAnsi="Times New Roman" w:cs="Times New Roman"/>
          <w:sz w:val="28"/>
          <w:szCs w:val="28"/>
        </w:rPr>
      </w:pPr>
      <w:r w:rsidRPr="006B7B89">
        <w:rPr>
          <w:rFonts w:ascii="Times New Roman" w:hAnsi="Times New Roman" w:cs="Times New Roman"/>
          <w:sz w:val="28"/>
          <w:szCs w:val="28"/>
          <w:highlight w:val="yellow"/>
        </w:rPr>
        <w:t>«9) указанное в списке лиц, причастных к террористической деятельности, а также перечне лиц, связанных с финансированием распространения оружия массового уничтожения, и (или) в перечне лиц, связанных с финансированием терроризма и экстремизма.»;</w:t>
      </w:r>
    </w:p>
    <w:p w:rsidR="006D6058" w:rsidRPr="006B7B89" w:rsidRDefault="006D6058" w:rsidP="006D6058">
      <w:pPr>
        <w:spacing w:after="0" w:line="240" w:lineRule="auto"/>
        <w:ind w:firstLine="709"/>
        <w:jc w:val="both"/>
        <w:rPr>
          <w:rFonts w:ascii="Times New Roman" w:hAnsi="Times New Roman" w:cs="Times New Roman"/>
          <w:sz w:val="28"/>
          <w:szCs w:val="28"/>
          <w:highlight w:val="yellow"/>
        </w:rPr>
      </w:pPr>
      <w:r w:rsidRPr="006B7B89">
        <w:rPr>
          <w:rFonts w:ascii="Times New Roman" w:hAnsi="Times New Roman" w:cs="Times New Roman"/>
          <w:sz w:val="28"/>
          <w:szCs w:val="28"/>
          <w:highlight w:val="yellow"/>
        </w:rPr>
        <w:t>пункт 1-1 изложить в следующей редакции:</w:t>
      </w:r>
    </w:p>
    <w:p w:rsidR="006D6058" w:rsidRPr="006B7B89" w:rsidRDefault="006D6058" w:rsidP="006D6058">
      <w:pPr>
        <w:spacing w:after="0" w:line="240" w:lineRule="auto"/>
        <w:ind w:firstLine="709"/>
        <w:jc w:val="both"/>
        <w:rPr>
          <w:rFonts w:ascii="Times New Roman" w:hAnsi="Times New Roman" w:cs="Times New Roman"/>
          <w:sz w:val="28"/>
          <w:szCs w:val="28"/>
        </w:rPr>
      </w:pPr>
      <w:r w:rsidRPr="006B7B89">
        <w:rPr>
          <w:rFonts w:ascii="Times New Roman" w:hAnsi="Times New Roman" w:cs="Times New Roman"/>
          <w:sz w:val="28"/>
          <w:szCs w:val="28"/>
          <w:highlight w:val="yellow"/>
        </w:rPr>
        <w:t>«1-1. Страховая организация обязана проверять соответствие страхового агента требованиям подпунктов 2), 6) и 9) пункта 1 настоящей статьи.»;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частью пятой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«Страховой агент не реже одного раза в три года после его включения в реестр страховых агентов проходит профессиональную переподготовку, организованную страховой организацией, страховым агентом, являющимся финансовой организацией, или объединением страховых (перестраховочных) организаций и страховых брокеров.»;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4:</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часть первую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Организацию обучения по минимальной программе обучения осуществляют объединение страховых (перестраховочных) организаций и страховых брокеров, страховая организация или страховой агент, являющийся финансовой организацией.»;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пункте </w:t>
      </w:r>
      <w:r w:rsidRPr="005A0564">
        <w:rPr>
          <w:rFonts w:ascii="Times New Roman" w:eastAsia="Calibri" w:hAnsi="Times New Roman" w:cs="Times New Roman"/>
          <w:sz w:val="28"/>
          <w:szCs w:val="28"/>
          <w:highlight w:val="yellow"/>
        </w:rPr>
        <w:t>5:</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5A0564">
        <w:rPr>
          <w:rFonts w:ascii="Times New Roman" w:eastAsia="Calibri" w:hAnsi="Times New Roman" w:cs="Times New Roman"/>
          <w:sz w:val="28"/>
          <w:szCs w:val="28"/>
          <w:highlight w:val="yellow"/>
        </w:rPr>
        <w:t>ча</w:t>
      </w:r>
      <w:r w:rsidRPr="00DA2242">
        <w:rPr>
          <w:rFonts w:ascii="Times New Roman" w:eastAsia="Calibri" w:hAnsi="Times New Roman" w:cs="Times New Roman"/>
          <w:sz w:val="28"/>
          <w:szCs w:val="28"/>
        </w:rPr>
        <w:t>сти вторую и третью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исключения страхового агента из реестра страховых агентов по основаниям, предусмотренным в подпунктах 1), 2), 2-1) и 3) части первой настоящего пункта, запрещается осуществление деятельности: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страховому агенту, являющемуся физическим лицом, в течение двух лет с момента его исключения;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работнику страхового агента, являющегося юридическим лицом, в течение двух лет с момента его исключения;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страховому агенту, являющемуся юридическим лицом, в течение одного года с момента его исключения.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прекращения договора поручения, заключенного между страховой организацией и страховым агентом, по основаниям, не связанным с обстоятельствами, предусмотренными в подпунктах 1), 2), 2-1) и 3) части первой настоящего пункта, информация о страховом агенте подлежит удалению из реестра страховых агентов по истечении одного года со дня прекращения договора поручения.»;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четвертую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 подпункт 1) пункта 1 статьи 18-2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осуществлять посредническую деятельность от имени и по поручению одной страховой организации, осуществляющей деятельность по отрасли «страхование жизни», и (или) одной страховой организации, осуществляющей деятельность по отрасли «общее страхование», с учетом ограничений, предусмотренных статьями 18 и 18-1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20)</w:t>
      </w:r>
      <w:r w:rsidRPr="00DA2242">
        <w:rPr>
          <w:rFonts w:ascii="Times New Roman" w:eastAsia="Calibri" w:hAnsi="Times New Roman" w:cs="Times New Roman"/>
          <w:sz w:val="28"/>
          <w:szCs w:val="28"/>
        </w:rPr>
        <w:t xml:space="preserve"> в статье 19:</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дополнить частью второй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«Первый руководитель страховой (перестраховочной) организации несет ответственность за обеспечение доступа актуарию к документам и сведениям, необходимым для выполнения возложенных на актуария функций, а также достоверность и полноту предоставленных актуарию документов и сведений.»;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4-1 и 4-2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«4-1. Актуарий независим от акционеров и (или) руководящих работников страховой (перестраховочной) организации в принятии решений по вопросам актуарных расчетов на основе </w:t>
      </w:r>
      <w:r w:rsidRPr="00CE1A21">
        <w:rPr>
          <w:rFonts w:ascii="Times New Roman" w:hAnsi="Times New Roman" w:cs="Times New Roman"/>
          <w:b/>
          <w:bCs/>
          <w:color w:val="000000"/>
          <w:spacing w:val="2"/>
          <w:sz w:val="28"/>
          <w:szCs w:val="28"/>
          <w:highlight w:val="yellow"/>
        </w:rPr>
        <w:t>профессионального суждения актуария</w:t>
      </w: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4-2. Актуарий проверяет полноту и достоверность статистических данных, используемых при расчете страховых резервов.»;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 Актуарий обязан незамедлительно известить совет директоров страховой (перестраховочной) организации об установленных им фактах несоблюдения страховой (перестраховочной) организацией требований по формированию страховых резервов и рисках, которые могут привести к ухудшению финансовой устойчивости и платежеспособности страховой (перестраховочной) организации.»;</w:t>
      </w:r>
    </w:p>
    <w:p w:rsidR="006D6058" w:rsidRPr="009F0347" w:rsidRDefault="006D6058" w:rsidP="006D6058">
      <w:pPr>
        <w:spacing w:after="0" w:line="240" w:lineRule="auto"/>
        <w:ind w:firstLine="709"/>
        <w:jc w:val="both"/>
        <w:rPr>
          <w:rFonts w:ascii="Times New Roman" w:eastAsia="Calibri" w:hAnsi="Times New Roman" w:cs="Times New Roman"/>
          <w:sz w:val="28"/>
          <w:szCs w:val="28"/>
        </w:rPr>
      </w:pPr>
      <w:r w:rsidRPr="009F0347">
        <w:rPr>
          <w:rFonts w:ascii="Times New Roman" w:hAnsi="Times New Roman"/>
          <w:sz w:val="28"/>
          <w:szCs w:val="28"/>
          <w:highlight w:val="yellow"/>
        </w:rPr>
        <w:t>2</w:t>
      </w:r>
      <w:r>
        <w:rPr>
          <w:rFonts w:ascii="Times New Roman" w:hAnsi="Times New Roman"/>
          <w:sz w:val="28"/>
          <w:szCs w:val="28"/>
          <w:highlight w:val="yellow"/>
        </w:rPr>
        <w:t>1</w:t>
      </w:r>
      <w:r w:rsidRPr="009F0347">
        <w:rPr>
          <w:rFonts w:ascii="Times New Roman" w:hAnsi="Times New Roman"/>
          <w:sz w:val="28"/>
          <w:szCs w:val="28"/>
          <w:highlight w:val="yellow"/>
        </w:rPr>
        <w:t>) в части первой пункта 8 статьи 20 слова «</w:t>
      </w:r>
      <w:r w:rsidRPr="009F0347">
        <w:rPr>
          <w:rFonts w:ascii="Times New Roman" w:hAnsi="Times New Roman"/>
          <w:b/>
          <w:sz w:val="28"/>
          <w:szCs w:val="28"/>
          <w:highlight w:val="yellow"/>
        </w:rPr>
        <w:t>и аудиторскими организациями</w:t>
      </w:r>
      <w:r w:rsidRPr="009F0347">
        <w:rPr>
          <w:rFonts w:ascii="Times New Roman" w:hAnsi="Times New Roman"/>
          <w:sz w:val="28"/>
          <w:szCs w:val="28"/>
          <w:highlight w:val="yellow"/>
        </w:rPr>
        <w:t>»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22) пункт</w:t>
      </w:r>
      <w:r w:rsidRPr="00DA2242">
        <w:rPr>
          <w:rFonts w:ascii="Times New Roman" w:eastAsia="Calibri" w:hAnsi="Times New Roman" w:cs="Times New Roman"/>
          <w:sz w:val="28"/>
          <w:szCs w:val="28"/>
        </w:rPr>
        <w:t xml:space="preserve"> 2 статьи 24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Дополнительно к вопросам, отнесенным законодательством Республики Казахстан к исключительной компетенции совета директоров акционерного общества, совет директоров страховой (перестраховочной) организации компетентен рассматривать следующие вопросы: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нарушения требований законодательства по финансовой устойчивости и платежеспособности страховой (перестраховочной) организации, установленные на основании аудиторского отчета аудиторской организации, службы внутреннего аудита и актуария;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назначение и прекращение полномочий актуария, а также определение размера должностного оклада и условий вознаграждения актуария.»;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highlight w:val="yellow"/>
        </w:rPr>
        <w:t>) в подпункте 3) пункта 7 статьи 26 слово «</w:t>
      </w:r>
      <w:proofErr w:type="spellStart"/>
      <w:r w:rsidRPr="00DA2242">
        <w:rPr>
          <w:rFonts w:ascii="Times New Roman" w:eastAsia="Calibri" w:hAnsi="Times New Roman" w:cs="Times New Roman"/>
          <w:b/>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заменить словом «</w:t>
      </w:r>
      <w:r w:rsidRPr="00DA2242">
        <w:rPr>
          <w:rFonts w:ascii="Times New Roman" w:eastAsia="Calibri" w:hAnsi="Times New Roman" w:cs="Times New Roman"/>
          <w:b/>
          <w:sz w:val="28"/>
          <w:szCs w:val="28"/>
          <w:highlight w:val="yellow"/>
        </w:rPr>
        <w:t>аффилированных»</w:t>
      </w:r>
      <w:r w:rsidRPr="00DA2242">
        <w:rPr>
          <w:rFonts w:ascii="Times New Roman" w:eastAsia="Calibri" w:hAnsi="Times New Roman" w:cs="Times New Roman"/>
          <w:sz w:val="28"/>
          <w:szCs w:val="28"/>
          <w:highlight w:val="yellow"/>
        </w:rPr>
        <w:t>;</w:t>
      </w:r>
    </w:p>
    <w:p w:rsidR="006D6058" w:rsidRPr="000B3811" w:rsidRDefault="006D6058" w:rsidP="006D6058">
      <w:pPr>
        <w:shd w:val="clear" w:color="auto" w:fill="FFFFFF"/>
        <w:spacing w:after="0" w:line="240" w:lineRule="auto"/>
        <w:ind w:firstLine="567"/>
        <w:jc w:val="both"/>
        <w:rPr>
          <w:rFonts w:ascii="Times New Roman" w:hAnsi="Times New Roman" w:cs="Times New Roman"/>
          <w:bCs/>
          <w:sz w:val="28"/>
          <w:szCs w:val="28"/>
          <w:highlight w:val="yellow"/>
        </w:rPr>
      </w:pPr>
      <w:r w:rsidRPr="000B3811">
        <w:rPr>
          <w:rFonts w:ascii="Times New Roman" w:eastAsia="Calibri" w:hAnsi="Times New Roman" w:cs="Times New Roman"/>
          <w:sz w:val="28"/>
          <w:szCs w:val="28"/>
          <w:highlight w:val="yellow"/>
        </w:rPr>
        <w:t xml:space="preserve">24) </w:t>
      </w:r>
      <w:r w:rsidRPr="000B3811">
        <w:rPr>
          <w:rFonts w:ascii="Times New Roman" w:hAnsi="Times New Roman" w:cs="Times New Roman"/>
          <w:bCs/>
          <w:sz w:val="28"/>
          <w:szCs w:val="28"/>
          <w:highlight w:val="yellow"/>
        </w:rPr>
        <w:t>подпункты 2) и 11) пункта 1 статьи 26-1 изложить в следующей редакции:</w:t>
      </w:r>
    </w:p>
    <w:p w:rsidR="006D6058" w:rsidRPr="000B3811" w:rsidRDefault="006D6058" w:rsidP="006D6058">
      <w:pPr>
        <w:shd w:val="clear" w:color="auto" w:fill="FFFFFF"/>
        <w:spacing w:after="0" w:line="240" w:lineRule="auto"/>
        <w:ind w:firstLine="567"/>
        <w:jc w:val="both"/>
        <w:rPr>
          <w:rFonts w:ascii="Times New Roman" w:hAnsi="Times New Roman" w:cs="Times New Roman"/>
          <w:bCs/>
          <w:sz w:val="28"/>
          <w:szCs w:val="28"/>
        </w:rPr>
      </w:pPr>
      <w:r w:rsidRPr="000B3811">
        <w:rPr>
          <w:rFonts w:ascii="Times New Roman" w:hAnsi="Times New Roman" w:cs="Times New Roman"/>
          <w:bCs/>
          <w:sz w:val="28"/>
          <w:szCs w:val="28"/>
          <w:highlight w:val="yellow"/>
        </w:rPr>
        <w:t>«2) несоблюдение требований подпунктов 3), 4), 5) пункта 3 статьи 34 настоящего Закона (в отношении физического лица или руководящих работников заявителя - юридического лица);»;</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«11)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w:t>
      </w:r>
      <w:r w:rsidRPr="00DA2242">
        <w:rPr>
          <w:rFonts w:ascii="Times New Roman" w:eastAsia="Calibri" w:hAnsi="Times New Roman" w:cs="Times New Roman"/>
          <w:sz w:val="28"/>
          <w:szCs w:val="28"/>
        </w:rPr>
        <w:lastRenderedPageBreak/>
        <w:t>нерезидента Республики Казахстан. 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6D6058" w:rsidRPr="00700C6D" w:rsidRDefault="006D6058" w:rsidP="006D6058">
      <w:pPr>
        <w:pStyle w:val="aa"/>
        <w:ind w:firstLine="709"/>
        <w:jc w:val="both"/>
        <w:rPr>
          <w:rFonts w:ascii="Times New Roman" w:hAnsi="Times New Roman"/>
          <w:sz w:val="28"/>
          <w:szCs w:val="28"/>
          <w:highlight w:val="yellow"/>
        </w:rPr>
      </w:pPr>
      <w:r w:rsidRPr="00830E3B">
        <w:rPr>
          <w:rFonts w:ascii="Times New Roman" w:eastAsia="Times New Roman" w:hAnsi="Times New Roman"/>
          <w:b/>
          <w:sz w:val="28"/>
          <w:szCs w:val="28"/>
          <w:highlight w:val="yellow"/>
          <w:lang w:eastAsia="ru-RU"/>
        </w:rPr>
        <w:t>«2</w:t>
      </w:r>
      <w:r>
        <w:rPr>
          <w:rFonts w:ascii="Times New Roman" w:eastAsia="Times New Roman" w:hAnsi="Times New Roman"/>
          <w:b/>
          <w:sz w:val="28"/>
          <w:szCs w:val="28"/>
          <w:highlight w:val="yellow"/>
          <w:lang w:eastAsia="ru-RU"/>
        </w:rPr>
        <w:t>5</w:t>
      </w:r>
      <w:r w:rsidRPr="00700C6D">
        <w:rPr>
          <w:rFonts w:ascii="Times New Roman" w:eastAsia="Times New Roman" w:hAnsi="Times New Roman"/>
          <w:b/>
          <w:sz w:val="28"/>
          <w:szCs w:val="28"/>
          <w:highlight w:val="yellow"/>
          <w:lang w:eastAsia="ru-RU"/>
        </w:rPr>
        <w:t xml:space="preserve">) </w:t>
      </w:r>
      <w:r w:rsidRPr="00700C6D">
        <w:rPr>
          <w:rFonts w:ascii="Times New Roman" w:hAnsi="Times New Roman"/>
          <w:sz w:val="28"/>
          <w:szCs w:val="28"/>
          <w:highlight w:val="yellow"/>
        </w:rPr>
        <w:t>в статье 27:</w:t>
      </w:r>
    </w:p>
    <w:p w:rsidR="006D6058" w:rsidRPr="00700C6D" w:rsidRDefault="006D6058" w:rsidP="006D6058">
      <w:pPr>
        <w:pStyle w:val="aa"/>
        <w:ind w:firstLine="709"/>
        <w:jc w:val="both"/>
        <w:rPr>
          <w:rFonts w:ascii="Times New Roman" w:hAnsi="Times New Roman"/>
          <w:sz w:val="28"/>
          <w:szCs w:val="28"/>
          <w:highlight w:val="yellow"/>
        </w:rPr>
      </w:pPr>
      <w:r w:rsidRPr="00700C6D">
        <w:rPr>
          <w:rFonts w:ascii="Times New Roman" w:hAnsi="Times New Roman"/>
          <w:sz w:val="28"/>
          <w:szCs w:val="28"/>
          <w:highlight w:val="yellow"/>
        </w:rPr>
        <w:t>пункт 1 дополнить подпунктом 5-1) следующего содержания:</w:t>
      </w:r>
    </w:p>
    <w:p w:rsidR="006D6058" w:rsidRPr="00700C6D" w:rsidRDefault="006D6058" w:rsidP="006D6058">
      <w:pPr>
        <w:pStyle w:val="aa"/>
        <w:ind w:firstLine="709"/>
        <w:jc w:val="both"/>
        <w:rPr>
          <w:rFonts w:ascii="Times New Roman" w:hAnsi="Times New Roman"/>
          <w:sz w:val="28"/>
          <w:szCs w:val="28"/>
          <w:highlight w:val="yellow"/>
        </w:rPr>
      </w:pPr>
      <w:r w:rsidRPr="00700C6D">
        <w:rPr>
          <w:rFonts w:ascii="Times New Roman" w:hAnsi="Times New Roman"/>
          <w:sz w:val="28"/>
          <w:szCs w:val="28"/>
          <w:highlight w:val="yellow"/>
        </w:rPr>
        <w:t>«5-1) документы и сведения, предусмотренные статьями 26 и 32 настоящего Закона, в случае необходимости получения заявителем статуса крупного участника страховой (перестраховочной) организации или страхового холдинга, разрешения на создание дочерней организации или приобретение значительного участия в капитале страховой (перестраховочной) организации;»;</w:t>
      </w:r>
    </w:p>
    <w:p w:rsidR="006D6058" w:rsidRDefault="006D6058" w:rsidP="006D6058">
      <w:pPr>
        <w:pStyle w:val="aa"/>
        <w:ind w:firstLine="709"/>
        <w:jc w:val="both"/>
        <w:rPr>
          <w:rFonts w:ascii="Times New Roman" w:hAnsi="Times New Roman"/>
          <w:b/>
          <w:sz w:val="28"/>
          <w:szCs w:val="28"/>
        </w:rPr>
      </w:pPr>
      <w:r w:rsidRPr="00700C6D">
        <w:rPr>
          <w:rFonts w:ascii="Times New Roman" w:hAnsi="Times New Roman"/>
          <w:b/>
          <w:sz w:val="28"/>
          <w:szCs w:val="28"/>
          <w:highlight w:val="yellow"/>
        </w:rPr>
        <w:t>пункт 1-1 исключить;</w:t>
      </w:r>
      <w:r w:rsidRPr="00700C6D">
        <w:rPr>
          <w:rFonts w:ascii="Times New Roman" w:hAnsi="Times New Roman"/>
          <w:b/>
          <w:sz w:val="28"/>
          <w:szCs w:val="28"/>
        </w:rPr>
        <w:t xml:space="preserve"> </w:t>
      </w:r>
    </w:p>
    <w:p w:rsidR="006D6058" w:rsidRPr="00700C6D" w:rsidRDefault="006D6058" w:rsidP="006D6058">
      <w:pPr>
        <w:pStyle w:val="aa"/>
        <w:ind w:firstLine="709"/>
        <w:jc w:val="both"/>
        <w:rPr>
          <w:rFonts w:ascii="Times New Roman" w:hAnsi="Times New Roman"/>
          <w:sz w:val="28"/>
          <w:szCs w:val="28"/>
          <w:highlight w:val="yellow"/>
        </w:rPr>
      </w:pPr>
      <w:r w:rsidRPr="00700C6D">
        <w:rPr>
          <w:rFonts w:ascii="Times New Roman" w:hAnsi="Times New Roman"/>
          <w:sz w:val="28"/>
          <w:szCs w:val="28"/>
          <w:highlight w:val="yellow"/>
        </w:rPr>
        <w:t>пункт 5 изложить в следующей редакции:</w:t>
      </w:r>
    </w:p>
    <w:p w:rsidR="006D6058" w:rsidRPr="00700C6D" w:rsidRDefault="006D6058" w:rsidP="006D6058">
      <w:pPr>
        <w:pStyle w:val="aa"/>
        <w:ind w:firstLine="709"/>
        <w:jc w:val="both"/>
        <w:rPr>
          <w:rFonts w:ascii="Times New Roman" w:hAnsi="Times New Roman"/>
          <w:sz w:val="28"/>
          <w:szCs w:val="28"/>
        </w:rPr>
      </w:pPr>
      <w:r w:rsidRPr="00700C6D">
        <w:rPr>
          <w:rFonts w:ascii="Times New Roman" w:hAnsi="Times New Roman"/>
          <w:sz w:val="28"/>
          <w:szCs w:val="28"/>
          <w:highlight w:val="yellow"/>
        </w:rPr>
        <w:t xml:space="preserve">«5. В случае неполучения заявителем лицензии на право осуществления страховой (перестраховочной) деятельности в течение </w:t>
      </w:r>
      <w:proofErr w:type="spellStart"/>
      <w:r w:rsidRPr="00700C6D">
        <w:rPr>
          <w:rFonts w:ascii="Times New Roman" w:hAnsi="Times New Roman"/>
          <w:sz w:val="28"/>
          <w:szCs w:val="28"/>
          <w:highlight w:val="yellow"/>
        </w:rPr>
        <w:t>щести</w:t>
      </w:r>
      <w:proofErr w:type="spellEnd"/>
      <w:r w:rsidRPr="00700C6D">
        <w:rPr>
          <w:rFonts w:ascii="Times New Roman" w:hAnsi="Times New Roman"/>
          <w:sz w:val="28"/>
          <w:szCs w:val="28"/>
          <w:highlight w:val="yellow"/>
        </w:rPr>
        <w:t xml:space="preserve"> месяцев со дня выдачи разрешения на создание страховой (перестраховочной) организации, выданное уполномоченным органом  разрешение на создание страховой (перестраховочной) организации, а также разрешения на создание дочерней организации, значительное участие в капитале организации и согласие на приобретение статуса страхового холдинга, крупного участника страховой (перестраховочной) организации считаются отмененными.»;</w:t>
      </w:r>
    </w:p>
    <w:p w:rsidR="006D6058" w:rsidRPr="00700C6D" w:rsidRDefault="006D6058" w:rsidP="006D6058">
      <w:pPr>
        <w:spacing w:after="0" w:line="240" w:lineRule="auto"/>
        <w:ind w:firstLine="709"/>
        <w:jc w:val="both"/>
        <w:rPr>
          <w:rFonts w:ascii="Times New Roman" w:hAnsi="Times New Roman" w:cs="Times New Roman"/>
          <w:bCs/>
          <w:color w:val="000000"/>
          <w:spacing w:val="2"/>
          <w:sz w:val="28"/>
          <w:szCs w:val="28"/>
          <w:highlight w:val="yellow"/>
          <w:bdr w:val="none" w:sz="0" w:space="0" w:color="auto" w:frame="1"/>
          <w:shd w:val="clear" w:color="auto" w:fill="FFFFFF"/>
        </w:rPr>
      </w:pPr>
      <w:r w:rsidRPr="00700C6D">
        <w:rPr>
          <w:rFonts w:ascii="Times New Roman" w:eastAsia="Calibri" w:hAnsi="Times New Roman" w:cs="Times New Roman"/>
          <w:sz w:val="28"/>
          <w:szCs w:val="28"/>
          <w:highlight w:val="yellow"/>
        </w:rPr>
        <w:t xml:space="preserve">26) </w:t>
      </w:r>
      <w:r w:rsidRPr="00700C6D">
        <w:rPr>
          <w:rFonts w:ascii="Times New Roman" w:hAnsi="Times New Roman" w:cs="Times New Roman"/>
          <w:bCs/>
          <w:color w:val="000000"/>
          <w:spacing w:val="2"/>
          <w:sz w:val="28"/>
          <w:szCs w:val="28"/>
          <w:highlight w:val="yellow"/>
          <w:bdr w:val="none" w:sz="0" w:space="0" w:color="auto" w:frame="1"/>
          <w:shd w:val="clear" w:color="auto" w:fill="FFFFFF"/>
          <w:lang w:val="kk-KZ"/>
        </w:rPr>
        <w:t xml:space="preserve">в </w:t>
      </w:r>
      <w:proofErr w:type="spellStart"/>
      <w:r w:rsidRPr="00700C6D">
        <w:rPr>
          <w:rFonts w:ascii="Times New Roman" w:hAnsi="Times New Roman" w:cs="Times New Roman"/>
          <w:bCs/>
          <w:color w:val="000000"/>
          <w:spacing w:val="2"/>
          <w:sz w:val="28"/>
          <w:szCs w:val="28"/>
          <w:highlight w:val="yellow"/>
          <w:bdr w:val="none" w:sz="0" w:space="0" w:color="auto" w:frame="1"/>
          <w:shd w:val="clear" w:color="auto" w:fill="FFFFFF"/>
          <w:lang w:val="kk-KZ"/>
        </w:rPr>
        <w:t>статье</w:t>
      </w:r>
      <w:proofErr w:type="spellEnd"/>
      <w:r w:rsidRPr="00700C6D">
        <w:rPr>
          <w:rFonts w:ascii="Times New Roman" w:hAnsi="Times New Roman" w:cs="Times New Roman"/>
          <w:bCs/>
          <w:color w:val="000000"/>
          <w:spacing w:val="2"/>
          <w:sz w:val="28"/>
          <w:szCs w:val="28"/>
          <w:highlight w:val="yellow"/>
          <w:bdr w:val="none" w:sz="0" w:space="0" w:color="auto" w:frame="1"/>
          <w:shd w:val="clear" w:color="auto" w:fill="FFFFFF"/>
          <w:lang w:val="kk-KZ"/>
        </w:rPr>
        <w:t xml:space="preserve"> 32</w:t>
      </w:r>
      <w:r w:rsidRPr="00700C6D">
        <w:rPr>
          <w:rFonts w:ascii="Times New Roman" w:hAnsi="Times New Roman" w:cs="Times New Roman"/>
          <w:bCs/>
          <w:color w:val="000000"/>
          <w:spacing w:val="2"/>
          <w:sz w:val="28"/>
          <w:szCs w:val="28"/>
          <w:highlight w:val="yellow"/>
          <w:bdr w:val="none" w:sz="0" w:space="0" w:color="auto" w:frame="1"/>
          <w:shd w:val="clear" w:color="auto" w:fill="FFFFFF"/>
        </w:rPr>
        <w:t>:</w:t>
      </w:r>
    </w:p>
    <w:p w:rsidR="006D6058" w:rsidRPr="000B3811" w:rsidRDefault="006D6058" w:rsidP="006D6058">
      <w:pPr>
        <w:shd w:val="clear" w:color="auto" w:fill="FFFFFF"/>
        <w:spacing w:after="0" w:line="240" w:lineRule="auto"/>
        <w:ind w:firstLine="709"/>
        <w:jc w:val="both"/>
        <w:rPr>
          <w:rFonts w:ascii="Times New Roman" w:hAnsi="Times New Roman" w:cs="Times New Roman"/>
          <w:bCs/>
          <w:sz w:val="28"/>
          <w:szCs w:val="28"/>
          <w:highlight w:val="green"/>
        </w:rPr>
      </w:pPr>
      <w:r w:rsidRPr="000B3811">
        <w:rPr>
          <w:rFonts w:ascii="Times New Roman" w:hAnsi="Times New Roman" w:cs="Times New Roman"/>
          <w:bCs/>
          <w:sz w:val="28"/>
          <w:szCs w:val="28"/>
          <w:highlight w:val="green"/>
        </w:rPr>
        <w:t>подпункты 3) и 8) пункта 6 изложить в следующей редакции:»;</w:t>
      </w:r>
    </w:p>
    <w:p w:rsidR="006D6058" w:rsidRPr="000B3811" w:rsidRDefault="006D6058" w:rsidP="006D6058">
      <w:pPr>
        <w:shd w:val="clear" w:color="auto" w:fill="FFFFFF"/>
        <w:spacing w:after="0" w:line="240" w:lineRule="auto"/>
        <w:jc w:val="both"/>
        <w:rPr>
          <w:rFonts w:ascii="Times New Roman" w:hAnsi="Times New Roman" w:cs="Times New Roman"/>
          <w:bCs/>
          <w:sz w:val="28"/>
          <w:szCs w:val="28"/>
          <w:highlight w:val="green"/>
        </w:rPr>
      </w:pPr>
      <w:r w:rsidRPr="000B3811">
        <w:rPr>
          <w:rFonts w:ascii="Times New Roman" w:hAnsi="Times New Roman" w:cs="Times New Roman"/>
          <w:bCs/>
          <w:sz w:val="28"/>
          <w:szCs w:val="28"/>
          <w:highlight w:val="green"/>
        </w:rPr>
        <w:t>дополнить новым абзацем вторым следующего содержания:</w:t>
      </w:r>
    </w:p>
    <w:p w:rsidR="006D6058" w:rsidRPr="000B3811" w:rsidRDefault="006D6058" w:rsidP="006D6058">
      <w:pPr>
        <w:shd w:val="clear" w:color="auto" w:fill="FFFFFF"/>
        <w:spacing w:after="0" w:line="240" w:lineRule="auto"/>
        <w:ind w:firstLine="709"/>
        <w:jc w:val="both"/>
        <w:rPr>
          <w:rFonts w:ascii="Times New Roman" w:hAnsi="Times New Roman" w:cs="Times New Roman"/>
          <w:bCs/>
          <w:sz w:val="28"/>
          <w:szCs w:val="28"/>
        </w:rPr>
      </w:pPr>
      <w:r w:rsidRPr="000B3811">
        <w:rPr>
          <w:rFonts w:ascii="Times New Roman" w:hAnsi="Times New Roman" w:cs="Times New Roman"/>
          <w:bCs/>
          <w:sz w:val="28"/>
          <w:szCs w:val="28"/>
          <w:highlight w:val="green"/>
        </w:rPr>
        <w:t>«3) несоответствие руководящих работников дочерней организации (или кандидатов, рекомендуемых для назначения или избрания на должности руководящих работников) требованиям подпунктов 3), 4), 5) пункта 3 статьи 34 настоящего Закона;»;</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«8) наличие у страховой (перестраховочной) организации и (или) страхового холдинга и (или) предполагаемой к приобретению дочерней организации, не являющейся страховой (перестраховочной) организацией, страховым брокером, действующих мер надзорного реагирования в части улучшения финансовой устойчивости и платежеспособности и (или) </w:t>
      </w:r>
      <w:r w:rsidRPr="00DA2242">
        <w:rPr>
          <w:rFonts w:ascii="Times New Roman" w:eastAsia="Calibri" w:hAnsi="Times New Roman" w:cs="Times New Roman"/>
          <w:sz w:val="28"/>
          <w:szCs w:val="28"/>
        </w:rPr>
        <w:lastRenderedPageBreak/>
        <w:t>административных взысканий за административные правонарушения, предусмотренные статьями 227, 229, 230, частью четвертой статьи 239 Кодекса Республики Казахстан об административных правонарушениях, на дату подачи заявления и в период рассмотрения документов;»;</w:t>
      </w:r>
    </w:p>
    <w:p w:rsidR="006D6058" w:rsidRPr="00D21D17" w:rsidRDefault="006D6058" w:rsidP="006D6058">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D21D17">
        <w:rPr>
          <w:rFonts w:ascii="Times New Roman" w:hAnsi="Times New Roman" w:cs="Times New Roman"/>
          <w:bCs/>
          <w:color w:val="000000"/>
          <w:sz w:val="28"/>
          <w:szCs w:val="28"/>
          <w:highlight w:val="yellow"/>
        </w:rPr>
        <w:t>пункт 13 изложить в следующей редакции:</w:t>
      </w:r>
    </w:p>
    <w:p w:rsidR="006D6058" w:rsidRPr="00D21D17" w:rsidRDefault="006D6058" w:rsidP="006D6058">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t>«13. Уполномоченный орган отзывает разрешение на создание, приобретение дочерней организации, значительное участие в капитале организации в случаях выявления:</w:t>
      </w:r>
    </w:p>
    <w:p w:rsidR="006D6058" w:rsidRPr="00D21D17" w:rsidRDefault="006D6058" w:rsidP="006D6058">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t>1) недостоверных сведений, на основании которых было выдано разрешение;</w:t>
      </w:r>
    </w:p>
    <w:p w:rsidR="006D6058" w:rsidRPr="00D21D17" w:rsidRDefault="006D6058" w:rsidP="006D6058">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t>2) несоответствия деятельности дочерней организации страховой (перестраховочной) организации и (или) страхового холдинга, а также организации, в которой страховая (перестраховочная) организация и (или) страховой холдинг имеют значительное участие в капитале, требованиям пункта 3 статьи 48 настоящего Закона.</w:t>
      </w:r>
    </w:p>
    <w:p w:rsidR="006D6058" w:rsidRPr="00D21D17" w:rsidRDefault="006D6058" w:rsidP="006D6058">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t>Порядок отзыва разрешения на создание, приобретение дочерней организации, значительное участие в капитале организаций определяется нормативным правовым актом уполномоченного органа.</w:t>
      </w:r>
    </w:p>
    <w:p w:rsidR="006D6058" w:rsidRPr="00D21D17" w:rsidRDefault="006D6058" w:rsidP="006D6058">
      <w:pPr>
        <w:shd w:val="clear" w:color="auto" w:fill="FFFFFF"/>
        <w:spacing w:after="0" w:line="240" w:lineRule="auto"/>
        <w:ind w:firstLine="709"/>
        <w:jc w:val="both"/>
        <w:textAlignment w:val="baseline"/>
        <w:rPr>
          <w:rFonts w:ascii="Times New Roman" w:hAnsi="Times New Roman" w:cs="Times New Roman"/>
          <w:b/>
          <w:bCs/>
          <w:color w:val="000000"/>
          <w:sz w:val="28"/>
          <w:szCs w:val="28"/>
        </w:rPr>
      </w:pPr>
      <w:r w:rsidRPr="00D21D17">
        <w:rPr>
          <w:rFonts w:ascii="Times New Roman" w:hAnsi="Times New Roman" w:cs="Times New Roman"/>
          <w:b/>
          <w:bCs/>
          <w:color w:val="000000"/>
          <w:sz w:val="28"/>
          <w:szCs w:val="28"/>
          <w:highlight w:val="yellow"/>
        </w:rPr>
        <w:t>В случае отзыва разрешения на создание, приобретение дочерней организации, значительное участие в капитале организации страховая (перестраховочная) организация и (или) страховой холдинг обязаны в течение шести месяцев произвести отчуждение принадлежащих им акций (долей участия в уставном капитале) в указанных организациях лицам, не связанным с данной страховой (перестраховочной) организацией и (или) страховым холдингом особыми отношениями, и представить подтверждающие документы в уполномоченный орган.»;</w:t>
      </w:r>
    </w:p>
    <w:p w:rsidR="006D6058" w:rsidRPr="00D21D17" w:rsidRDefault="006D6058" w:rsidP="006D6058">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D21D17">
        <w:rPr>
          <w:rFonts w:ascii="Times New Roman" w:hAnsi="Times New Roman" w:cs="Times New Roman"/>
          <w:bCs/>
          <w:color w:val="000000"/>
          <w:sz w:val="28"/>
          <w:szCs w:val="28"/>
          <w:highlight w:val="yellow"/>
        </w:rPr>
        <w:t>дополнить пунктом 13-1 следующего содержания:</w:t>
      </w:r>
    </w:p>
    <w:p w:rsidR="006D6058" w:rsidRPr="00D21D17" w:rsidRDefault="006D6058" w:rsidP="006D6058">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t xml:space="preserve">«13-1. Основаниями </w:t>
      </w:r>
      <w:proofErr w:type="gramStart"/>
      <w:r w:rsidRPr="00D21D17">
        <w:rPr>
          <w:rFonts w:ascii="Times New Roman" w:eastAsia="Times New Roman" w:hAnsi="Times New Roman" w:cs="Times New Roman"/>
          <w:b/>
          <w:color w:val="000000"/>
          <w:sz w:val="28"/>
          <w:szCs w:val="28"/>
          <w:highlight w:val="yellow"/>
          <w:lang w:eastAsia="ru-RU"/>
        </w:rPr>
        <w:t>для  отмены</w:t>
      </w:r>
      <w:proofErr w:type="gramEnd"/>
      <w:r w:rsidRPr="00D21D17">
        <w:rPr>
          <w:rFonts w:ascii="Times New Roman" w:eastAsia="Times New Roman" w:hAnsi="Times New Roman" w:cs="Times New Roman"/>
          <w:b/>
          <w:color w:val="000000"/>
          <w:sz w:val="28"/>
          <w:szCs w:val="28"/>
          <w:highlight w:val="yellow"/>
          <w:lang w:eastAsia="ru-RU"/>
        </w:rPr>
        <w:t xml:space="preserve"> ранее </w:t>
      </w:r>
      <w:r w:rsidRPr="00D21D17">
        <w:rPr>
          <w:rStyle w:val="s0"/>
          <w:b/>
          <w:highlight w:val="yellow"/>
        </w:rPr>
        <w:t>выданного</w:t>
      </w:r>
      <w:r w:rsidRPr="00D21D17">
        <w:rPr>
          <w:rStyle w:val="s0"/>
          <w:highlight w:val="yellow"/>
        </w:rPr>
        <w:t xml:space="preserve"> </w:t>
      </w:r>
      <w:r w:rsidRPr="00D21D17">
        <w:rPr>
          <w:rStyle w:val="s0"/>
          <w:b/>
          <w:highlight w:val="yellow"/>
        </w:rPr>
        <w:t>уполномоченным органом</w:t>
      </w:r>
      <w:r w:rsidRPr="00D21D17">
        <w:rPr>
          <w:rStyle w:val="s0"/>
          <w:highlight w:val="yellow"/>
        </w:rPr>
        <w:t xml:space="preserve"> </w:t>
      </w:r>
      <w:r w:rsidRPr="00D21D17">
        <w:rPr>
          <w:rFonts w:ascii="Times New Roman" w:hAnsi="Times New Roman" w:cs="Times New Roman"/>
          <w:b/>
          <w:bCs/>
          <w:color w:val="000000"/>
          <w:sz w:val="28"/>
          <w:szCs w:val="28"/>
          <w:highlight w:val="yellow"/>
        </w:rPr>
        <w:t>разрешения на создание, приобретение дочерней организации, значительное участие в капитале организации  являются:</w:t>
      </w:r>
    </w:p>
    <w:p w:rsidR="006D6058" w:rsidRPr="00D21D17" w:rsidRDefault="006D6058" w:rsidP="006D6058">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t xml:space="preserve">1) отчуждение страховой (перестраховочной) организацией и (или) страховым холдингом принадлежащих акций (долей участия в уставном </w:t>
      </w:r>
      <w:proofErr w:type="gramStart"/>
      <w:r w:rsidRPr="00D21D17">
        <w:rPr>
          <w:rFonts w:ascii="Times New Roman" w:eastAsia="Times New Roman" w:hAnsi="Times New Roman" w:cs="Times New Roman"/>
          <w:b/>
          <w:color w:val="000000"/>
          <w:sz w:val="28"/>
          <w:szCs w:val="28"/>
          <w:highlight w:val="yellow"/>
          <w:lang w:eastAsia="ru-RU"/>
        </w:rPr>
        <w:t>капитале)  организации</w:t>
      </w:r>
      <w:proofErr w:type="gramEnd"/>
      <w:r w:rsidRPr="00D21D17">
        <w:rPr>
          <w:rFonts w:ascii="Times New Roman" w:eastAsia="Times New Roman" w:hAnsi="Times New Roman" w:cs="Times New Roman"/>
          <w:b/>
          <w:color w:val="000000"/>
          <w:sz w:val="28"/>
          <w:szCs w:val="28"/>
          <w:highlight w:val="yellow"/>
          <w:lang w:eastAsia="ru-RU"/>
        </w:rPr>
        <w:t>;</w:t>
      </w:r>
    </w:p>
    <w:p w:rsidR="006D6058" w:rsidRPr="00D21D17" w:rsidRDefault="006D6058" w:rsidP="006D6058">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t>2) отсутствие признаков контроля над дочерней организацией у страховой (перестраховочной) организации и (или) страхового холдинга;</w:t>
      </w:r>
    </w:p>
    <w:p w:rsidR="006D6058" w:rsidRPr="00D21D17" w:rsidRDefault="006D6058" w:rsidP="006D6058">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t>3) ликвидация дочерней организации.</w:t>
      </w:r>
    </w:p>
    <w:p w:rsidR="006D6058" w:rsidRPr="00D21D17" w:rsidRDefault="006D6058" w:rsidP="006D6058">
      <w:pPr>
        <w:spacing w:after="0" w:line="240" w:lineRule="auto"/>
        <w:ind w:firstLine="709"/>
        <w:jc w:val="both"/>
        <w:rPr>
          <w:rFonts w:ascii="Times New Roman" w:eastAsia="Calibri" w:hAnsi="Times New Roman" w:cs="Times New Roman"/>
          <w:sz w:val="28"/>
          <w:szCs w:val="28"/>
        </w:rPr>
      </w:pPr>
      <w:r w:rsidRPr="00D21D17">
        <w:rPr>
          <w:rFonts w:ascii="Times New Roman" w:eastAsia="Times New Roman" w:hAnsi="Times New Roman" w:cs="Times New Roman"/>
          <w:b/>
          <w:color w:val="000000"/>
          <w:sz w:val="28"/>
          <w:szCs w:val="28"/>
          <w:highlight w:val="yellow"/>
          <w:lang w:eastAsia="ru-RU"/>
        </w:rPr>
        <w:t>Ранее выданное разрешение считается отмененным со дня, следующего за днем получения от уполномоченного органа уведомления об отмене ранее</w:t>
      </w:r>
      <w:r>
        <w:rPr>
          <w:rFonts w:ascii="Times New Roman" w:eastAsia="Times New Roman" w:hAnsi="Times New Roman" w:cs="Times New Roman"/>
          <w:b/>
          <w:color w:val="000000"/>
          <w:sz w:val="28"/>
          <w:szCs w:val="28"/>
          <w:lang w:eastAsia="ru-RU"/>
        </w:rPr>
        <w:t xml:space="preserve"> </w:t>
      </w:r>
      <w:r w:rsidRPr="00D21D17">
        <w:rPr>
          <w:rFonts w:ascii="Times New Roman" w:eastAsia="Times New Roman" w:hAnsi="Times New Roman" w:cs="Times New Roman"/>
          <w:b/>
          <w:color w:val="000000"/>
          <w:sz w:val="28"/>
          <w:szCs w:val="28"/>
          <w:highlight w:val="yellow"/>
          <w:lang w:eastAsia="ru-RU"/>
        </w:rPr>
        <w:t>выданного разрешения.»;</w:t>
      </w:r>
    </w:p>
    <w:p w:rsidR="006D6058" w:rsidRPr="004228E1"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rFonts w:eastAsia="Calibri"/>
          <w:sz w:val="28"/>
          <w:szCs w:val="28"/>
          <w:highlight w:val="yellow"/>
        </w:rPr>
        <w:t>2</w:t>
      </w:r>
      <w:r>
        <w:rPr>
          <w:rFonts w:eastAsia="Calibri"/>
          <w:sz w:val="28"/>
          <w:szCs w:val="28"/>
          <w:highlight w:val="yellow"/>
        </w:rPr>
        <w:t>7</w:t>
      </w:r>
      <w:r w:rsidRPr="004228E1">
        <w:rPr>
          <w:rFonts w:eastAsia="Calibri"/>
          <w:sz w:val="28"/>
          <w:szCs w:val="28"/>
          <w:highlight w:val="yellow"/>
        </w:rPr>
        <w:t xml:space="preserve">) </w:t>
      </w:r>
      <w:r w:rsidRPr="004228E1">
        <w:rPr>
          <w:bCs/>
          <w:color w:val="000000"/>
          <w:spacing w:val="2"/>
          <w:sz w:val="28"/>
          <w:szCs w:val="28"/>
          <w:highlight w:val="yellow"/>
          <w:bdr w:val="none" w:sz="0" w:space="0" w:color="auto" w:frame="1"/>
          <w:shd w:val="clear" w:color="auto" w:fill="FFFFFF"/>
        </w:rPr>
        <w:t>в статье 34:</w:t>
      </w:r>
    </w:p>
    <w:p w:rsidR="006D6058" w:rsidRPr="004228E1"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пункт 1 изложить в следующей редакции:</w:t>
      </w:r>
    </w:p>
    <w:p w:rsidR="006D6058" w:rsidRPr="004228E1"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«1. Руководящими работниками страховой (перестраховочной) организации признаются руководитель и члены органа управления, </w:t>
      </w:r>
      <w:r w:rsidRPr="004228E1">
        <w:rPr>
          <w:bCs/>
          <w:color w:val="000000"/>
          <w:spacing w:val="2"/>
          <w:sz w:val="28"/>
          <w:szCs w:val="28"/>
          <w:highlight w:val="yellow"/>
          <w:bdr w:val="none" w:sz="0" w:space="0" w:color="auto" w:frame="1"/>
          <w:shd w:val="clear" w:color="auto" w:fill="FFFFFF"/>
        </w:rPr>
        <w:lastRenderedPageBreak/>
        <w:t xml:space="preserve">руководитель и члены исполнительного органа, главный бухгалтер и иные руководители страховой (перестраховочной) организации, осуществляющие координацию и (или) контроль за деятельностью </w:t>
      </w:r>
      <w:r w:rsidRPr="00F76A57">
        <w:rPr>
          <w:rFonts w:eastAsia="Calibri"/>
          <w:b/>
          <w:sz w:val="28"/>
          <w:szCs w:val="28"/>
          <w:highlight w:val="green"/>
        </w:rPr>
        <w:t>двух или более</w:t>
      </w:r>
      <w:r w:rsidRPr="00F76A57">
        <w:rPr>
          <w:bCs/>
          <w:color w:val="000000"/>
          <w:spacing w:val="2"/>
          <w:sz w:val="28"/>
          <w:szCs w:val="28"/>
          <w:highlight w:val="green"/>
          <w:bdr w:val="none" w:sz="0" w:space="0" w:color="auto" w:frame="1"/>
          <w:shd w:val="clear" w:color="auto" w:fill="FFFFFF"/>
        </w:rPr>
        <w:t xml:space="preserve"> </w:t>
      </w:r>
      <w:r w:rsidRPr="004228E1">
        <w:rPr>
          <w:bCs/>
          <w:color w:val="000000"/>
          <w:spacing w:val="2"/>
          <w:sz w:val="28"/>
          <w:szCs w:val="28"/>
          <w:highlight w:val="yellow"/>
          <w:bdr w:val="none" w:sz="0" w:space="0" w:color="auto" w:frame="1"/>
          <w:shd w:val="clear" w:color="auto" w:fill="FFFFFF"/>
        </w:rPr>
        <w:t>структурных подразделений страховой (перестраховочной) организации и обладающие правом подписи документов, на основании которых проводится страховая и (или) инвестиционная деятельность, за исключением руководителей филиалов и представительств страховой (перестраховочной) организации и их главных бухгалтеров.</w:t>
      </w:r>
    </w:p>
    <w:p w:rsidR="006D6058" w:rsidRPr="004228E1"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По меньшей мере один из членов исполнительного органа страховой (перестраховочной) организации должен иметь подтверждающие документы о прослушивании им не менее 50 (пятьдесят) процентов курсов минимальной обязательной программы обучения актуариев, установленной нормативным правовым актом уполномоченного органа. </w:t>
      </w:r>
    </w:p>
    <w:p w:rsidR="006D6058"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Руководящими работниками страхового брокера признаются руководитель и его заместители, главный бухгалтер.»;</w:t>
      </w:r>
    </w:p>
    <w:p w:rsidR="006D6058" w:rsidRPr="00F76A57"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green"/>
          <w:bdr w:val="none" w:sz="0" w:space="0" w:color="auto" w:frame="1"/>
          <w:shd w:val="clear" w:color="auto" w:fill="FFFFFF"/>
        </w:rPr>
      </w:pPr>
      <w:r w:rsidRPr="00F76A57">
        <w:rPr>
          <w:bCs/>
          <w:color w:val="000000"/>
          <w:spacing w:val="2"/>
          <w:sz w:val="28"/>
          <w:szCs w:val="28"/>
          <w:highlight w:val="green"/>
          <w:bdr w:val="none" w:sz="0" w:space="0" w:color="auto" w:frame="1"/>
          <w:shd w:val="clear" w:color="auto" w:fill="FFFFFF"/>
          <w:lang w:val="kk-KZ"/>
        </w:rPr>
        <w:t>в пункте 1-1</w:t>
      </w:r>
      <w:r w:rsidRPr="00F76A57">
        <w:rPr>
          <w:bCs/>
          <w:color w:val="000000"/>
          <w:spacing w:val="2"/>
          <w:sz w:val="28"/>
          <w:szCs w:val="28"/>
          <w:highlight w:val="green"/>
          <w:bdr w:val="none" w:sz="0" w:space="0" w:color="auto" w:frame="1"/>
          <w:shd w:val="clear" w:color="auto" w:fill="FFFFFF"/>
        </w:rPr>
        <w:t>:</w:t>
      </w:r>
    </w:p>
    <w:p w:rsidR="006D6058" w:rsidRPr="00F76A57"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green"/>
          <w:bdr w:val="none" w:sz="0" w:space="0" w:color="auto" w:frame="1"/>
          <w:shd w:val="clear" w:color="auto" w:fill="FFFFFF"/>
          <w:lang w:val="kk-KZ"/>
        </w:rPr>
      </w:pPr>
      <w:r w:rsidRPr="00F76A57">
        <w:rPr>
          <w:bCs/>
          <w:color w:val="000000"/>
          <w:spacing w:val="2"/>
          <w:sz w:val="28"/>
          <w:szCs w:val="28"/>
          <w:highlight w:val="green"/>
          <w:bdr w:val="none" w:sz="0" w:space="0" w:color="auto" w:frame="1"/>
          <w:shd w:val="clear" w:color="auto" w:fill="FFFFFF"/>
          <w:lang w:val="kk-KZ"/>
        </w:rPr>
        <w:t xml:space="preserve">в </w:t>
      </w:r>
      <w:proofErr w:type="spellStart"/>
      <w:r w:rsidRPr="00F76A57">
        <w:rPr>
          <w:bCs/>
          <w:color w:val="000000"/>
          <w:spacing w:val="2"/>
          <w:sz w:val="28"/>
          <w:szCs w:val="28"/>
          <w:highlight w:val="green"/>
          <w:bdr w:val="none" w:sz="0" w:space="0" w:color="auto" w:frame="1"/>
          <w:shd w:val="clear" w:color="auto" w:fill="FFFFFF"/>
          <w:lang w:val="kk-KZ"/>
        </w:rPr>
        <w:t>части</w:t>
      </w:r>
      <w:proofErr w:type="spellEnd"/>
      <w:r w:rsidRPr="00F76A57">
        <w:rPr>
          <w:bCs/>
          <w:color w:val="000000"/>
          <w:spacing w:val="2"/>
          <w:sz w:val="28"/>
          <w:szCs w:val="28"/>
          <w:highlight w:val="green"/>
          <w:bdr w:val="none" w:sz="0" w:space="0" w:color="auto" w:frame="1"/>
          <w:shd w:val="clear" w:color="auto" w:fill="FFFFFF"/>
          <w:lang w:val="kk-KZ"/>
        </w:rPr>
        <w:t xml:space="preserve"> </w:t>
      </w:r>
      <w:proofErr w:type="spellStart"/>
      <w:r w:rsidRPr="00F76A57">
        <w:rPr>
          <w:bCs/>
          <w:color w:val="000000"/>
          <w:spacing w:val="2"/>
          <w:sz w:val="28"/>
          <w:szCs w:val="28"/>
          <w:highlight w:val="green"/>
          <w:bdr w:val="none" w:sz="0" w:space="0" w:color="auto" w:frame="1"/>
          <w:shd w:val="clear" w:color="auto" w:fill="FFFFFF"/>
          <w:lang w:val="kk-KZ"/>
        </w:rPr>
        <w:t>первую</w:t>
      </w:r>
      <w:proofErr w:type="spellEnd"/>
      <w:r w:rsidRPr="00F76A57">
        <w:rPr>
          <w:bCs/>
          <w:color w:val="000000"/>
          <w:spacing w:val="2"/>
          <w:sz w:val="28"/>
          <w:szCs w:val="28"/>
          <w:highlight w:val="green"/>
          <w:bdr w:val="none" w:sz="0" w:space="0" w:color="auto" w:frame="1"/>
          <w:shd w:val="clear" w:color="auto" w:fill="FFFFFF"/>
          <w:lang w:val="kk-KZ"/>
        </w:rPr>
        <w:t xml:space="preserve"> </w:t>
      </w:r>
      <w:r w:rsidRPr="00F76A57">
        <w:rPr>
          <w:rFonts w:eastAsia="Calibri"/>
          <w:sz w:val="28"/>
          <w:szCs w:val="28"/>
          <w:highlight w:val="green"/>
        </w:rPr>
        <w:t>после слов «</w:t>
      </w:r>
      <w:r w:rsidRPr="00F76A57">
        <w:rPr>
          <w:rFonts w:eastAsia="Calibri"/>
          <w:b/>
          <w:sz w:val="28"/>
          <w:szCs w:val="28"/>
          <w:highlight w:val="green"/>
        </w:rPr>
        <w:t>за деятельностью</w:t>
      </w:r>
      <w:r w:rsidRPr="00F76A57">
        <w:rPr>
          <w:rFonts w:eastAsia="Calibri"/>
          <w:sz w:val="28"/>
          <w:szCs w:val="28"/>
          <w:highlight w:val="green"/>
        </w:rPr>
        <w:t>» дополнить словами «</w:t>
      </w:r>
      <w:r w:rsidRPr="00F76A57">
        <w:rPr>
          <w:rFonts w:eastAsia="Calibri"/>
          <w:b/>
          <w:sz w:val="28"/>
          <w:szCs w:val="28"/>
          <w:highlight w:val="green"/>
        </w:rPr>
        <w:t>двух или более</w:t>
      </w:r>
      <w:r w:rsidRPr="00F76A57">
        <w:rPr>
          <w:rFonts w:eastAsia="Calibri"/>
          <w:sz w:val="28"/>
          <w:szCs w:val="28"/>
          <w:highlight w:val="green"/>
        </w:rPr>
        <w:t>»</w:t>
      </w:r>
      <w:r>
        <w:rPr>
          <w:rFonts w:eastAsia="Calibri"/>
          <w:sz w:val="28"/>
          <w:szCs w:val="28"/>
          <w:highlight w:val="green"/>
        </w:rPr>
        <w:t>;</w:t>
      </w:r>
    </w:p>
    <w:p w:rsidR="006D6058" w:rsidRPr="004228E1"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часть третью пункта 1-1 изложить в следующей редакции: </w:t>
      </w:r>
    </w:p>
    <w:p w:rsidR="006D6058" w:rsidRPr="004228E1"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«Руководитель филиала страховой (перестраховочной) организации-нерезидента Республики Казахстан </w:t>
      </w:r>
      <w:r w:rsidRPr="004228E1">
        <w:rPr>
          <w:b/>
          <w:bCs/>
          <w:color w:val="000000"/>
          <w:spacing w:val="2"/>
          <w:sz w:val="28"/>
          <w:szCs w:val="28"/>
          <w:highlight w:val="yellow"/>
          <w:bdr w:val="none" w:sz="0" w:space="0" w:color="auto" w:frame="1"/>
          <w:shd w:val="clear" w:color="auto" w:fill="FFFFFF"/>
        </w:rPr>
        <w:t>и его заместители,</w:t>
      </w:r>
      <w:r w:rsidRPr="004228E1">
        <w:rPr>
          <w:bCs/>
          <w:color w:val="000000"/>
          <w:spacing w:val="2"/>
          <w:sz w:val="28"/>
          <w:szCs w:val="28"/>
          <w:highlight w:val="yellow"/>
          <w:bdr w:val="none" w:sz="0" w:space="0" w:color="auto" w:frame="1"/>
          <w:shd w:val="clear" w:color="auto" w:fill="FFFFFF"/>
        </w:rPr>
        <w:t xml:space="preserve"> </w:t>
      </w:r>
      <w:r w:rsidRPr="004228E1">
        <w:rPr>
          <w:b/>
          <w:bCs/>
          <w:color w:val="000000"/>
          <w:spacing w:val="2"/>
          <w:sz w:val="28"/>
          <w:szCs w:val="28"/>
          <w:highlight w:val="yellow"/>
          <w:bdr w:val="none" w:sz="0" w:space="0" w:color="auto" w:frame="1"/>
          <w:shd w:val="clear" w:color="auto" w:fill="FFFFFF"/>
        </w:rPr>
        <w:t>руководитель</w:t>
      </w:r>
      <w:r w:rsidRPr="004228E1">
        <w:rPr>
          <w:bCs/>
          <w:color w:val="000000"/>
          <w:spacing w:val="2"/>
          <w:sz w:val="28"/>
          <w:szCs w:val="28"/>
          <w:highlight w:val="yellow"/>
          <w:bdr w:val="none" w:sz="0" w:space="0" w:color="auto" w:frame="1"/>
          <w:shd w:val="clear" w:color="auto" w:fill="FFFFFF"/>
        </w:rPr>
        <w:t xml:space="preserve"> филиала страхового брокера-нерезидента Республики Казахстан </w:t>
      </w:r>
      <w:r w:rsidRPr="004228E1">
        <w:rPr>
          <w:b/>
          <w:bCs/>
          <w:color w:val="000000"/>
          <w:spacing w:val="2"/>
          <w:sz w:val="28"/>
          <w:szCs w:val="28"/>
          <w:highlight w:val="yellow"/>
          <w:bdr w:val="none" w:sz="0" w:space="0" w:color="auto" w:frame="1"/>
          <w:shd w:val="clear" w:color="auto" w:fill="FFFFFF"/>
        </w:rPr>
        <w:t>и его заместители</w:t>
      </w:r>
      <w:r w:rsidRPr="004228E1">
        <w:rPr>
          <w:bCs/>
          <w:color w:val="000000"/>
          <w:spacing w:val="2"/>
          <w:sz w:val="28"/>
          <w:szCs w:val="28"/>
          <w:highlight w:val="yellow"/>
          <w:bdr w:val="none" w:sz="0" w:space="0" w:color="auto" w:frame="1"/>
          <w:shd w:val="clear" w:color="auto" w:fill="FFFFFF"/>
        </w:rPr>
        <w:t xml:space="preserve">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w:t>
      </w:r>
      <w:r w:rsidRPr="004228E1">
        <w:rPr>
          <w:b/>
          <w:bCs/>
          <w:color w:val="000000"/>
          <w:spacing w:val="2"/>
          <w:sz w:val="28"/>
          <w:szCs w:val="28"/>
          <w:highlight w:val="yellow"/>
          <w:bdr w:val="none" w:sz="0" w:space="0" w:color="auto" w:frame="1"/>
          <w:shd w:val="clear" w:color="auto" w:fill="FFFFFF"/>
        </w:rPr>
        <w:t>руководящего работника в других финансовых организациях</w:t>
      </w:r>
      <w:r w:rsidRPr="004228E1">
        <w:rPr>
          <w:bCs/>
          <w:color w:val="000000"/>
          <w:spacing w:val="2"/>
          <w:sz w:val="28"/>
          <w:szCs w:val="28"/>
          <w:highlight w:val="yellow"/>
          <w:bdr w:val="none" w:sz="0" w:space="0" w:color="auto" w:frame="1"/>
          <w:shd w:val="clear" w:color="auto" w:fill="FFFFFF"/>
        </w:rPr>
        <w:t xml:space="preserve"> и филиалах страховых (перестраховочных) организаций-нерезидентов Республики Казахстан, филиалах страховых брокеров-нерезидентов Республики Казахстан, филиалах банков-нерезидентов Республики Казахстан.»;</w:t>
      </w:r>
    </w:p>
    <w:p w:rsidR="006D6058" w:rsidRPr="004228E1" w:rsidRDefault="006D6058" w:rsidP="006D6058">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дополнить пунктом 1-2 следующего содержания:</w:t>
      </w:r>
    </w:p>
    <w:p w:rsidR="006D6058" w:rsidRPr="004228E1" w:rsidRDefault="006D6058" w:rsidP="006D6058">
      <w:pPr>
        <w:pStyle w:val="af3"/>
        <w:shd w:val="clear" w:color="auto" w:fill="FFFFFF"/>
        <w:spacing w:before="0" w:beforeAutospacing="0" w:after="0" w:afterAutospacing="0"/>
        <w:ind w:firstLine="567"/>
        <w:jc w:val="both"/>
        <w:textAlignment w:val="baseline"/>
        <w:rPr>
          <w:bCs/>
          <w:sz w:val="28"/>
          <w:szCs w:val="28"/>
          <w:highlight w:val="yellow"/>
          <w:bdr w:val="none" w:sz="0" w:space="0" w:color="auto" w:frame="1"/>
        </w:rPr>
      </w:pPr>
      <w:r w:rsidRPr="004228E1">
        <w:rPr>
          <w:bCs/>
          <w:spacing w:val="2"/>
          <w:sz w:val="28"/>
          <w:szCs w:val="28"/>
          <w:highlight w:val="yellow"/>
          <w:bdr w:val="none" w:sz="0" w:space="0" w:color="auto" w:frame="1"/>
          <w:shd w:val="clear" w:color="auto" w:fill="FFFFFF"/>
        </w:rPr>
        <w:t>«</w:t>
      </w:r>
      <w:r w:rsidRPr="004228E1">
        <w:rPr>
          <w:b/>
          <w:bCs/>
          <w:spacing w:val="2"/>
          <w:sz w:val="28"/>
          <w:szCs w:val="28"/>
          <w:highlight w:val="yellow"/>
          <w:bdr w:val="none" w:sz="0" w:space="0" w:color="auto" w:frame="1"/>
          <w:shd w:val="clear" w:color="auto" w:fill="FFFFFF"/>
        </w:rPr>
        <w:t xml:space="preserve">1-2. Для целей настоящей статьи под кандидатом </w:t>
      </w:r>
      <w:r w:rsidRPr="004228E1">
        <w:rPr>
          <w:b/>
          <w:bCs/>
          <w:color w:val="000000"/>
          <w:spacing w:val="2"/>
          <w:sz w:val="28"/>
          <w:szCs w:val="28"/>
          <w:highlight w:val="yellow"/>
          <w:bdr w:val="none" w:sz="0" w:space="0" w:color="auto" w:frame="1"/>
          <w:shd w:val="clear" w:color="auto" w:fill="FFFFFF"/>
        </w:rPr>
        <w:t xml:space="preserve">на должность руководящего работника понимается </w:t>
      </w:r>
      <w:r w:rsidRPr="004228E1">
        <w:rPr>
          <w:b/>
          <w:bCs/>
          <w:spacing w:val="2"/>
          <w:sz w:val="28"/>
          <w:szCs w:val="28"/>
          <w:highlight w:val="yellow"/>
          <w:bdr w:val="none" w:sz="0" w:space="0" w:color="auto" w:frame="1"/>
          <w:shd w:val="clear" w:color="auto" w:fill="FFFFFF"/>
        </w:rPr>
        <w:t>физическое лицо, имеющее намерение занимать должность руководящего работника страховой (перестраховочной) организации, филиала страховой (перестраховочной) организации-нерезидента Республики Казахстан, страхового брокера, филиала страхового брокера-нерезидента Республики Казахстан,</w:t>
      </w:r>
      <w:r w:rsidRPr="004228E1">
        <w:rPr>
          <w:b/>
          <w:color w:val="000000"/>
          <w:spacing w:val="2"/>
          <w:sz w:val="28"/>
          <w:szCs w:val="28"/>
          <w:highlight w:val="yellow"/>
        </w:rPr>
        <w:t xml:space="preserve"> </w:t>
      </w:r>
      <w:r w:rsidRPr="004228E1">
        <w:rPr>
          <w:rStyle w:val="s0"/>
          <w:rFonts w:eastAsia="Calibri"/>
          <w:b/>
          <w:highlight w:val="yellow"/>
        </w:rPr>
        <w:t xml:space="preserve">или лицо, избранное на должность </w:t>
      </w:r>
      <w:r w:rsidRPr="004228E1">
        <w:rPr>
          <w:b/>
          <w:color w:val="000000"/>
          <w:spacing w:val="2"/>
          <w:sz w:val="28"/>
          <w:szCs w:val="28"/>
          <w:highlight w:val="yellow"/>
        </w:rPr>
        <w:t>руководителя или члена органа управления, являющееся независимым директором.</w:t>
      </w:r>
      <w:r w:rsidRPr="004228E1">
        <w:rPr>
          <w:bCs/>
          <w:color w:val="000000"/>
          <w:spacing w:val="2"/>
          <w:sz w:val="28"/>
          <w:szCs w:val="28"/>
          <w:highlight w:val="yellow"/>
          <w:bdr w:val="none" w:sz="0" w:space="0" w:color="auto" w:frame="1"/>
          <w:shd w:val="clear" w:color="auto" w:fill="FFFFFF"/>
        </w:rPr>
        <w:t>»;</w:t>
      </w:r>
    </w:p>
    <w:p w:rsidR="006D6058" w:rsidRPr="004228E1" w:rsidRDefault="006D6058" w:rsidP="006D6058">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пункт 3 изложить в следующей редакции:</w:t>
      </w:r>
    </w:p>
    <w:p w:rsidR="006D6058" w:rsidRPr="004228E1" w:rsidRDefault="006D6058" w:rsidP="006D6058">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 xml:space="preserve">«3. Не может </w:t>
      </w:r>
      <w:r w:rsidRPr="004228E1">
        <w:rPr>
          <w:bCs/>
          <w:color w:val="000000"/>
          <w:spacing w:val="2"/>
          <w:sz w:val="28"/>
          <w:szCs w:val="28"/>
          <w:highlight w:val="yellow"/>
          <w:bdr w:val="none" w:sz="0" w:space="0" w:color="auto" w:frame="1"/>
          <w:shd w:val="clear" w:color="auto" w:fill="FFFFFF"/>
        </w:rPr>
        <w:t>занимать (не может быть назначено или избрано на) должность руководящего работника</w:t>
      </w:r>
      <w:r w:rsidRPr="004228E1">
        <w:rPr>
          <w:bCs/>
          <w:spacing w:val="2"/>
          <w:sz w:val="28"/>
          <w:szCs w:val="28"/>
          <w:highlight w:val="yellow"/>
          <w:bdr w:val="none" w:sz="0" w:space="0" w:color="auto" w:frame="1"/>
          <w:shd w:val="clear" w:color="auto" w:fill="FFFFFF"/>
        </w:rPr>
        <w:t xml:space="preserve"> страховой (перестраховочной) организации, </w:t>
      </w:r>
      <w:r w:rsidRPr="004228E1">
        <w:rPr>
          <w:bCs/>
          <w:color w:val="000000"/>
          <w:spacing w:val="2"/>
          <w:sz w:val="28"/>
          <w:szCs w:val="28"/>
          <w:highlight w:val="yellow"/>
          <w:bdr w:val="none" w:sz="0" w:space="0" w:color="auto" w:frame="1"/>
          <w:shd w:val="clear" w:color="auto" w:fill="FFFFFF"/>
        </w:rPr>
        <w:t xml:space="preserve">филиала страховой (перестраховочной) организации-нерезидента </w:t>
      </w:r>
      <w:r w:rsidRPr="004228E1">
        <w:rPr>
          <w:bCs/>
          <w:color w:val="000000"/>
          <w:spacing w:val="2"/>
          <w:sz w:val="28"/>
          <w:szCs w:val="28"/>
          <w:highlight w:val="yellow"/>
          <w:bdr w:val="none" w:sz="0" w:space="0" w:color="auto" w:frame="1"/>
          <w:shd w:val="clear" w:color="auto" w:fill="FFFFFF"/>
        </w:rPr>
        <w:lastRenderedPageBreak/>
        <w:t xml:space="preserve">Республики Казахстан, </w:t>
      </w:r>
      <w:r w:rsidRPr="004228E1">
        <w:rPr>
          <w:bCs/>
          <w:spacing w:val="2"/>
          <w:sz w:val="28"/>
          <w:szCs w:val="28"/>
          <w:highlight w:val="yellow"/>
          <w:bdr w:val="none" w:sz="0" w:space="0" w:color="auto" w:frame="1"/>
          <w:shd w:val="clear" w:color="auto" w:fill="FFFFFF"/>
        </w:rPr>
        <w:t xml:space="preserve">страхового брокера, </w:t>
      </w:r>
      <w:r w:rsidRPr="004228E1">
        <w:rPr>
          <w:bCs/>
          <w:color w:val="000000"/>
          <w:spacing w:val="2"/>
          <w:sz w:val="28"/>
          <w:szCs w:val="28"/>
          <w:highlight w:val="yellow"/>
          <w:bdr w:val="none" w:sz="0" w:space="0" w:color="auto" w:frame="1"/>
          <w:shd w:val="clear" w:color="auto" w:fill="FFFFFF"/>
        </w:rPr>
        <w:t>филиала страхового брокера-нерезидента Республики Казахстан</w:t>
      </w:r>
      <w:r w:rsidRPr="004228E1">
        <w:rPr>
          <w:bCs/>
          <w:spacing w:val="2"/>
          <w:sz w:val="28"/>
          <w:szCs w:val="28"/>
          <w:highlight w:val="yellow"/>
          <w:bdr w:val="none" w:sz="0" w:space="0" w:color="auto" w:frame="1"/>
          <w:shd w:val="clear" w:color="auto" w:fill="FFFFFF"/>
        </w:rPr>
        <w:t xml:space="preserve"> лицо:</w:t>
      </w:r>
    </w:p>
    <w:p w:rsidR="006D6058" w:rsidRPr="004228E1" w:rsidRDefault="006D6058" w:rsidP="006D6058">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 xml:space="preserve">1) не имеющее высшего образования; </w:t>
      </w:r>
    </w:p>
    <w:p w:rsidR="006D6058" w:rsidRPr="004228E1" w:rsidRDefault="006D6058" w:rsidP="006D6058">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2) не имеющее установленного настоящей статьей трудового стажа:</w:t>
      </w:r>
    </w:p>
    <w:p w:rsidR="006D6058" w:rsidRPr="004228E1" w:rsidRDefault="006D6058" w:rsidP="006D6058">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в международных финансовых организациях, перечень которых устанавливается уполномоченным органом;</w:t>
      </w:r>
    </w:p>
    <w:p w:rsidR="006D6058" w:rsidRPr="004228E1" w:rsidRDefault="006D6058" w:rsidP="006D6058">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регулирования, контроля и надзора финансового рынка и финансовых организаций;</w:t>
      </w:r>
    </w:p>
    <w:p w:rsidR="006D6058" w:rsidRPr="004228E1" w:rsidRDefault="006D6058" w:rsidP="006D6058">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предоставления финансовых услуг;</w:t>
      </w:r>
    </w:p>
    <w:p w:rsidR="006D6058" w:rsidRPr="004228E1" w:rsidRDefault="006D6058" w:rsidP="006D6058">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по проведению аудита финансовых организаций;</w:t>
      </w:r>
    </w:p>
    <w:p w:rsidR="006D6058" w:rsidRPr="004228E1" w:rsidRDefault="006D6058" w:rsidP="006D6058">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регулирования услуг по проведению аудита финансовых организаций;</w:t>
      </w:r>
    </w:p>
    <w:p w:rsidR="006D6058" w:rsidRPr="004228E1" w:rsidRDefault="006D6058" w:rsidP="006D6058">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разработки программного обеспечения, используемого для автоматизации деятельности финансовых организаций;</w:t>
      </w:r>
    </w:p>
    <w:p w:rsidR="006D6058" w:rsidRPr="004228E1" w:rsidRDefault="006D6058" w:rsidP="006D6058">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иностранных юридических лицах, осуществляющих деятельность в сферах, перечисленных в настоящем подпункте;</w:t>
      </w:r>
    </w:p>
    <w:p w:rsidR="006D6058" w:rsidRPr="004228E1" w:rsidRDefault="006D6058" w:rsidP="006D6058">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 xml:space="preserve">3) не имеющее безупречной деловой репутации; </w:t>
      </w:r>
    </w:p>
    <w:p w:rsidR="006D6058" w:rsidRPr="004228E1" w:rsidRDefault="006D6058" w:rsidP="006D6058">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6D6058" w:rsidRPr="004228E1" w:rsidRDefault="006D6058" w:rsidP="006D6058">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6D6058" w:rsidRPr="004228E1" w:rsidRDefault="006D6058" w:rsidP="006D6058">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 xml:space="preserve">5) </w:t>
      </w:r>
      <w:proofErr w:type="gramStart"/>
      <w:r w:rsidRPr="004228E1">
        <w:rPr>
          <w:b/>
          <w:bCs/>
          <w:color w:val="000000"/>
          <w:spacing w:val="2"/>
          <w:sz w:val="28"/>
          <w:szCs w:val="28"/>
          <w:highlight w:val="yellow"/>
          <w:bdr w:val="none" w:sz="0" w:space="0" w:color="auto" w:frame="1"/>
          <w:shd w:val="clear" w:color="auto" w:fill="FFFFFF"/>
        </w:rPr>
        <w:t>совершившее коррупционное преступление</w:t>
      </w:r>
      <w:proofErr w:type="gramEnd"/>
      <w:r w:rsidRPr="004228E1">
        <w:rPr>
          <w:b/>
          <w:bCs/>
          <w:color w:val="000000"/>
          <w:spacing w:val="2"/>
          <w:sz w:val="28"/>
          <w:szCs w:val="28"/>
          <w:highlight w:val="yellow"/>
          <w:bdr w:val="none" w:sz="0" w:space="0" w:color="auto" w:frame="1"/>
          <w:shd w:val="clear" w:color="auto" w:fill="FFFFFF"/>
        </w:rPr>
        <w:t xml:space="preserve"> либо подвергнутое административному взысканию</w:t>
      </w:r>
      <w:r w:rsidRPr="004228E1">
        <w:rPr>
          <w:color w:val="FF0000"/>
          <w:sz w:val="28"/>
          <w:szCs w:val="28"/>
          <w:highlight w:val="yellow"/>
        </w:rPr>
        <w:t xml:space="preserve"> </w:t>
      </w:r>
      <w:r w:rsidRPr="004228E1">
        <w:rPr>
          <w:b/>
          <w:bCs/>
          <w:color w:val="000000"/>
          <w:spacing w:val="2"/>
          <w:sz w:val="28"/>
          <w:szCs w:val="28"/>
          <w:highlight w:val="yellow"/>
          <w:bdr w:val="none" w:sz="0" w:space="0" w:color="auto" w:frame="1"/>
          <w:shd w:val="clear" w:color="auto" w:fill="FFFFFF"/>
        </w:rPr>
        <w:t>за совершение коррупционного правонарушения в течение трех лет до даты подачи ходатайства о его согласовании на руководящую должность.</w:t>
      </w:r>
    </w:p>
    <w:p w:rsidR="006D6058" w:rsidRPr="004228E1" w:rsidRDefault="006D6058" w:rsidP="006D6058">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 xml:space="preserve">Страховая (перестраховочная) организация, филиал страховой (перестраховочной) организации-нерезидента Республики Казахстан, страховой брокер, филиал страхового брокера-нерезидента Республики Казахстан при назначении (избрании) руководящих работников самостоятельно проверяют их на соответствие требованиям настоящей статьи, в том числе с учетом информации, размещаемой на </w:t>
      </w:r>
      <w:proofErr w:type="spellStart"/>
      <w:r w:rsidRPr="004228E1">
        <w:rPr>
          <w:b/>
          <w:bCs/>
          <w:color w:val="000000"/>
          <w:spacing w:val="2"/>
          <w:sz w:val="28"/>
          <w:szCs w:val="28"/>
          <w:highlight w:val="yellow"/>
          <w:bdr w:val="none" w:sz="0" w:space="0" w:color="auto" w:frame="1"/>
          <w:shd w:val="clear" w:color="auto" w:fill="FFFFFF"/>
        </w:rPr>
        <w:t>интернет-ресурсе</w:t>
      </w:r>
      <w:proofErr w:type="spellEnd"/>
      <w:r w:rsidRPr="004228E1">
        <w:rPr>
          <w:b/>
          <w:bCs/>
          <w:color w:val="000000"/>
          <w:spacing w:val="2"/>
          <w:sz w:val="28"/>
          <w:szCs w:val="28"/>
          <w:highlight w:val="yellow"/>
          <w:bdr w:val="none" w:sz="0" w:space="0" w:color="auto" w:frame="1"/>
          <w:shd w:val="clear" w:color="auto" w:fill="FFFFFF"/>
        </w:rPr>
        <w:t xml:space="preserve"> уполномоченного органа.</w:t>
      </w:r>
    </w:p>
    <w:p w:rsidR="006D6058" w:rsidRPr="004228E1" w:rsidRDefault="006D6058" w:rsidP="006D6058">
      <w:pPr>
        <w:pStyle w:val="af3"/>
        <w:shd w:val="clear" w:color="auto" w:fill="FFFFFF"/>
        <w:spacing w:before="0" w:beforeAutospacing="0" w:after="0" w:afterAutospacing="0"/>
        <w:ind w:firstLine="567"/>
        <w:jc w:val="both"/>
        <w:textAlignment w:val="baseline"/>
        <w:rPr>
          <w:bCs/>
          <w:color w:val="000000"/>
          <w:spacing w:val="2"/>
          <w:sz w:val="28"/>
          <w:szCs w:val="28"/>
          <w:bdr w:val="none" w:sz="0" w:space="0" w:color="auto" w:frame="1"/>
          <w:shd w:val="clear" w:color="auto" w:fill="FFFFFF"/>
        </w:rPr>
      </w:pPr>
      <w:r w:rsidRPr="004228E1">
        <w:rPr>
          <w:b/>
          <w:color w:val="000000"/>
          <w:spacing w:val="2"/>
          <w:sz w:val="28"/>
          <w:szCs w:val="28"/>
          <w:highlight w:val="yellow"/>
          <w:shd w:val="clear" w:color="auto" w:fill="FFFFFF"/>
        </w:rPr>
        <w:t xml:space="preserve">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w:t>
      </w:r>
      <w:r w:rsidRPr="004228E1">
        <w:rPr>
          <w:b/>
          <w:color w:val="000000"/>
          <w:spacing w:val="2"/>
          <w:sz w:val="28"/>
          <w:szCs w:val="28"/>
          <w:highlight w:val="yellow"/>
          <w:shd w:val="clear" w:color="auto" w:fill="FFFFFF"/>
        </w:rPr>
        <w:lastRenderedPageBreak/>
        <w:t>уполномоченным органом, в том числе с использованием мотивированного суждения.</w:t>
      </w:r>
      <w:r w:rsidRPr="004228E1">
        <w:rPr>
          <w:bCs/>
          <w:color w:val="000000"/>
          <w:spacing w:val="2"/>
          <w:sz w:val="28"/>
          <w:szCs w:val="28"/>
          <w:highlight w:val="yellow"/>
          <w:bdr w:val="none" w:sz="0" w:space="0" w:color="auto" w:frame="1"/>
          <w:shd w:val="clear" w:color="auto" w:fill="FFFFFF"/>
        </w:rPr>
        <w:t>»;</w:t>
      </w:r>
    </w:p>
    <w:p w:rsidR="006D6058" w:rsidRPr="004228E1"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дополнить пунктом 3-1 следующего содержания:</w:t>
      </w:r>
    </w:p>
    <w:p w:rsidR="006D6058" w:rsidRPr="004228E1"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w:t>
      </w:r>
      <w:r w:rsidRPr="004228E1">
        <w:rPr>
          <w:b/>
          <w:bCs/>
          <w:color w:val="000000"/>
          <w:spacing w:val="2"/>
          <w:sz w:val="28"/>
          <w:szCs w:val="28"/>
          <w:highlight w:val="yellow"/>
          <w:bdr w:val="none" w:sz="0" w:space="0" w:color="auto" w:frame="1"/>
          <w:shd w:val="clear" w:color="auto" w:fill="FFFFFF"/>
        </w:rPr>
        <w:t>3-1. Не может являться членом совета директоров – независимым директором страховой (перестраховочной) организации лицо, которое является лицом, связанным со страховой (перестраховочной) организацией особыми отношениями и (или) являлось им в течение трех лет, предшествовавших дате подачи ходатайства о его согласовании на должность члена совета директоров – независимого директора страховой (перестраховочной) организации.</w:t>
      </w:r>
      <w:r w:rsidRPr="004228E1">
        <w:rPr>
          <w:bCs/>
          <w:color w:val="000000"/>
          <w:spacing w:val="2"/>
          <w:sz w:val="28"/>
          <w:szCs w:val="28"/>
          <w:highlight w:val="yellow"/>
          <w:bdr w:val="none" w:sz="0" w:space="0" w:color="auto" w:frame="1"/>
          <w:shd w:val="clear" w:color="auto" w:fill="FFFFFF"/>
        </w:rPr>
        <w:t>»;</w:t>
      </w:r>
    </w:p>
    <w:p w:rsidR="006D6058" w:rsidRPr="004228E1"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пункт 5 изложить в следующей редакции:</w:t>
      </w:r>
    </w:p>
    <w:p w:rsidR="006D6058" w:rsidRPr="004228E1" w:rsidRDefault="006D6058" w:rsidP="006D6058">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 xml:space="preserve">«5. Для соответствия требованию, предусмотренному </w:t>
      </w:r>
      <w:hyperlink r:id="rId11" w:anchor="sub_id=340300" w:tooltip="Закон Республики Казахстан от 18 декабря 2000 года № 126-II " w:history="1">
        <w:r w:rsidRPr="004228E1">
          <w:rPr>
            <w:bCs/>
            <w:spacing w:val="2"/>
            <w:sz w:val="28"/>
            <w:szCs w:val="28"/>
            <w:highlight w:val="yellow"/>
            <w:bdr w:val="none" w:sz="0" w:space="0" w:color="auto" w:frame="1"/>
            <w:shd w:val="clear" w:color="auto" w:fill="FFFFFF"/>
          </w:rPr>
          <w:t>подпунктом 2) части первой пункта 3</w:t>
        </w:r>
      </w:hyperlink>
      <w:r w:rsidRPr="004228E1">
        <w:rPr>
          <w:bCs/>
          <w:spacing w:val="2"/>
          <w:sz w:val="28"/>
          <w:szCs w:val="28"/>
          <w:highlight w:val="yellow"/>
          <w:bdr w:val="none" w:sz="0" w:space="0" w:color="auto" w:frame="1"/>
          <w:shd w:val="clear" w:color="auto" w:fill="FFFFFF"/>
        </w:rPr>
        <w:t xml:space="preserve"> настоящей статьи, необходимо наличие трудового стажа </w:t>
      </w:r>
      <w:r w:rsidRPr="004228E1">
        <w:rPr>
          <w:b/>
          <w:bCs/>
          <w:color w:val="000000"/>
          <w:spacing w:val="2"/>
          <w:sz w:val="28"/>
          <w:szCs w:val="28"/>
          <w:highlight w:val="yellow"/>
          <w:bdr w:val="none" w:sz="0" w:space="0" w:color="auto" w:frame="1"/>
          <w:shd w:val="clear" w:color="auto" w:fill="FFFFFF"/>
        </w:rPr>
        <w:t>для кандидатов на должности:</w:t>
      </w:r>
    </w:p>
    <w:p w:rsidR="006D6058" w:rsidRPr="004228E1" w:rsidRDefault="006D6058" w:rsidP="006D6058">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1) руководителя или члена органа управления, являющегося членом исполнительного органа родительской финансовой организации, руководителя исполнительного органа, руководителя филиала страховой (перестраховочной) организации-нерезидента Республики Казахстан не менее пяти лет, в том числе не менее трех лет на руководящей должности;</w:t>
      </w:r>
    </w:p>
    <w:p w:rsidR="006D6058" w:rsidRPr="004228E1" w:rsidRDefault="006D6058" w:rsidP="006D6058">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2) руководителя органа управления страховой (перестраховочной) организации не менее пяти лет, в том числе не менее двух лет на руководящей должности;</w:t>
      </w:r>
    </w:p>
    <w:p w:rsidR="006D6058" w:rsidRPr="004228E1" w:rsidRDefault="006D6058" w:rsidP="006D6058">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3) члена исполнительного органа страховой (перестраховочной) организации, заместителя руководителя филиала страховой (перестраховочной) организации-нерезидента Республики Казахстан, руководителя страхового брокера, его заместителя, </w:t>
      </w:r>
      <w:proofErr w:type="gramStart"/>
      <w:r w:rsidRPr="004228E1">
        <w:rPr>
          <w:b/>
          <w:bCs/>
          <w:spacing w:val="2"/>
          <w:sz w:val="28"/>
          <w:szCs w:val="28"/>
          <w:highlight w:val="yellow"/>
          <w:bdr w:val="none" w:sz="0" w:space="0" w:color="auto" w:frame="1"/>
          <w:shd w:val="clear" w:color="auto" w:fill="FFFFFF"/>
        </w:rPr>
        <w:t>руководителя  филиала</w:t>
      </w:r>
      <w:proofErr w:type="gramEnd"/>
      <w:r w:rsidRPr="004228E1">
        <w:rPr>
          <w:bCs/>
          <w:spacing w:val="2"/>
          <w:sz w:val="28"/>
          <w:szCs w:val="28"/>
          <w:highlight w:val="yellow"/>
          <w:bdr w:val="none" w:sz="0" w:space="0" w:color="auto" w:frame="1"/>
          <w:shd w:val="clear" w:color="auto" w:fill="FFFFFF"/>
        </w:rPr>
        <w:t xml:space="preserve"> </w:t>
      </w:r>
      <w:r w:rsidRPr="004228E1">
        <w:rPr>
          <w:b/>
          <w:bCs/>
          <w:spacing w:val="2"/>
          <w:sz w:val="28"/>
          <w:szCs w:val="28"/>
          <w:highlight w:val="yellow"/>
          <w:bdr w:val="none" w:sz="0" w:space="0" w:color="auto" w:frame="1"/>
          <w:shd w:val="clear" w:color="auto" w:fill="FFFFFF"/>
        </w:rPr>
        <w:t xml:space="preserve">страхового брокера-нерезидента Республики Казахстан, его заместителя не менее трех лет, в том числе не менее двух лет на руководящей должности; </w:t>
      </w:r>
    </w:p>
    <w:p w:rsidR="006D6058" w:rsidRPr="004228E1" w:rsidRDefault="006D6058" w:rsidP="006D6058">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4) члена органа управления не менее двух лет, в том числе не менее одного года на руководящей должности;</w:t>
      </w:r>
    </w:p>
    <w:p w:rsidR="006D6058" w:rsidRPr="004228E1" w:rsidRDefault="006D6058" w:rsidP="006D6058">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5) главного бухгалтера страховой (перестраховочной) организации, филиала страховой (перестраховочной) организации-нерезидента Республики Казахстан, страхового брокера, филиала страхового брокера-нерезидента Республики Казахстан не менее трех лет;</w:t>
      </w:r>
    </w:p>
    <w:p w:rsidR="006D6058" w:rsidRPr="004228E1" w:rsidRDefault="006D6058" w:rsidP="006D6058">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6) иных руководителей страховой (перестраховочной) организации, филиала страховой (перестраховочной</w:t>
      </w:r>
      <w:r w:rsidRPr="004228E1">
        <w:rPr>
          <w:bCs/>
          <w:spacing w:val="2"/>
          <w:sz w:val="28"/>
          <w:szCs w:val="28"/>
          <w:highlight w:val="yellow"/>
          <w:bdr w:val="none" w:sz="0" w:space="0" w:color="auto" w:frame="1"/>
          <w:shd w:val="clear" w:color="auto" w:fill="FFFFFF"/>
        </w:rPr>
        <w:t xml:space="preserve">) </w:t>
      </w:r>
      <w:r w:rsidRPr="004228E1">
        <w:rPr>
          <w:b/>
          <w:bCs/>
          <w:spacing w:val="2"/>
          <w:sz w:val="28"/>
          <w:szCs w:val="28"/>
          <w:highlight w:val="yellow"/>
          <w:bdr w:val="none" w:sz="0" w:space="0" w:color="auto" w:frame="1"/>
          <w:shd w:val="clear" w:color="auto" w:fill="FFFFFF"/>
        </w:rPr>
        <w:t>организации-нерезидента Республики Казахстан не менее одного года.</w:t>
      </w:r>
    </w:p>
    <w:p w:rsidR="006D6058" w:rsidRPr="004228E1"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Для кандидатов на должности</w:t>
      </w:r>
      <w:r w:rsidRPr="004228E1">
        <w:rPr>
          <w:bCs/>
          <w:color w:val="000000"/>
          <w:spacing w:val="2"/>
          <w:sz w:val="28"/>
          <w:szCs w:val="28"/>
          <w:highlight w:val="yellow"/>
          <w:bdr w:val="none" w:sz="0" w:space="0" w:color="auto" w:frame="1"/>
          <w:shd w:val="clear" w:color="auto" w:fill="FFFFFF"/>
        </w:rPr>
        <w:t xml:space="preserve"> членов исполнительного органа</w:t>
      </w:r>
      <w:r w:rsidRPr="004228E1">
        <w:rPr>
          <w:bCs/>
          <w:spacing w:val="2"/>
          <w:sz w:val="28"/>
          <w:szCs w:val="28"/>
          <w:highlight w:val="yellow"/>
          <w:bdr w:val="none" w:sz="0" w:space="0" w:color="auto" w:frame="1"/>
          <w:shd w:val="clear" w:color="auto" w:fill="FFFFFF"/>
        </w:rPr>
        <w:t xml:space="preserve"> страховой </w:t>
      </w:r>
      <w:r w:rsidRPr="004228E1">
        <w:rPr>
          <w:b/>
          <w:bCs/>
          <w:spacing w:val="2"/>
          <w:sz w:val="28"/>
          <w:szCs w:val="28"/>
          <w:highlight w:val="yellow"/>
          <w:bdr w:val="none" w:sz="0" w:space="0" w:color="auto" w:frame="1"/>
          <w:shd w:val="clear" w:color="auto" w:fill="FFFFFF"/>
        </w:rPr>
        <w:t>(перестраховочной)</w:t>
      </w:r>
      <w:r w:rsidRPr="004228E1">
        <w:rPr>
          <w:bCs/>
          <w:spacing w:val="2"/>
          <w:sz w:val="28"/>
          <w:szCs w:val="28"/>
          <w:highlight w:val="yellow"/>
          <w:bdr w:val="none" w:sz="0" w:space="0" w:color="auto" w:frame="1"/>
          <w:shd w:val="clear" w:color="auto" w:fill="FFFFFF"/>
        </w:rPr>
        <w:t xml:space="preserve"> организации</w:t>
      </w:r>
      <w:r w:rsidRPr="004228E1">
        <w:rPr>
          <w:bCs/>
          <w:color w:val="000000"/>
          <w:spacing w:val="2"/>
          <w:sz w:val="28"/>
          <w:szCs w:val="28"/>
          <w:highlight w:val="yellow"/>
          <w:bdr w:val="none" w:sz="0" w:space="0" w:color="auto" w:frame="1"/>
          <w:shd w:val="clear" w:color="auto" w:fill="FFFFFF"/>
        </w:rPr>
        <w:t>,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подпунктом 2) пункта 3 настоящей статьи, не требуется.</w:t>
      </w:r>
    </w:p>
    <w:p w:rsidR="006D6058" w:rsidRPr="004228E1" w:rsidRDefault="006D6058" w:rsidP="006D6058">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lastRenderedPageBreak/>
        <w:t xml:space="preserve">В трудовой стаж, определенный настоящим пунктом, </w:t>
      </w:r>
      <w:r w:rsidRPr="004228E1">
        <w:rPr>
          <w:b/>
          <w:bCs/>
          <w:color w:val="000000"/>
          <w:spacing w:val="2"/>
          <w:sz w:val="28"/>
          <w:szCs w:val="28"/>
          <w:highlight w:val="yellow"/>
          <w:bdr w:val="none" w:sz="0" w:space="0" w:color="auto" w:frame="1"/>
          <w:shd w:val="clear" w:color="auto" w:fill="FFFFFF"/>
        </w:rPr>
        <w:t>не включается работа в подразделениях финансовой организации, связан</w:t>
      </w:r>
      <w:r w:rsidRPr="004228E1">
        <w:rPr>
          <w:b/>
          <w:bCs/>
          <w:spacing w:val="2"/>
          <w:sz w:val="28"/>
          <w:szCs w:val="28"/>
          <w:highlight w:val="yellow"/>
          <w:bdr w:val="none" w:sz="0" w:space="0" w:color="auto" w:frame="1"/>
          <w:shd w:val="clear" w:color="auto" w:fill="FFFFFF"/>
        </w:rPr>
        <w:t>ная</w:t>
      </w:r>
      <w:r w:rsidRPr="004228E1">
        <w:rPr>
          <w:b/>
          <w:bCs/>
          <w:color w:val="000000"/>
          <w:spacing w:val="2"/>
          <w:sz w:val="28"/>
          <w:szCs w:val="28"/>
          <w:highlight w:val="yellow"/>
          <w:bdr w:val="none" w:sz="0" w:space="0" w:color="auto" w:frame="1"/>
          <w:shd w:val="clear" w:color="auto" w:fill="FFFFFF"/>
        </w:rPr>
        <w:t xml:space="preserve"> с обеспечением её безопасности, осуществлением административно-хозяйственной деятельности, развитием информационных технологий (за исключением руководителя подразделения развития информационных технологий), работа в обществе взаимного страхования и организации, осуществляющей </w:t>
      </w:r>
      <w:proofErr w:type="spellStart"/>
      <w:r w:rsidRPr="004228E1">
        <w:rPr>
          <w:b/>
          <w:bCs/>
          <w:color w:val="000000"/>
          <w:spacing w:val="2"/>
          <w:sz w:val="28"/>
          <w:szCs w:val="28"/>
          <w:highlight w:val="yellow"/>
          <w:bdr w:val="none" w:sz="0" w:space="0" w:color="auto" w:frame="1"/>
          <w:shd w:val="clear" w:color="auto" w:fill="FFFFFF"/>
        </w:rPr>
        <w:t>микрофинансовую</w:t>
      </w:r>
      <w:proofErr w:type="spellEnd"/>
      <w:r w:rsidRPr="004228E1">
        <w:rPr>
          <w:b/>
          <w:bCs/>
          <w:color w:val="000000"/>
          <w:spacing w:val="2"/>
          <w:sz w:val="28"/>
          <w:szCs w:val="28"/>
          <w:highlight w:val="yellow"/>
          <w:bdr w:val="none" w:sz="0" w:space="0" w:color="auto" w:frame="1"/>
          <w:shd w:val="clear" w:color="auto" w:fill="FFFFFF"/>
        </w:rPr>
        <w:t xml:space="preserve"> деятельность.</w:t>
      </w:r>
    </w:p>
    <w:p w:rsidR="006D6058" w:rsidRPr="004228E1" w:rsidRDefault="006D6058" w:rsidP="006D6058">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Для члена Правительства Республики Казахстан, заместителя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страховой организации, более пятидесяти процентов размещенных акций которой прямо или косвенно принадлежат государству и (или) национальному управляющему холдингу, стаж, предусмотренный настоящей статьей, не требуется.»;</w:t>
      </w:r>
    </w:p>
    <w:p w:rsidR="006D6058" w:rsidRPr="004228E1"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дополнить пунктами 5-1 и 5-2 следующего содержания:</w:t>
      </w:r>
    </w:p>
    <w:p w:rsidR="006D6058" w:rsidRPr="004228E1" w:rsidRDefault="006D6058" w:rsidP="006D6058">
      <w:pPr>
        <w:pStyle w:val="af3"/>
        <w:shd w:val="clear" w:color="auto" w:fill="FFFFFF"/>
        <w:spacing w:before="0" w:beforeAutospacing="0" w:after="0" w:afterAutospacing="0"/>
        <w:ind w:firstLine="567"/>
        <w:jc w:val="both"/>
        <w:textAlignment w:val="baseline"/>
        <w:rPr>
          <w:b/>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w:t>
      </w:r>
      <w:r w:rsidRPr="004228E1">
        <w:rPr>
          <w:b/>
          <w:bCs/>
          <w:spacing w:val="2"/>
          <w:sz w:val="28"/>
          <w:szCs w:val="28"/>
          <w:highlight w:val="yellow"/>
          <w:bdr w:val="none" w:sz="0" w:space="0" w:color="auto" w:frame="1"/>
          <w:shd w:val="clear" w:color="auto" w:fill="FFFFFF"/>
        </w:rPr>
        <w:t xml:space="preserve">5-1. </w:t>
      </w:r>
      <w:r w:rsidRPr="004228E1">
        <w:rPr>
          <w:b/>
          <w:bCs/>
          <w:color w:val="000000"/>
          <w:spacing w:val="2"/>
          <w:sz w:val="28"/>
          <w:szCs w:val="28"/>
          <w:highlight w:val="yellow"/>
          <w:bdr w:val="none" w:sz="0" w:space="0" w:color="auto" w:frame="1"/>
          <w:shd w:val="clear" w:color="auto" w:fill="FFFFFF"/>
        </w:rPr>
        <w:t xml:space="preserve">Для целей подпунктов 1), 2), 3) и 4) части первой пункта 5 настоящей статьи под руководящей должностью понимаются должности руководителя и членов органа управления, руководителя и членов исполнительного </w:t>
      </w:r>
      <w:proofErr w:type="gramStart"/>
      <w:r w:rsidRPr="004228E1">
        <w:rPr>
          <w:b/>
          <w:bCs/>
          <w:color w:val="000000"/>
          <w:spacing w:val="2"/>
          <w:sz w:val="28"/>
          <w:szCs w:val="28"/>
          <w:highlight w:val="yellow"/>
          <w:bdr w:val="none" w:sz="0" w:space="0" w:color="auto" w:frame="1"/>
          <w:shd w:val="clear" w:color="auto" w:fill="FFFFFF"/>
        </w:rPr>
        <w:t xml:space="preserve">органа,  </w:t>
      </w:r>
      <w:r w:rsidRPr="004228E1">
        <w:rPr>
          <w:b/>
          <w:bCs/>
          <w:spacing w:val="2"/>
          <w:sz w:val="28"/>
          <w:szCs w:val="28"/>
          <w:highlight w:val="yellow"/>
          <w:bdr w:val="none" w:sz="0" w:space="0" w:color="auto" w:frame="1"/>
          <w:shd w:val="clear" w:color="auto" w:fill="FFFFFF"/>
        </w:rPr>
        <w:t>руководителя</w:t>
      </w:r>
      <w:proofErr w:type="gramEnd"/>
      <w:r w:rsidRPr="004228E1">
        <w:rPr>
          <w:b/>
          <w:bCs/>
          <w:spacing w:val="2"/>
          <w:sz w:val="28"/>
          <w:szCs w:val="28"/>
          <w:highlight w:val="yellow"/>
          <w:bdr w:val="none" w:sz="0" w:space="0" w:color="auto" w:frame="1"/>
          <w:shd w:val="clear" w:color="auto" w:fill="FFFFFF"/>
        </w:rPr>
        <w:t xml:space="preserve">, заместителя руководителя </w:t>
      </w:r>
      <w:r w:rsidRPr="004228E1">
        <w:rPr>
          <w:b/>
          <w:bCs/>
          <w:color w:val="000000"/>
          <w:spacing w:val="2"/>
          <w:sz w:val="28"/>
          <w:szCs w:val="28"/>
          <w:highlight w:val="yellow"/>
          <w:bdr w:val="none" w:sz="0" w:space="0" w:color="auto" w:frame="1"/>
          <w:shd w:val="clear" w:color="auto" w:fill="FFFFFF"/>
        </w:rPr>
        <w:t xml:space="preserve">самостоятельного структурного подразделения, </w:t>
      </w:r>
      <w:r w:rsidRPr="004228E1">
        <w:rPr>
          <w:b/>
          <w:bCs/>
          <w:spacing w:val="2"/>
          <w:sz w:val="28"/>
          <w:szCs w:val="28"/>
          <w:highlight w:val="yellow"/>
          <w:bdr w:val="none" w:sz="0" w:space="0" w:color="auto" w:frame="1"/>
          <w:shd w:val="clear" w:color="auto" w:fill="FFFFFF"/>
        </w:rPr>
        <w:t xml:space="preserve">а также обособленного подразделения организаций, осуществляющих </w:t>
      </w:r>
      <w:r w:rsidRPr="004228E1">
        <w:rPr>
          <w:b/>
          <w:bCs/>
          <w:color w:val="000000"/>
          <w:spacing w:val="2"/>
          <w:sz w:val="28"/>
          <w:szCs w:val="28"/>
          <w:highlight w:val="yellow"/>
          <w:bdr w:val="none" w:sz="0" w:space="0" w:color="auto" w:frame="1"/>
          <w:shd w:val="clear" w:color="auto" w:fill="FFFFFF"/>
        </w:rPr>
        <w:t>деятельность в сферах, указанных в подпункте 2) пункта 3 настоящей статьи.</w:t>
      </w:r>
    </w:p>
    <w:p w:rsidR="006D6058" w:rsidRPr="004228E1" w:rsidRDefault="006D6058" w:rsidP="006D6058">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5-2. Документы для получения согласия на назначение (избрание) руководящего работника страховой (перестраховочной) организации, филиала </w:t>
      </w:r>
      <w:r w:rsidRPr="004228E1">
        <w:rPr>
          <w:b/>
          <w:bCs/>
          <w:color w:val="000000"/>
          <w:spacing w:val="2"/>
          <w:sz w:val="28"/>
          <w:szCs w:val="28"/>
          <w:highlight w:val="yellow"/>
          <w:bdr w:val="none" w:sz="0" w:space="0" w:color="auto" w:frame="1"/>
          <w:shd w:val="clear" w:color="auto" w:fill="FFFFFF"/>
        </w:rPr>
        <w:t xml:space="preserve">страховой (перестраховочной)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 могут быть предоставлены кандидатом на должность руководящего работника </w:t>
      </w:r>
      <w:r w:rsidRPr="004228E1">
        <w:rPr>
          <w:b/>
          <w:bCs/>
          <w:color w:val="000000"/>
          <w:spacing w:val="2"/>
          <w:sz w:val="28"/>
          <w:szCs w:val="28"/>
          <w:highlight w:val="yellow"/>
          <w:bdr w:val="none" w:sz="0" w:space="0" w:color="auto" w:frame="1"/>
          <w:shd w:val="clear" w:color="auto" w:fill="FFFFFF"/>
        </w:rPr>
        <w:t xml:space="preserve">либо </w:t>
      </w:r>
      <w:r w:rsidRPr="004228E1">
        <w:rPr>
          <w:b/>
          <w:bCs/>
          <w:spacing w:val="2"/>
          <w:sz w:val="28"/>
          <w:szCs w:val="28"/>
          <w:highlight w:val="yellow"/>
          <w:bdr w:val="none" w:sz="0" w:space="0" w:color="auto" w:frame="1"/>
          <w:shd w:val="clear" w:color="auto" w:fill="FFFFFF"/>
        </w:rPr>
        <w:t xml:space="preserve">страховой (перестраховочной) организацией, филиалом </w:t>
      </w:r>
      <w:r w:rsidRPr="004228E1">
        <w:rPr>
          <w:b/>
          <w:bCs/>
          <w:color w:val="000000"/>
          <w:spacing w:val="2"/>
          <w:sz w:val="28"/>
          <w:szCs w:val="28"/>
          <w:highlight w:val="yellow"/>
          <w:bdr w:val="none" w:sz="0" w:space="0" w:color="auto" w:frame="1"/>
          <w:shd w:val="clear" w:color="auto" w:fill="FFFFFF"/>
        </w:rPr>
        <w:t xml:space="preserve">страховой (перестраховочной)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t>страховым брокером,</w:t>
      </w:r>
      <w:r w:rsidRPr="004228E1">
        <w:rPr>
          <w:b/>
          <w:bCs/>
          <w:color w:val="000000"/>
          <w:spacing w:val="2"/>
          <w:sz w:val="28"/>
          <w:szCs w:val="28"/>
          <w:highlight w:val="yellow"/>
          <w:bdr w:val="none" w:sz="0" w:space="0" w:color="auto" w:frame="1"/>
          <w:shd w:val="clear" w:color="auto" w:fill="FFFFFF"/>
        </w:rPr>
        <w:t xml:space="preserve"> филиалом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w:t>
      </w:r>
    </w:p>
    <w:p w:rsidR="006D6058" w:rsidRPr="004228E1" w:rsidRDefault="006D6058" w:rsidP="006D6058">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Согласие уполномоченного органа на назначение (избрание) руководящего работника страховой (перестраховочной) организации, филиала </w:t>
      </w:r>
      <w:r w:rsidRPr="004228E1">
        <w:rPr>
          <w:b/>
          <w:bCs/>
          <w:color w:val="000000"/>
          <w:spacing w:val="2"/>
          <w:sz w:val="28"/>
          <w:szCs w:val="28"/>
          <w:highlight w:val="yellow"/>
          <w:bdr w:val="none" w:sz="0" w:space="0" w:color="auto" w:frame="1"/>
          <w:shd w:val="clear" w:color="auto" w:fill="FFFFFF"/>
        </w:rPr>
        <w:t xml:space="preserve">страховой (перестраховочной)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 может быть выдано на одну либо несколько должностей, при условии соответствия кандидата </w:t>
      </w:r>
      <w:r w:rsidRPr="004228E1">
        <w:rPr>
          <w:b/>
          <w:bCs/>
          <w:color w:val="000000"/>
          <w:spacing w:val="2"/>
          <w:sz w:val="28"/>
          <w:szCs w:val="28"/>
          <w:highlight w:val="yellow"/>
          <w:bdr w:val="none" w:sz="0" w:space="0" w:color="auto" w:frame="1"/>
          <w:shd w:val="clear" w:color="auto" w:fill="FFFFFF"/>
        </w:rPr>
        <w:t xml:space="preserve">на должность руководящего работника </w:t>
      </w:r>
      <w:r w:rsidRPr="004228E1">
        <w:rPr>
          <w:b/>
          <w:bCs/>
          <w:spacing w:val="2"/>
          <w:sz w:val="28"/>
          <w:szCs w:val="28"/>
          <w:highlight w:val="yellow"/>
          <w:bdr w:val="none" w:sz="0" w:space="0" w:color="auto" w:frame="1"/>
          <w:shd w:val="clear" w:color="auto" w:fill="FFFFFF"/>
        </w:rPr>
        <w:t>требованиям, предъявляемым к данным должностям.</w:t>
      </w:r>
    </w:p>
    <w:p w:rsidR="006D6058" w:rsidRPr="004228E1" w:rsidRDefault="006D6058" w:rsidP="006D6058">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Согласие уполномоченного органа на назначение (избрание) руководящего работника страховой (перестраховочной) организации, филиала страховой (перестраховочной) организации-нерезидента </w:t>
      </w:r>
      <w:r w:rsidRPr="004228E1">
        <w:rPr>
          <w:b/>
          <w:bCs/>
          <w:spacing w:val="2"/>
          <w:sz w:val="28"/>
          <w:szCs w:val="28"/>
          <w:highlight w:val="yellow"/>
          <w:bdr w:val="none" w:sz="0" w:space="0" w:color="auto" w:frame="1"/>
          <w:shd w:val="clear" w:color="auto" w:fill="FFFFFF"/>
        </w:rPr>
        <w:lastRenderedPageBreak/>
        <w:t>Республики</w:t>
      </w:r>
      <w:r w:rsidRPr="004228E1">
        <w:rPr>
          <w:b/>
          <w:bCs/>
          <w:color w:val="000000"/>
          <w:spacing w:val="2"/>
          <w:sz w:val="28"/>
          <w:szCs w:val="28"/>
          <w:highlight w:val="yellow"/>
          <w:bdr w:val="none" w:sz="0" w:space="0" w:color="auto" w:frame="1"/>
          <w:shd w:val="clear" w:color="auto" w:fill="FFFFFF"/>
        </w:rPr>
        <w:t xml:space="preserve">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 </w:t>
      </w:r>
      <w:r w:rsidRPr="004228E1">
        <w:rPr>
          <w:b/>
          <w:spacing w:val="2"/>
          <w:sz w:val="28"/>
          <w:szCs w:val="28"/>
          <w:highlight w:val="yellow"/>
          <w:bdr w:val="none" w:sz="0" w:space="0" w:color="auto" w:frame="1"/>
          <w:shd w:val="clear" w:color="auto" w:fill="FFFFFF"/>
        </w:rPr>
        <w:t xml:space="preserve">дает право занимать должность руководящего работника без повторного согласования </w:t>
      </w:r>
      <w:r w:rsidRPr="004228E1">
        <w:rPr>
          <w:b/>
          <w:bCs/>
          <w:spacing w:val="2"/>
          <w:sz w:val="28"/>
          <w:szCs w:val="28"/>
          <w:highlight w:val="yellow"/>
          <w:bdr w:val="none" w:sz="0" w:space="0" w:color="auto" w:frame="1"/>
          <w:shd w:val="clear" w:color="auto" w:fill="FFFFFF"/>
        </w:rPr>
        <w:t>и прекращает своё действие в следующих случаях:</w:t>
      </w:r>
    </w:p>
    <w:p w:rsidR="006D6058" w:rsidRPr="004228E1" w:rsidRDefault="006D6058" w:rsidP="006D6058">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1) </w:t>
      </w:r>
      <w:proofErr w:type="spellStart"/>
      <w:r w:rsidRPr="004228E1">
        <w:rPr>
          <w:b/>
          <w:bCs/>
          <w:spacing w:val="2"/>
          <w:sz w:val="28"/>
          <w:szCs w:val="28"/>
          <w:highlight w:val="yellow"/>
          <w:bdr w:val="none" w:sz="0" w:space="0" w:color="auto" w:frame="1"/>
          <w:shd w:val="clear" w:color="auto" w:fill="FFFFFF"/>
        </w:rPr>
        <w:t>неназначение</w:t>
      </w:r>
      <w:proofErr w:type="spellEnd"/>
      <w:r w:rsidRPr="004228E1">
        <w:rPr>
          <w:b/>
          <w:bCs/>
          <w:spacing w:val="2"/>
          <w:sz w:val="28"/>
          <w:szCs w:val="28"/>
          <w:highlight w:val="yellow"/>
          <w:bdr w:val="none" w:sz="0" w:space="0" w:color="auto" w:frame="1"/>
          <w:shd w:val="clear" w:color="auto" w:fill="FFFFFF"/>
        </w:rPr>
        <w:t xml:space="preserve"> (</w:t>
      </w:r>
      <w:proofErr w:type="spellStart"/>
      <w:r w:rsidRPr="004228E1">
        <w:rPr>
          <w:b/>
          <w:bCs/>
          <w:spacing w:val="2"/>
          <w:sz w:val="28"/>
          <w:szCs w:val="28"/>
          <w:highlight w:val="yellow"/>
          <w:bdr w:val="none" w:sz="0" w:space="0" w:color="auto" w:frame="1"/>
          <w:shd w:val="clear" w:color="auto" w:fill="FFFFFF"/>
        </w:rPr>
        <w:t>неизбрание</w:t>
      </w:r>
      <w:proofErr w:type="spellEnd"/>
      <w:r w:rsidRPr="004228E1">
        <w:rPr>
          <w:b/>
          <w:bCs/>
          <w:spacing w:val="2"/>
          <w:sz w:val="28"/>
          <w:szCs w:val="28"/>
          <w:highlight w:val="yellow"/>
          <w:bdr w:val="none" w:sz="0" w:space="0" w:color="auto" w:frame="1"/>
          <w:shd w:val="clear" w:color="auto" w:fill="FFFFFF"/>
        </w:rPr>
        <w:t xml:space="preserve">) согласованного кандидата на должность руководящего работника в страховой (перестраховочной) организации, филиале страховой (перестраховочной) организации-нерезидента Республики Казахстан, страховом брокере, филиале страхового брокера-нерезидента Республики </w:t>
      </w:r>
      <w:proofErr w:type="gramStart"/>
      <w:r w:rsidRPr="004228E1">
        <w:rPr>
          <w:b/>
          <w:bCs/>
          <w:spacing w:val="2"/>
          <w:sz w:val="28"/>
          <w:szCs w:val="28"/>
          <w:highlight w:val="yellow"/>
          <w:bdr w:val="none" w:sz="0" w:space="0" w:color="auto" w:frame="1"/>
          <w:shd w:val="clear" w:color="auto" w:fill="FFFFFF"/>
        </w:rPr>
        <w:t>Казахстан  в</w:t>
      </w:r>
      <w:proofErr w:type="gramEnd"/>
      <w:r w:rsidRPr="004228E1">
        <w:rPr>
          <w:b/>
          <w:bCs/>
          <w:spacing w:val="2"/>
          <w:sz w:val="28"/>
          <w:szCs w:val="28"/>
          <w:highlight w:val="yellow"/>
          <w:bdr w:val="none" w:sz="0" w:space="0" w:color="auto" w:frame="1"/>
          <w:shd w:val="clear" w:color="auto" w:fill="FFFFFF"/>
        </w:rPr>
        <w:t xml:space="preserve"> течение двенадцати месяцев с даты получения согласия или увольнения с должности (прекращения полномочий) руководящего работника;</w:t>
      </w:r>
    </w:p>
    <w:p w:rsidR="006D6058" w:rsidRPr="004228E1"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2) отзыв уполномоченным органом согласия на назначение (избрание) на должность руководящего работника страховой (перестраховочной) организации, филиала </w:t>
      </w:r>
      <w:r w:rsidRPr="004228E1">
        <w:rPr>
          <w:b/>
          <w:bCs/>
          <w:color w:val="000000"/>
          <w:spacing w:val="2"/>
          <w:sz w:val="28"/>
          <w:szCs w:val="28"/>
          <w:highlight w:val="yellow"/>
          <w:bdr w:val="none" w:sz="0" w:space="0" w:color="auto" w:frame="1"/>
          <w:shd w:val="clear" w:color="auto" w:fill="FFFFFF"/>
        </w:rPr>
        <w:t xml:space="preserve">страховой (перестраховочной)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w:t>
      </w:r>
      <w:r w:rsidRPr="004228E1">
        <w:rPr>
          <w:bCs/>
          <w:spacing w:val="2"/>
          <w:sz w:val="28"/>
          <w:szCs w:val="28"/>
          <w:highlight w:val="yellow"/>
          <w:bdr w:val="none" w:sz="0" w:space="0" w:color="auto" w:frame="1"/>
          <w:shd w:val="clear" w:color="auto" w:fill="FFFFFF"/>
        </w:rPr>
        <w:t>.»;</w:t>
      </w:r>
    </w:p>
    <w:p w:rsidR="006D6058" w:rsidRPr="004228E1"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пункт 6 изложить в следующей редакции:</w:t>
      </w:r>
    </w:p>
    <w:p w:rsidR="006D6058" w:rsidRPr="004228E1" w:rsidRDefault="006D6058" w:rsidP="006D6058">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w:t>
      </w:r>
      <w:r w:rsidRPr="004228E1">
        <w:rPr>
          <w:b/>
          <w:bCs/>
          <w:spacing w:val="2"/>
          <w:sz w:val="28"/>
          <w:szCs w:val="28"/>
          <w:highlight w:val="yellow"/>
          <w:bdr w:val="none" w:sz="0" w:space="0" w:color="auto" w:frame="1"/>
          <w:shd w:val="clear" w:color="auto" w:fill="FFFFFF"/>
        </w:rPr>
        <w:t>6. Кандидат на должность руководящего работника не вправе осуществлять соответствующие функции без согласования с уполномоченным органом.</w:t>
      </w:r>
    </w:p>
    <w:p w:rsidR="006D6058" w:rsidRPr="004228E1" w:rsidRDefault="006D6058" w:rsidP="006D6058">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6D6058" w:rsidRPr="004228E1" w:rsidRDefault="006D6058" w:rsidP="006D6058">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Уполномоченный орган рассматривает документы, представленные для выдачи согласия на назначение (избрание) руководящих работников страховой (перестраховочной) организации, страхового брокера,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6D6058" w:rsidRPr="004228E1" w:rsidRDefault="006D6058" w:rsidP="006D6058">
      <w:pPr>
        <w:pStyle w:val="af3"/>
        <w:shd w:val="clear" w:color="auto" w:fill="FFFFFF"/>
        <w:spacing w:before="0" w:beforeAutospacing="0" w:after="0" w:afterAutospacing="0"/>
        <w:ind w:firstLine="709"/>
        <w:jc w:val="both"/>
        <w:textAlignment w:val="baseline"/>
        <w:rPr>
          <w:b/>
          <w:bCs/>
          <w:spacing w:val="2"/>
          <w:sz w:val="28"/>
          <w:szCs w:val="28"/>
          <w:bdr w:val="none" w:sz="0" w:space="0" w:color="auto" w:frame="1"/>
          <w:shd w:val="clear" w:color="auto" w:fill="FFFFFF"/>
        </w:rPr>
      </w:pPr>
      <w:r w:rsidRPr="004228E1">
        <w:rPr>
          <w:b/>
          <w:bCs/>
          <w:color w:val="000000" w:themeColor="text1"/>
          <w:spacing w:val="2"/>
          <w:sz w:val="28"/>
          <w:szCs w:val="28"/>
          <w:highlight w:val="yellow"/>
          <w:bdr w:val="none" w:sz="0" w:space="0" w:color="auto" w:frame="1"/>
          <w:shd w:val="clear" w:color="auto" w:fill="FFFFFF"/>
        </w:rPr>
        <w:t xml:space="preserve">Запрещается исполнение обязанностей (замещение временно отсутствующего) руководящего работника страховой (перестраховочной) организации, филиала страховой (перестраховочной) организации-нерезидента </w:t>
      </w:r>
      <w:r w:rsidRPr="004228E1">
        <w:rPr>
          <w:b/>
          <w:bCs/>
          <w:spacing w:val="2"/>
          <w:sz w:val="28"/>
          <w:szCs w:val="28"/>
          <w:highlight w:val="yellow"/>
          <w:bdr w:val="none" w:sz="0" w:space="0" w:color="auto" w:frame="1"/>
          <w:shd w:val="clear" w:color="auto" w:fill="FFFFFF"/>
        </w:rPr>
        <w:t>Республики Казахстан, страхового брокера, филиала страхового брокера-нерезидента Республики Казахстан лицом, не имеющим согласие уполномоченного органа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p w:rsidR="006D6058" w:rsidRPr="001D6BE9"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lastRenderedPageBreak/>
        <w:t>дополнить пунктами 6-1 и 6-2 следующего содержания:</w:t>
      </w:r>
    </w:p>
    <w:p w:rsidR="006D6058" w:rsidRPr="001D6BE9" w:rsidRDefault="006D6058" w:rsidP="006D6058">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w:t>
      </w:r>
      <w:r w:rsidRPr="001D6BE9">
        <w:rPr>
          <w:b/>
          <w:bCs/>
          <w:color w:val="000000"/>
          <w:spacing w:val="2"/>
          <w:sz w:val="28"/>
          <w:szCs w:val="28"/>
          <w:highlight w:val="yellow"/>
          <w:bdr w:val="none" w:sz="0" w:space="0" w:color="auto" w:frame="1"/>
          <w:shd w:val="clear" w:color="auto" w:fill="FFFFFF"/>
        </w:rPr>
        <w:t>6-1.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6D6058" w:rsidRPr="001D6BE9" w:rsidRDefault="006D6058" w:rsidP="006D6058">
      <w:pPr>
        <w:pStyle w:val="af3"/>
        <w:shd w:val="clear" w:color="auto" w:fill="FFFFFF"/>
        <w:spacing w:before="0" w:beforeAutospacing="0" w:after="0" w:afterAutospacing="0"/>
        <w:ind w:firstLine="709"/>
        <w:jc w:val="both"/>
        <w:textAlignment w:val="baseline"/>
        <w:rPr>
          <w:b/>
          <w:color w:val="000000"/>
          <w:spacing w:val="2"/>
          <w:sz w:val="28"/>
          <w:szCs w:val="28"/>
          <w:highlight w:val="yellow"/>
        </w:rPr>
      </w:pPr>
      <w:r w:rsidRPr="001D6BE9">
        <w:rPr>
          <w:b/>
          <w:bCs/>
          <w:color w:val="000000"/>
          <w:spacing w:val="2"/>
          <w:sz w:val="28"/>
          <w:szCs w:val="28"/>
          <w:highlight w:val="yellow"/>
          <w:bdr w:val="none" w:sz="0" w:space="0" w:color="auto" w:frame="1"/>
          <w:shd w:val="clear" w:color="auto" w:fill="FFFFFF"/>
        </w:rPr>
        <w:t xml:space="preserve">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w:t>
      </w:r>
      <w:proofErr w:type="gramStart"/>
      <w:r w:rsidRPr="001D6BE9">
        <w:rPr>
          <w:b/>
          <w:color w:val="000000"/>
          <w:spacing w:val="2"/>
          <w:sz w:val="28"/>
          <w:szCs w:val="28"/>
          <w:highlight w:val="yellow"/>
        </w:rPr>
        <w:t>в срок</w:t>
      </w:r>
      <w:proofErr w:type="gramEnd"/>
      <w:r w:rsidRPr="001D6BE9">
        <w:rPr>
          <w:b/>
          <w:color w:val="000000"/>
          <w:spacing w:val="2"/>
          <w:sz w:val="28"/>
          <w:szCs w:val="28"/>
          <w:highlight w:val="yellow"/>
        </w:rPr>
        <w:t xml:space="preserve"> установленный частью второй пункта 6 настоящей статьи.</w:t>
      </w:r>
    </w:p>
    <w:p w:rsidR="006D6058" w:rsidRPr="001D6BE9" w:rsidRDefault="006D6058" w:rsidP="006D6058">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страховая (перестраховочная) организация, страховой брокер обязаны принять меры по прекращению полномочий данного руководящего работника.</w:t>
      </w:r>
    </w:p>
    <w:p w:rsidR="006D6058" w:rsidRPr="001D6BE9" w:rsidRDefault="006D6058" w:rsidP="006D6058">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6-2. 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6D6058" w:rsidRPr="001D6BE9" w:rsidRDefault="006D6058" w:rsidP="006D6058">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 xml:space="preserve">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страховой (перестраховочной) организации, филиала страховой (перестраховочной) организации-нерезидента Республики Казахстан, страхового брокера, филиала страхового брокера-нерезидента Республики Казахстан,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 </w:t>
      </w:r>
    </w:p>
    <w:p w:rsidR="006D6058" w:rsidRPr="001D6BE9" w:rsidRDefault="006D6058" w:rsidP="006D6058">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пункт 8 изложить в следующей редакции:</w:t>
      </w:r>
    </w:p>
    <w:p w:rsidR="006D6058" w:rsidRPr="001D6BE9"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«8. Уполномоченный орган </w:t>
      </w:r>
      <w:r w:rsidRPr="001D6BE9">
        <w:rPr>
          <w:b/>
          <w:bCs/>
          <w:spacing w:val="2"/>
          <w:sz w:val="28"/>
          <w:szCs w:val="28"/>
          <w:highlight w:val="yellow"/>
          <w:bdr w:val="none" w:sz="0" w:space="0" w:color="auto" w:frame="1"/>
          <w:shd w:val="clear" w:color="auto" w:fill="FFFFFF"/>
        </w:rPr>
        <w:t>отказывает</w:t>
      </w:r>
      <w:r w:rsidRPr="001D6BE9">
        <w:rPr>
          <w:bCs/>
          <w:spacing w:val="2"/>
          <w:sz w:val="28"/>
          <w:szCs w:val="28"/>
          <w:highlight w:val="yellow"/>
          <w:bdr w:val="none" w:sz="0" w:space="0" w:color="auto" w:frame="1"/>
          <w:shd w:val="clear" w:color="auto" w:fill="FFFFFF"/>
        </w:rPr>
        <w:t xml:space="preserve"> в выдаче согласия на назначение (избрание) руководящих работников страховой (перестраховочной) организации и страхового брокера по следующим основаниям:</w:t>
      </w:r>
    </w:p>
    <w:p w:rsidR="006D6058" w:rsidRPr="001D6BE9"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1) несоответствие </w:t>
      </w:r>
      <w:r w:rsidRPr="001D6BE9">
        <w:rPr>
          <w:b/>
          <w:bCs/>
          <w:color w:val="000000"/>
          <w:spacing w:val="2"/>
          <w:sz w:val="28"/>
          <w:szCs w:val="28"/>
          <w:highlight w:val="yellow"/>
          <w:bdr w:val="none" w:sz="0" w:space="0" w:color="auto" w:frame="1"/>
          <w:shd w:val="clear" w:color="auto" w:fill="FFFFFF"/>
        </w:rPr>
        <w:t>кандидатов на должности</w:t>
      </w:r>
      <w:r w:rsidRPr="001D6BE9">
        <w:rPr>
          <w:bCs/>
          <w:spacing w:val="2"/>
          <w:sz w:val="28"/>
          <w:szCs w:val="28"/>
          <w:highlight w:val="yellow"/>
          <w:bdr w:val="none" w:sz="0" w:space="0" w:color="auto" w:frame="1"/>
          <w:shd w:val="clear" w:color="auto" w:fill="FFFFFF"/>
        </w:rPr>
        <w:t xml:space="preserve"> </w:t>
      </w:r>
      <w:r w:rsidRPr="001D6BE9">
        <w:rPr>
          <w:bCs/>
          <w:color w:val="000000"/>
          <w:spacing w:val="2"/>
          <w:sz w:val="28"/>
          <w:szCs w:val="28"/>
          <w:highlight w:val="yellow"/>
          <w:bdr w:val="none" w:sz="0" w:space="0" w:color="auto" w:frame="1"/>
          <w:shd w:val="clear" w:color="auto" w:fill="FFFFFF"/>
        </w:rPr>
        <w:t xml:space="preserve">руководящих работников </w:t>
      </w:r>
      <w:r w:rsidRPr="001D6BE9">
        <w:rPr>
          <w:b/>
          <w:bCs/>
          <w:color w:val="000000"/>
          <w:spacing w:val="2"/>
          <w:sz w:val="28"/>
          <w:szCs w:val="28"/>
          <w:highlight w:val="yellow"/>
          <w:bdr w:val="none" w:sz="0" w:space="0" w:color="auto" w:frame="1"/>
          <w:shd w:val="clear" w:color="auto" w:fill="FFFFFF"/>
        </w:rPr>
        <w:t>требованиям, установленным настоящей статьей, статьей 16-2 настоящего Закона</w:t>
      </w:r>
      <w:r w:rsidRPr="001D6BE9">
        <w:rPr>
          <w:b/>
          <w:color w:val="000000"/>
          <w:sz w:val="28"/>
          <w:szCs w:val="28"/>
          <w:highlight w:val="yellow"/>
          <w:shd w:val="clear" w:color="auto" w:fill="FFFFFF"/>
        </w:rPr>
        <w:t>,</w:t>
      </w:r>
      <w:r w:rsidRPr="001D6BE9">
        <w:rPr>
          <w:b/>
          <w:bCs/>
          <w:color w:val="000000"/>
          <w:spacing w:val="2"/>
          <w:sz w:val="28"/>
          <w:szCs w:val="28"/>
          <w:highlight w:val="yellow"/>
          <w:bdr w:val="none" w:sz="0" w:space="0" w:color="auto" w:frame="1"/>
          <w:shd w:val="clear" w:color="auto" w:fill="FFFFFF"/>
        </w:rPr>
        <w:t xml:space="preserve"> подпунктом 20) статьи 1, пунктом 4 статьи 54 и пунктом 2 статьи </w:t>
      </w:r>
      <w:r w:rsidRPr="001D6BE9">
        <w:rPr>
          <w:b/>
          <w:bCs/>
          <w:color w:val="000000"/>
          <w:spacing w:val="2"/>
          <w:sz w:val="28"/>
          <w:szCs w:val="28"/>
          <w:highlight w:val="yellow"/>
          <w:bdr w:val="none" w:sz="0" w:space="0" w:color="auto" w:frame="1"/>
          <w:shd w:val="clear" w:color="auto" w:fill="FFFFFF"/>
        </w:rPr>
        <w:lastRenderedPageBreak/>
        <w:t>59 Закона Республики Казахстан «Об акционерных обществах», статьей 9 Закона Республики Казахстан «О бухгалтерском учете и финансовой отчетности</w:t>
      </w:r>
      <w:r w:rsidRPr="001D6BE9">
        <w:rPr>
          <w:bCs/>
          <w:color w:val="000000"/>
          <w:spacing w:val="2"/>
          <w:sz w:val="28"/>
          <w:szCs w:val="28"/>
          <w:highlight w:val="yellow"/>
          <w:bdr w:val="none" w:sz="0" w:space="0" w:color="auto" w:frame="1"/>
          <w:shd w:val="clear" w:color="auto" w:fill="FFFFFF"/>
        </w:rPr>
        <w:t>»</w:t>
      </w:r>
      <w:r w:rsidRPr="001D6BE9">
        <w:rPr>
          <w:b/>
          <w:bCs/>
          <w:color w:val="000000"/>
          <w:spacing w:val="2"/>
          <w:sz w:val="28"/>
          <w:szCs w:val="28"/>
          <w:highlight w:val="yellow"/>
          <w:bdr w:val="none" w:sz="0" w:space="0" w:color="auto" w:frame="1"/>
          <w:shd w:val="clear" w:color="auto" w:fill="FFFFFF"/>
        </w:rPr>
        <w:t xml:space="preserve"> </w:t>
      </w:r>
      <w:proofErr w:type="gramStart"/>
      <w:r w:rsidRPr="001D6BE9">
        <w:rPr>
          <w:b/>
          <w:bCs/>
          <w:color w:val="000000"/>
          <w:spacing w:val="2"/>
          <w:sz w:val="28"/>
          <w:szCs w:val="28"/>
          <w:highlight w:val="yellow"/>
          <w:bdr w:val="none" w:sz="0" w:space="0" w:color="auto" w:frame="1"/>
          <w:shd w:val="clear" w:color="auto" w:fill="FFFFFF"/>
        </w:rPr>
        <w:t xml:space="preserve">или  </w:t>
      </w:r>
      <w:r w:rsidRPr="001D6BE9">
        <w:rPr>
          <w:b/>
          <w:color w:val="000000"/>
          <w:sz w:val="28"/>
          <w:szCs w:val="28"/>
          <w:highlight w:val="yellow"/>
          <w:shd w:val="clear" w:color="auto" w:fill="FFFFFF"/>
        </w:rPr>
        <w:t>нормативным</w:t>
      </w:r>
      <w:proofErr w:type="gramEnd"/>
      <w:r w:rsidRPr="001D6BE9">
        <w:rPr>
          <w:b/>
          <w:color w:val="000000"/>
          <w:sz w:val="28"/>
          <w:szCs w:val="28"/>
          <w:highlight w:val="yellow"/>
          <w:shd w:val="clear" w:color="auto" w:fill="FFFFFF"/>
        </w:rPr>
        <w:t xml:space="preserve"> правовым актом уполномоченного органа</w:t>
      </w:r>
      <w:r w:rsidRPr="001D6BE9">
        <w:rPr>
          <w:bCs/>
          <w:color w:val="000000"/>
          <w:spacing w:val="2"/>
          <w:sz w:val="28"/>
          <w:szCs w:val="28"/>
          <w:highlight w:val="yellow"/>
          <w:bdr w:val="none" w:sz="0" w:space="0" w:color="auto" w:frame="1"/>
          <w:shd w:val="clear" w:color="auto" w:fill="FFFFFF"/>
        </w:rPr>
        <w:t>;</w:t>
      </w:r>
    </w:p>
    <w:p w:rsidR="006D6058" w:rsidRPr="001D6BE9"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2) отрицательный результат тестирования.</w:t>
      </w:r>
    </w:p>
    <w:p w:rsidR="006D6058" w:rsidRPr="001D6BE9"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Отрицательным результатом тестирования являются:</w:t>
      </w:r>
    </w:p>
    <w:p w:rsidR="006D6058" w:rsidRPr="001D6BE9"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результат тестирования кандидата </w:t>
      </w:r>
      <w:r w:rsidRPr="001D6BE9">
        <w:rPr>
          <w:bCs/>
          <w:color w:val="000000"/>
          <w:spacing w:val="2"/>
          <w:sz w:val="28"/>
          <w:szCs w:val="28"/>
          <w:highlight w:val="yellow"/>
          <w:bdr w:val="none" w:sz="0" w:space="0" w:color="auto" w:frame="1"/>
          <w:shd w:val="clear" w:color="auto" w:fill="FFFFFF"/>
        </w:rPr>
        <w:t xml:space="preserve">на должность руководящего работника </w:t>
      </w:r>
      <w:r w:rsidRPr="001D6BE9">
        <w:rPr>
          <w:bCs/>
          <w:spacing w:val="2"/>
          <w:sz w:val="28"/>
          <w:szCs w:val="28"/>
          <w:highlight w:val="yellow"/>
          <w:bdr w:val="none" w:sz="0" w:space="0" w:color="auto" w:frame="1"/>
          <w:shd w:val="clear" w:color="auto" w:fill="FFFFFF"/>
        </w:rPr>
        <w:t>составляет менее семидесяти процентов правильных ответов;</w:t>
      </w:r>
    </w:p>
    <w:p w:rsidR="006D6058" w:rsidRPr="001D6BE9"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нарушение </w:t>
      </w:r>
      <w:r w:rsidRPr="001D6BE9">
        <w:rPr>
          <w:b/>
          <w:bCs/>
          <w:spacing w:val="2"/>
          <w:sz w:val="28"/>
          <w:szCs w:val="28"/>
          <w:highlight w:val="yellow"/>
          <w:bdr w:val="none" w:sz="0" w:space="0" w:color="auto" w:frame="1"/>
          <w:shd w:val="clear" w:color="auto" w:fill="FFFFFF"/>
        </w:rPr>
        <w:t xml:space="preserve">кандидатом </w:t>
      </w:r>
      <w:r w:rsidRPr="001D6BE9">
        <w:rPr>
          <w:b/>
          <w:bCs/>
          <w:color w:val="000000"/>
          <w:spacing w:val="2"/>
          <w:sz w:val="28"/>
          <w:szCs w:val="28"/>
          <w:highlight w:val="yellow"/>
          <w:bdr w:val="none" w:sz="0" w:space="0" w:color="auto" w:frame="1"/>
          <w:shd w:val="clear" w:color="auto" w:fill="FFFFFF"/>
        </w:rPr>
        <w:t>на</w:t>
      </w:r>
      <w:r w:rsidRPr="001D6BE9">
        <w:rPr>
          <w:bCs/>
          <w:color w:val="000000"/>
          <w:spacing w:val="2"/>
          <w:sz w:val="28"/>
          <w:szCs w:val="28"/>
          <w:highlight w:val="yellow"/>
          <w:bdr w:val="none" w:sz="0" w:space="0" w:color="auto" w:frame="1"/>
          <w:shd w:val="clear" w:color="auto" w:fill="FFFFFF"/>
        </w:rPr>
        <w:t xml:space="preserve"> должность руководящего работника </w:t>
      </w:r>
      <w:r w:rsidRPr="001D6BE9">
        <w:rPr>
          <w:bCs/>
          <w:spacing w:val="2"/>
          <w:sz w:val="28"/>
          <w:szCs w:val="28"/>
          <w:highlight w:val="yellow"/>
          <w:bdr w:val="none" w:sz="0" w:space="0" w:color="auto" w:frame="1"/>
          <w:shd w:val="clear" w:color="auto" w:fill="FFFFFF"/>
        </w:rPr>
        <w:t>порядка тестирования, установленного уполномоченным органом;</w:t>
      </w:r>
    </w:p>
    <w:p w:rsidR="006D6058" w:rsidRPr="001D6BE9"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неявка на тестирование в назначенное время </w:t>
      </w:r>
      <w:r w:rsidRPr="001D6BE9">
        <w:rPr>
          <w:b/>
          <w:bCs/>
          <w:spacing w:val="2"/>
          <w:sz w:val="28"/>
          <w:szCs w:val="28"/>
          <w:highlight w:val="yellow"/>
          <w:bdr w:val="none" w:sz="0" w:space="0" w:color="auto" w:frame="1"/>
          <w:shd w:val="clear" w:color="auto" w:fill="FFFFFF"/>
        </w:rPr>
        <w:t xml:space="preserve">в течение срока </w:t>
      </w:r>
      <w:r w:rsidRPr="001D6BE9">
        <w:rPr>
          <w:bCs/>
          <w:spacing w:val="2"/>
          <w:sz w:val="28"/>
          <w:szCs w:val="28"/>
          <w:highlight w:val="yellow"/>
          <w:bdr w:val="none" w:sz="0" w:space="0" w:color="auto" w:frame="1"/>
          <w:shd w:val="clear" w:color="auto" w:fill="FFFFFF"/>
        </w:rPr>
        <w:t xml:space="preserve">согласования кандидата </w:t>
      </w:r>
      <w:r w:rsidRPr="001D6BE9">
        <w:rPr>
          <w:bCs/>
          <w:color w:val="000000"/>
          <w:spacing w:val="2"/>
          <w:sz w:val="28"/>
          <w:szCs w:val="28"/>
          <w:highlight w:val="yellow"/>
          <w:bdr w:val="none" w:sz="0" w:space="0" w:color="auto" w:frame="1"/>
          <w:shd w:val="clear" w:color="auto" w:fill="FFFFFF"/>
        </w:rPr>
        <w:t xml:space="preserve">на должность руководящего работника </w:t>
      </w:r>
      <w:r w:rsidRPr="001D6BE9">
        <w:rPr>
          <w:bCs/>
          <w:spacing w:val="2"/>
          <w:sz w:val="28"/>
          <w:szCs w:val="28"/>
          <w:highlight w:val="yellow"/>
          <w:bdr w:val="none" w:sz="0" w:space="0" w:color="auto" w:frame="1"/>
          <w:shd w:val="clear" w:color="auto" w:fill="FFFFFF"/>
        </w:rPr>
        <w:t>уполномоченным органом;</w:t>
      </w:r>
    </w:p>
    <w:p w:rsidR="006D6058" w:rsidRPr="001D6BE9" w:rsidRDefault="006D6058" w:rsidP="006D6058">
      <w:pPr>
        <w:pStyle w:val="af3"/>
        <w:shd w:val="clear" w:color="auto" w:fill="FFFFFF"/>
        <w:spacing w:before="0" w:beforeAutospacing="0" w:after="0" w:afterAutospacing="0"/>
        <w:ind w:firstLine="567"/>
        <w:jc w:val="both"/>
        <w:textAlignment w:val="baseline"/>
        <w:rPr>
          <w:b/>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3) </w:t>
      </w:r>
      <w:proofErr w:type="spellStart"/>
      <w:r w:rsidRPr="001D6BE9">
        <w:rPr>
          <w:bCs/>
          <w:spacing w:val="2"/>
          <w:sz w:val="28"/>
          <w:szCs w:val="28"/>
          <w:highlight w:val="yellow"/>
          <w:bdr w:val="none" w:sz="0" w:space="0" w:color="auto" w:frame="1"/>
          <w:shd w:val="clear" w:color="auto" w:fill="FFFFFF"/>
        </w:rPr>
        <w:t>неустранение</w:t>
      </w:r>
      <w:proofErr w:type="spellEnd"/>
      <w:r w:rsidRPr="001D6BE9">
        <w:rPr>
          <w:bCs/>
          <w:spacing w:val="2"/>
          <w:sz w:val="28"/>
          <w:szCs w:val="28"/>
          <w:highlight w:val="yellow"/>
          <w:bdr w:val="none" w:sz="0" w:space="0" w:color="auto" w:frame="1"/>
          <w:shd w:val="clear" w:color="auto" w:fill="FFFFFF"/>
        </w:rPr>
        <w:t xml:space="preserve"> замечаний уполномоченного органа или представление доработанных с учетом замечаний уполномоченного органа </w:t>
      </w:r>
      <w:r w:rsidRPr="001D6BE9">
        <w:rPr>
          <w:b/>
          <w:bCs/>
          <w:spacing w:val="2"/>
          <w:sz w:val="28"/>
          <w:szCs w:val="28"/>
          <w:highlight w:val="yellow"/>
          <w:bdr w:val="none" w:sz="0" w:space="0" w:color="auto" w:frame="1"/>
          <w:shd w:val="clear" w:color="auto" w:fill="FFFFFF"/>
        </w:rPr>
        <w:t xml:space="preserve">документов по истечении срока, установленного </w:t>
      </w:r>
      <w:r w:rsidRPr="001D6BE9">
        <w:rPr>
          <w:b/>
          <w:bCs/>
          <w:color w:val="000000"/>
          <w:spacing w:val="2"/>
          <w:sz w:val="28"/>
          <w:szCs w:val="28"/>
          <w:highlight w:val="yellow"/>
          <w:bdr w:val="none" w:sz="0" w:space="0" w:color="auto" w:frame="1"/>
          <w:shd w:val="clear" w:color="auto" w:fill="FFFFFF"/>
        </w:rPr>
        <w:t>нормативны</w:t>
      </w:r>
      <w:r w:rsidRPr="001D6BE9">
        <w:rPr>
          <w:b/>
          <w:bCs/>
          <w:spacing w:val="2"/>
          <w:sz w:val="28"/>
          <w:szCs w:val="28"/>
          <w:highlight w:val="yellow"/>
          <w:bdr w:val="none" w:sz="0" w:space="0" w:color="auto" w:frame="1"/>
          <w:shd w:val="clear" w:color="auto" w:fill="FFFFFF"/>
        </w:rPr>
        <w:t>м правовым актом уполномоченного органа;</w:t>
      </w:r>
    </w:p>
    <w:p w:rsidR="006D6058" w:rsidRPr="001D6BE9" w:rsidRDefault="006D6058" w:rsidP="006D6058">
      <w:pPr>
        <w:pStyle w:val="af3"/>
        <w:shd w:val="clear" w:color="auto" w:fill="FFFFFF"/>
        <w:spacing w:before="0" w:beforeAutospacing="0" w:after="0" w:afterAutospacing="0"/>
        <w:ind w:firstLine="567"/>
        <w:jc w:val="both"/>
        <w:textAlignment w:val="baseline"/>
        <w:rPr>
          <w:b/>
          <w:bCs/>
          <w:color w:val="000000" w:themeColor="text1"/>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4) </w:t>
      </w:r>
      <w:r w:rsidRPr="001D6BE9">
        <w:rPr>
          <w:b/>
          <w:bCs/>
          <w:color w:val="000000"/>
          <w:spacing w:val="2"/>
          <w:sz w:val="28"/>
          <w:szCs w:val="28"/>
          <w:highlight w:val="yellow"/>
          <w:bdr w:val="none" w:sz="0" w:space="0" w:color="auto" w:frame="1"/>
          <w:shd w:val="clear" w:color="auto" w:fill="FFFFFF"/>
        </w:rPr>
        <w:t xml:space="preserve">нарушение установленного законодательством Республики Казахстан порядка избрания (назначения) кандидата </w:t>
      </w:r>
      <w:r w:rsidRPr="001D6BE9">
        <w:rPr>
          <w:b/>
          <w:bCs/>
          <w:color w:val="000000" w:themeColor="text1"/>
          <w:spacing w:val="2"/>
          <w:sz w:val="28"/>
          <w:szCs w:val="28"/>
          <w:highlight w:val="yellow"/>
          <w:bdr w:val="none" w:sz="0" w:space="0" w:color="auto" w:frame="1"/>
          <w:shd w:val="clear" w:color="auto" w:fill="FFFFFF"/>
        </w:rPr>
        <w:t>на должность руководителя или члена органа управления, являющегося независимым директором;</w:t>
      </w:r>
    </w:p>
    <w:p w:rsidR="006D6058" w:rsidRPr="001D6BE9" w:rsidRDefault="006D6058" w:rsidP="006D6058">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5) представление документов по истечении установленного частью второй пункта </w:t>
      </w:r>
      <w:r w:rsidRPr="001D6BE9">
        <w:rPr>
          <w:b/>
          <w:bCs/>
          <w:spacing w:val="2"/>
          <w:sz w:val="28"/>
          <w:szCs w:val="28"/>
          <w:highlight w:val="yellow"/>
          <w:bdr w:val="none" w:sz="0" w:space="0" w:color="auto" w:frame="1"/>
          <w:shd w:val="clear" w:color="auto" w:fill="FFFFFF"/>
        </w:rPr>
        <w:t>6-1</w:t>
      </w:r>
      <w:r w:rsidRPr="001D6BE9">
        <w:rPr>
          <w:bCs/>
          <w:spacing w:val="2"/>
          <w:sz w:val="28"/>
          <w:szCs w:val="28"/>
          <w:highlight w:val="yellow"/>
          <w:bdr w:val="none" w:sz="0" w:space="0" w:color="auto" w:frame="1"/>
          <w:shd w:val="clear" w:color="auto" w:fill="FFFFFF"/>
        </w:rPr>
        <w:t xml:space="preserve"> настоящей статьи срока</w:t>
      </w:r>
      <w:r w:rsidRPr="001D6BE9">
        <w:rPr>
          <w:b/>
          <w:bCs/>
          <w:spacing w:val="2"/>
          <w:sz w:val="28"/>
          <w:szCs w:val="28"/>
          <w:highlight w:val="yellow"/>
          <w:bdr w:val="none" w:sz="0" w:space="0" w:color="auto" w:frame="1"/>
          <w:shd w:val="clear" w:color="auto" w:fill="FFFFFF"/>
        </w:rPr>
        <w:t xml:space="preserve">, </w:t>
      </w:r>
      <w:r w:rsidRPr="001D6BE9">
        <w:rPr>
          <w:b/>
          <w:bCs/>
          <w:color w:val="000000" w:themeColor="text1"/>
          <w:spacing w:val="2"/>
          <w:sz w:val="28"/>
          <w:szCs w:val="28"/>
          <w:highlight w:val="yellow"/>
          <w:bdr w:val="none" w:sz="0" w:space="0" w:color="auto" w:frame="1"/>
          <w:shd w:val="clear" w:color="auto" w:fill="FFFFFF"/>
        </w:rPr>
        <w:t xml:space="preserve">в течение которого кандидат на должность руководителя или члена органа управления, </w:t>
      </w:r>
      <w:r w:rsidRPr="001D6BE9">
        <w:rPr>
          <w:b/>
          <w:bCs/>
          <w:color w:val="000000"/>
          <w:spacing w:val="2"/>
          <w:sz w:val="28"/>
          <w:szCs w:val="28"/>
          <w:highlight w:val="yellow"/>
          <w:bdr w:val="none" w:sz="0" w:space="0" w:color="auto" w:frame="1"/>
          <w:shd w:val="clear" w:color="auto" w:fill="FFFFFF"/>
        </w:rPr>
        <w:t>являющийся независимым директором,</w:t>
      </w:r>
      <w:r w:rsidRPr="001D6BE9">
        <w:rPr>
          <w:b/>
          <w:bCs/>
          <w:spacing w:val="2"/>
          <w:sz w:val="28"/>
          <w:szCs w:val="28"/>
          <w:highlight w:val="yellow"/>
          <w:bdr w:val="none" w:sz="0" w:space="0" w:color="auto" w:frame="1"/>
          <w:shd w:val="clear" w:color="auto" w:fill="FFFFFF"/>
        </w:rPr>
        <w:t xml:space="preserve"> занимает свою должность без согласования с уполномоченным органом</w:t>
      </w:r>
      <w:r w:rsidRPr="001D6BE9">
        <w:rPr>
          <w:bCs/>
          <w:spacing w:val="2"/>
          <w:sz w:val="28"/>
          <w:szCs w:val="28"/>
          <w:highlight w:val="yellow"/>
          <w:bdr w:val="none" w:sz="0" w:space="0" w:color="auto" w:frame="1"/>
          <w:shd w:val="clear" w:color="auto" w:fill="FFFFFF"/>
        </w:rPr>
        <w:t>;</w:t>
      </w:r>
    </w:p>
    <w:p w:rsidR="006D6058" w:rsidRPr="001D6BE9" w:rsidRDefault="006D6058" w:rsidP="006D6058">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6) наличие у уполномоченного органа сведений (фактов) о совершении кандидатом на должность руководящего работника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6D6058" w:rsidRPr="001D6BE9" w:rsidRDefault="006D6058" w:rsidP="006D6058">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Данное требование применяется в течение одного года со дня наступления наиболее раннего из перечисленных событий: </w:t>
      </w:r>
    </w:p>
    <w:p w:rsidR="006D6058" w:rsidRPr="001D6BE9" w:rsidRDefault="006D6058" w:rsidP="006D6058">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признания уполномоченным органом действий кандидата на должность руководящего работника как совершенных в целях манипулирования на рынке ценных бумаг;</w:t>
      </w:r>
    </w:p>
    <w:p w:rsidR="006D6058" w:rsidRPr="001D6BE9" w:rsidRDefault="006D6058" w:rsidP="006D6058">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получения уполномоченным органом фактов, подтверждающих причинение в результате совершения данных действий ущерба третьему лицу (третьим лицам); </w:t>
      </w:r>
    </w:p>
    <w:p w:rsidR="006D6058" w:rsidRPr="001D6BE9" w:rsidRDefault="006D6058" w:rsidP="006D6058">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7) </w:t>
      </w:r>
      <w:r w:rsidRPr="001D6BE9">
        <w:rPr>
          <w:bCs/>
          <w:spacing w:val="2"/>
          <w:sz w:val="28"/>
          <w:szCs w:val="28"/>
          <w:highlight w:val="yellow"/>
          <w:bdr w:val="none" w:sz="0" w:space="0" w:color="auto" w:frame="1"/>
          <w:shd w:val="clear" w:color="auto" w:fill="FFFFFF"/>
        </w:rPr>
        <w:t>наличие</w:t>
      </w:r>
      <w:r w:rsidRPr="001D6BE9">
        <w:rPr>
          <w:bCs/>
          <w:color w:val="000000"/>
          <w:spacing w:val="2"/>
          <w:sz w:val="28"/>
          <w:szCs w:val="28"/>
          <w:highlight w:val="yellow"/>
          <w:bdr w:val="none" w:sz="0" w:space="0" w:color="auto" w:frame="1"/>
          <w:shd w:val="clear" w:color="auto" w:fill="FFFFFF"/>
        </w:rPr>
        <w:t xml:space="preserve"> у уполномоченного органа сведений о том, что кандидат на должность руководящего работника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w:t>
      </w:r>
      <w:r w:rsidRPr="001D6BE9">
        <w:rPr>
          <w:bCs/>
          <w:color w:val="000000"/>
          <w:spacing w:val="2"/>
          <w:sz w:val="28"/>
          <w:szCs w:val="28"/>
          <w:highlight w:val="yellow"/>
          <w:bdr w:val="none" w:sz="0" w:space="0" w:color="auto" w:frame="1"/>
          <w:shd w:val="clear" w:color="auto" w:fill="FFFFFF"/>
        </w:rPr>
        <w:lastRenderedPageBreak/>
        <w:t>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6D6058" w:rsidRPr="001D6BE9" w:rsidRDefault="006D6058" w:rsidP="006D6058">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Данное требование применяется в течение одного года со дня наступления наиболее раннего из перечисленных событий:</w:t>
      </w:r>
    </w:p>
    <w:p w:rsidR="006D6058" w:rsidRPr="001D6BE9" w:rsidRDefault="006D6058" w:rsidP="006D6058">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признания уполномоченным органом действий финансовой организации как совершенных в целях манипулирования на рынке ценных бумаг;</w:t>
      </w:r>
    </w:p>
    <w:p w:rsidR="006D6058" w:rsidRPr="001D6BE9" w:rsidRDefault="006D6058" w:rsidP="006D6058">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получения уполномоченным органом фактов, подтверждающих причинение в результате действий кандидата на должность руководящего работника ущерба финансовой организации и (или) третьему лицу (третьим лицам). </w:t>
      </w:r>
    </w:p>
    <w:p w:rsidR="006D6058" w:rsidRPr="001D6BE9" w:rsidRDefault="006D6058" w:rsidP="006D6058">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rsidR="006D6058" w:rsidRPr="001D6BE9" w:rsidRDefault="006D6058" w:rsidP="006D6058">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К сведениям, указанным в подпунктах </w:t>
      </w:r>
      <w:r w:rsidRPr="001D6BE9">
        <w:rPr>
          <w:b/>
          <w:bCs/>
          <w:color w:val="000000"/>
          <w:spacing w:val="2"/>
          <w:sz w:val="28"/>
          <w:szCs w:val="28"/>
          <w:highlight w:val="yellow"/>
          <w:bdr w:val="none" w:sz="0" w:space="0" w:color="auto" w:frame="1"/>
          <w:shd w:val="clear" w:color="auto" w:fill="FFFFFF"/>
        </w:rPr>
        <w:t>6) и 7)</w:t>
      </w:r>
      <w:r w:rsidRPr="001D6BE9">
        <w:rPr>
          <w:bCs/>
          <w:color w:val="000000"/>
          <w:spacing w:val="2"/>
          <w:sz w:val="28"/>
          <w:szCs w:val="28"/>
          <w:highlight w:val="yellow"/>
          <w:bdr w:val="none" w:sz="0" w:space="0" w:color="auto" w:frame="1"/>
          <w:shd w:val="clear" w:color="auto" w:fill="FFFFFF"/>
        </w:rPr>
        <w:t xml:space="preserve">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1D6BE9">
        <w:rPr>
          <w:b/>
          <w:bCs/>
          <w:color w:val="000000"/>
          <w:spacing w:val="2"/>
          <w:sz w:val="28"/>
          <w:szCs w:val="28"/>
          <w:highlight w:val="yellow"/>
          <w:bdr w:val="none" w:sz="0" w:space="0" w:color="auto" w:frame="1"/>
          <w:shd w:val="clear" w:color="auto" w:fill="FFFFFF"/>
        </w:rPr>
        <w:t>финансовая</w:t>
      </w:r>
      <w:r w:rsidRPr="001D6BE9">
        <w:rPr>
          <w:bCs/>
          <w:color w:val="000000"/>
          <w:spacing w:val="2"/>
          <w:sz w:val="28"/>
          <w:szCs w:val="28"/>
          <w:highlight w:val="yellow"/>
          <w:bdr w:val="none" w:sz="0" w:space="0" w:color="auto" w:frame="1"/>
          <w:shd w:val="clear" w:color="auto" w:fill="FFFFFF"/>
        </w:rPr>
        <w:t xml:space="preserve"> организация-нерезидент Республики Казахстан.»;</w:t>
      </w:r>
    </w:p>
    <w:p w:rsidR="006D6058" w:rsidRPr="001D6BE9" w:rsidRDefault="006D6058" w:rsidP="006D6058">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пункт 9 изложить в следующей редакции:</w:t>
      </w:r>
    </w:p>
    <w:p w:rsidR="006D6058" w:rsidRPr="001D6BE9"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«9. Страховая (перестраховочная) организация, </w:t>
      </w:r>
      <w:r w:rsidRPr="001D6BE9">
        <w:rPr>
          <w:b/>
          <w:bCs/>
          <w:color w:val="000000"/>
          <w:spacing w:val="2"/>
          <w:sz w:val="28"/>
          <w:szCs w:val="28"/>
          <w:highlight w:val="yellow"/>
          <w:bdr w:val="none" w:sz="0" w:space="0" w:color="auto" w:frame="1"/>
          <w:shd w:val="clear" w:color="auto" w:fill="FFFFFF"/>
        </w:rPr>
        <w:t>филиал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страховой брокера</w:t>
      </w:r>
      <w:r w:rsidRPr="001D6BE9">
        <w:rPr>
          <w:b/>
          <w:bCs/>
          <w:color w:val="000000"/>
          <w:spacing w:val="2"/>
          <w:sz w:val="28"/>
          <w:szCs w:val="28"/>
          <w:highlight w:val="yellow"/>
          <w:bdr w:val="none" w:sz="0" w:space="0" w:color="auto" w:frame="1"/>
          <w:shd w:val="clear" w:color="auto" w:fill="FFFFFF"/>
        </w:rPr>
        <w:t xml:space="preserve">, филиал страхового брокера-нерезидента Республики Казахстан </w:t>
      </w:r>
      <w:r w:rsidRPr="001D6BE9">
        <w:rPr>
          <w:bCs/>
          <w:color w:val="000000"/>
          <w:spacing w:val="2"/>
          <w:sz w:val="28"/>
          <w:szCs w:val="28"/>
          <w:highlight w:val="yellow"/>
          <w:bdr w:val="none" w:sz="0" w:space="0" w:color="auto" w:frame="1"/>
          <w:shd w:val="clear" w:color="auto" w:fill="FFFFFF"/>
        </w:rPr>
        <w:t xml:space="preserve">обязаны уведомить уполномоченный орган в течение </w:t>
      </w:r>
      <w:r w:rsidRPr="001D6BE9">
        <w:rPr>
          <w:b/>
          <w:bCs/>
          <w:color w:val="000000"/>
          <w:spacing w:val="2"/>
          <w:sz w:val="28"/>
          <w:szCs w:val="28"/>
          <w:highlight w:val="yellow"/>
          <w:bdr w:val="none" w:sz="0" w:space="0" w:color="auto" w:frame="1"/>
          <w:shd w:val="clear" w:color="auto" w:fill="FFFFFF"/>
        </w:rPr>
        <w:t>пяти</w:t>
      </w:r>
      <w:r w:rsidRPr="001D6BE9">
        <w:rPr>
          <w:bCs/>
          <w:color w:val="000000"/>
          <w:spacing w:val="2"/>
          <w:sz w:val="28"/>
          <w:szCs w:val="28"/>
          <w:highlight w:val="yellow"/>
          <w:bdr w:val="none" w:sz="0" w:space="0" w:color="auto" w:frame="1"/>
          <w:shd w:val="clear" w:color="auto" w:fill="FFFFFF"/>
        </w:rPr>
        <w:t xml:space="preserve"> рабочих дней с даты принятия решения соответствующего органа страховой (перестраховочной) организации, </w:t>
      </w:r>
      <w:r w:rsidRPr="001D6BE9">
        <w:rPr>
          <w:b/>
          <w:bCs/>
          <w:color w:val="000000"/>
          <w:spacing w:val="2"/>
          <w:sz w:val="28"/>
          <w:szCs w:val="28"/>
          <w:highlight w:val="yellow"/>
          <w:bdr w:val="none" w:sz="0" w:space="0" w:color="auto" w:frame="1"/>
          <w:shd w:val="clear" w:color="auto" w:fill="FFFFFF"/>
        </w:rPr>
        <w:t>филиала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страхового брокера, </w:t>
      </w:r>
      <w:r w:rsidRPr="001D6BE9">
        <w:rPr>
          <w:b/>
          <w:bCs/>
          <w:color w:val="000000"/>
          <w:spacing w:val="2"/>
          <w:sz w:val="28"/>
          <w:szCs w:val="28"/>
          <w:highlight w:val="yellow"/>
          <w:bdr w:val="none" w:sz="0" w:space="0" w:color="auto" w:frame="1"/>
          <w:shd w:val="clear" w:color="auto" w:fill="FFFFFF"/>
        </w:rPr>
        <w:t>филиала страхового брокера-нерезидента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6D6058" w:rsidRPr="001D6BE9"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В случае привлечения руководящего работника к уголовной ответственности страховая (перестраховочная) организация, </w:t>
      </w:r>
      <w:r w:rsidRPr="001D6BE9">
        <w:rPr>
          <w:b/>
          <w:bCs/>
          <w:color w:val="000000"/>
          <w:spacing w:val="2"/>
          <w:sz w:val="28"/>
          <w:szCs w:val="28"/>
          <w:highlight w:val="yellow"/>
          <w:bdr w:val="none" w:sz="0" w:space="0" w:color="auto" w:frame="1"/>
          <w:shd w:val="clear" w:color="auto" w:fill="FFFFFF"/>
        </w:rPr>
        <w:t>филиал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страховой брокер, </w:t>
      </w:r>
      <w:r w:rsidRPr="001D6BE9">
        <w:rPr>
          <w:b/>
          <w:bCs/>
          <w:color w:val="000000"/>
          <w:spacing w:val="2"/>
          <w:sz w:val="28"/>
          <w:szCs w:val="28"/>
          <w:highlight w:val="yellow"/>
          <w:bdr w:val="none" w:sz="0" w:space="0" w:color="auto" w:frame="1"/>
          <w:shd w:val="clear" w:color="auto" w:fill="FFFFFF"/>
        </w:rPr>
        <w:t xml:space="preserve">филиал страхового брокера-нерезидента Республики Казахстан </w:t>
      </w:r>
      <w:r w:rsidRPr="001D6BE9">
        <w:rPr>
          <w:bCs/>
          <w:color w:val="000000"/>
          <w:spacing w:val="2"/>
          <w:sz w:val="28"/>
          <w:szCs w:val="28"/>
          <w:highlight w:val="yellow"/>
          <w:bdr w:val="none" w:sz="0" w:space="0" w:color="auto" w:frame="1"/>
          <w:shd w:val="clear" w:color="auto" w:fill="FFFFFF"/>
        </w:rPr>
        <w:t xml:space="preserve">уведомляют уполномоченный орган в течение </w:t>
      </w:r>
      <w:r w:rsidRPr="001D6BE9">
        <w:rPr>
          <w:b/>
          <w:bCs/>
          <w:color w:val="000000"/>
          <w:spacing w:val="2"/>
          <w:sz w:val="28"/>
          <w:szCs w:val="28"/>
          <w:highlight w:val="yellow"/>
          <w:bdr w:val="none" w:sz="0" w:space="0" w:color="auto" w:frame="1"/>
          <w:shd w:val="clear" w:color="auto" w:fill="FFFFFF"/>
        </w:rPr>
        <w:t>пяти</w:t>
      </w:r>
      <w:r w:rsidRPr="001D6BE9">
        <w:rPr>
          <w:bCs/>
          <w:color w:val="000000"/>
          <w:spacing w:val="2"/>
          <w:sz w:val="28"/>
          <w:szCs w:val="28"/>
          <w:highlight w:val="yellow"/>
          <w:bdr w:val="none" w:sz="0" w:space="0" w:color="auto" w:frame="1"/>
          <w:shd w:val="clear" w:color="auto" w:fill="FFFFFF"/>
        </w:rPr>
        <w:t xml:space="preserve"> рабочих дней со дня, когда данная информация стала известна страховой </w:t>
      </w:r>
      <w:r w:rsidRPr="001D6BE9">
        <w:rPr>
          <w:bCs/>
          <w:color w:val="000000"/>
          <w:spacing w:val="2"/>
          <w:sz w:val="28"/>
          <w:szCs w:val="28"/>
          <w:highlight w:val="yellow"/>
          <w:bdr w:val="none" w:sz="0" w:space="0" w:color="auto" w:frame="1"/>
          <w:shd w:val="clear" w:color="auto" w:fill="FFFFFF"/>
        </w:rPr>
        <w:lastRenderedPageBreak/>
        <w:t xml:space="preserve">(перестраховочной) организации, </w:t>
      </w:r>
      <w:r w:rsidRPr="001D6BE9">
        <w:rPr>
          <w:b/>
          <w:bCs/>
          <w:color w:val="000000"/>
          <w:spacing w:val="2"/>
          <w:sz w:val="28"/>
          <w:szCs w:val="28"/>
          <w:highlight w:val="yellow"/>
          <w:bdr w:val="none" w:sz="0" w:space="0" w:color="auto" w:frame="1"/>
          <w:shd w:val="clear" w:color="auto" w:fill="FFFFFF"/>
        </w:rPr>
        <w:t>филиалу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страховому брокеру, </w:t>
      </w:r>
      <w:r w:rsidRPr="001D6BE9">
        <w:rPr>
          <w:b/>
          <w:bCs/>
          <w:color w:val="000000"/>
          <w:spacing w:val="2"/>
          <w:sz w:val="28"/>
          <w:szCs w:val="28"/>
          <w:highlight w:val="yellow"/>
          <w:bdr w:val="none" w:sz="0" w:space="0" w:color="auto" w:frame="1"/>
          <w:shd w:val="clear" w:color="auto" w:fill="FFFFFF"/>
        </w:rPr>
        <w:t>филиалу страхового брокера-нерезидента Республики Казахстан.</w:t>
      </w:r>
      <w:r w:rsidRPr="001D6BE9">
        <w:rPr>
          <w:bCs/>
          <w:color w:val="000000"/>
          <w:spacing w:val="2"/>
          <w:sz w:val="28"/>
          <w:szCs w:val="28"/>
          <w:highlight w:val="yellow"/>
          <w:bdr w:val="none" w:sz="0" w:space="0" w:color="auto" w:frame="1"/>
          <w:shd w:val="clear" w:color="auto" w:fill="FFFFFF"/>
        </w:rPr>
        <w:t>»</w:t>
      </w:r>
      <w:r>
        <w:rPr>
          <w:bCs/>
          <w:color w:val="000000"/>
          <w:spacing w:val="2"/>
          <w:sz w:val="28"/>
          <w:szCs w:val="28"/>
          <w:highlight w:val="yellow"/>
          <w:bdr w:val="none" w:sz="0" w:space="0" w:color="auto" w:frame="1"/>
          <w:shd w:val="clear" w:color="auto" w:fill="FFFFFF"/>
        </w:rPr>
        <w:t>;</w:t>
      </w:r>
    </w:p>
    <w:p w:rsidR="006D6058" w:rsidRPr="001D6BE9"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пункт 10 исключить</w:t>
      </w:r>
    </w:p>
    <w:p w:rsidR="006D6058" w:rsidRPr="001D6BE9" w:rsidRDefault="006D6058" w:rsidP="006D6058">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пункт 11 изложить в следующей редакции:</w:t>
      </w:r>
    </w:p>
    <w:p w:rsidR="006D6058" w:rsidRPr="001D6BE9"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«11. Уполномоченный орган </w:t>
      </w:r>
      <w:r w:rsidRPr="001D6BE9">
        <w:rPr>
          <w:b/>
          <w:bCs/>
          <w:spacing w:val="2"/>
          <w:sz w:val="28"/>
          <w:szCs w:val="28"/>
          <w:highlight w:val="yellow"/>
          <w:bdr w:val="none" w:sz="0" w:space="0" w:color="auto" w:frame="1"/>
          <w:shd w:val="clear" w:color="auto" w:fill="FFFFFF"/>
        </w:rPr>
        <w:t>отзывает</w:t>
      </w:r>
      <w:r w:rsidRPr="001D6BE9">
        <w:rPr>
          <w:bCs/>
          <w:color w:val="000000"/>
          <w:spacing w:val="2"/>
          <w:sz w:val="28"/>
          <w:szCs w:val="28"/>
          <w:highlight w:val="yellow"/>
          <w:bdr w:val="none" w:sz="0" w:space="0" w:color="auto" w:frame="1"/>
          <w:shd w:val="clear" w:color="auto" w:fill="FFFFFF"/>
        </w:rPr>
        <w:t xml:space="preserve"> </w:t>
      </w:r>
      <w:r w:rsidRPr="001D6BE9">
        <w:rPr>
          <w:bCs/>
          <w:spacing w:val="2"/>
          <w:sz w:val="28"/>
          <w:szCs w:val="28"/>
          <w:highlight w:val="yellow"/>
          <w:bdr w:val="none" w:sz="0" w:space="0" w:color="auto" w:frame="1"/>
          <w:shd w:val="clear" w:color="auto" w:fill="FFFFFF"/>
        </w:rPr>
        <w:t>выданное согласие на назначение (избрание) на должность руководящего работника страховой (перестраховочной) организации, страхового брокера по следующим основаниям:</w:t>
      </w:r>
    </w:p>
    <w:p w:rsidR="006D6058" w:rsidRPr="001D6BE9" w:rsidRDefault="006D6058" w:rsidP="006D6058">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1) выявление недостоверных сведений, на основании которых было выдано согласие;</w:t>
      </w:r>
    </w:p>
    <w:p w:rsidR="006D6058" w:rsidRPr="001D6BE9" w:rsidRDefault="006D6058" w:rsidP="006D6058">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2) неуплата, несвоевременная уплата либо уплата обязательных или чрезвычайных взносов, а также первоначальных разовых и дополнительных взносов в неполном объеме два и более раза в течение последних двенадцати месяцев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p w:rsidR="006D6058" w:rsidRPr="001D6BE9" w:rsidRDefault="006D6058" w:rsidP="006D6058">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3) применение уполномоченным органом меры надзорного реагирования, указанной в подпункте 11) пункта 1 статьи 53-3 настоящего</w:t>
      </w:r>
      <w:r w:rsidRPr="001D6BE9">
        <w:rPr>
          <w:bCs/>
          <w:color w:val="000000"/>
          <w:spacing w:val="2"/>
          <w:sz w:val="28"/>
          <w:szCs w:val="28"/>
          <w:highlight w:val="yellow"/>
          <w:bdr w:val="none" w:sz="0" w:space="0" w:color="auto" w:frame="1"/>
          <w:shd w:val="clear" w:color="auto" w:fill="FFFFFF"/>
        </w:rPr>
        <w:t xml:space="preserve"> </w:t>
      </w:r>
      <w:r w:rsidRPr="001D6BE9">
        <w:rPr>
          <w:bCs/>
          <w:spacing w:val="2"/>
          <w:sz w:val="28"/>
          <w:szCs w:val="28"/>
          <w:highlight w:val="yellow"/>
          <w:bdr w:val="none" w:sz="0" w:space="0" w:color="auto" w:frame="1"/>
          <w:shd w:val="clear" w:color="auto" w:fill="FFFFFF"/>
        </w:rPr>
        <w:t>Закона;</w:t>
      </w:r>
    </w:p>
    <w:p w:rsidR="006D6058" w:rsidRPr="001D6BE9" w:rsidRDefault="006D6058" w:rsidP="006D6058">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4) неуплата, несвоевременная уплата либо уплата обязательных взносов в неполном объеме два и более раза в течение последних двенадцати месяцев страховыми организациями в офис страхового </w:t>
      </w:r>
      <w:proofErr w:type="spellStart"/>
      <w:r w:rsidRPr="001D6BE9">
        <w:rPr>
          <w:bCs/>
          <w:spacing w:val="2"/>
          <w:sz w:val="28"/>
          <w:szCs w:val="28"/>
          <w:highlight w:val="yellow"/>
          <w:bdr w:val="none" w:sz="0" w:space="0" w:color="auto" w:frame="1"/>
          <w:shd w:val="clear" w:color="auto" w:fill="FFFFFF"/>
        </w:rPr>
        <w:t>омбудсмана</w:t>
      </w:r>
      <w:proofErr w:type="spellEnd"/>
      <w:r w:rsidRPr="001D6BE9">
        <w:rPr>
          <w:bCs/>
          <w:spacing w:val="2"/>
          <w:sz w:val="28"/>
          <w:szCs w:val="28"/>
          <w:highlight w:val="yellow"/>
          <w:bdr w:val="none" w:sz="0" w:space="0" w:color="auto" w:frame="1"/>
          <w:shd w:val="clear" w:color="auto" w:fill="FFFFFF"/>
        </w:rPr>
        <w:t>;</w:t>
      </w:r>
    </w:p>
    <w:p w:rsidR="006D6058" w:rsidRPr="001D6BE9" w:rsidRDefault="006D6058" w:rsidP="006D6058">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5) наличие неснятой или непогашенной судимости;</w:t>
      </w:r>
    </w:p>
    <w:p w:rsidR="006D6058" w:rsidRPr="001D6BE9"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6) неисполнение страховой организацией два и более раза в течение последних двенадцати месяцев решения страхового </w:t>
      </w:r>
      <w:proofErr w:type="spellStart"/>
      <w:r w:rsidRPr="001D6BE9">
        <w:rPr>
          <w:bCs/>
          <w:color w:val="000000"/>
          <w:spacing w:val="2"/>
          <w:sz w:val="28"/>
          <w:szCs w:val="28"/>
          <w:highlight w:val="yellow"/>
          <w:bdr w:val="none" w:sz="0" w:space="0" w:color="auto" w:frame="1"/>
          <w:shd w:val="clear" w:color="auto" w:fill="FFFFFF"/>
        </w:rPr>
        <w:t>омбудсмана</w:t>
      </w:r>
      <w:proofErr w:type="spellEnd"/>
      <w:r w:rsidRPr="001D6BE9">
        <w:rPr>
          <w:bCs/>
          <w:color w:val="000000"/>
          <w:spacing w:val="2"/>
          <w:sz w:val="28"/>
          <w:szCs w:val="28"/>
          <w:highlight w:val="yellow"/>
          <w:bdr w:val="none" w:sz="0" w:space="0" w:color="auto" w:frame="1"/>
          <w:shd w:val="clear" w:color="auto" w:fill="FFFFFF"/>
        </w:rPr>
        <w:t xml:space="preserve"> в установленный им срок;</w:t>
      </w:r>
    </w:p>
    <w:p w:rsidR="006D6058" w:rsidRPr="001D6BE9" w:rsidRDefault="006D6058" w:rsidP="006D6058">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7) неисполнение или ненадлежащее исполнение страховой организацией два и более раза в течение последних двенадцати месяцев требований по предоставлению информации в базу данных, в том числе ее искажение и (или) неполное и (или) несвоевременное представление;</w:t>
      </w:r>
    </w:p>
    <w:p w:rsidR="006D6058" w:rsidRPr="001D6BE9" w:rsidRDefault="006D6058" w:rsidP="006D6058">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 xml:space="preserve">8) несоответствие руководящих работников требованиям, установленным настоящей статьей, статьей 16-2 настоящего Закона, подпунктом 20) статьи </w:t>
      </w:r>
      <w:proofErr w:type="gramStart"/>
      <w:r w:rsidRPr="001D6BE9">
        <w:rPr>
          <w:b/>
          <w:bCs/>
          <w:color w:val="000000"/>
          <w:spacing w:val="2"/>
          <w:sz w:val="28"/>
          <w:szCs w:val="28"/>
          <w:highlight w:val="yellow"/>
          <w:bdr w:val="none" w:sz="0" w:space="0" w:color="auto" w:frame="1"/>
          <w:shd w:val="clear" w:color="auto" w:fill="FFFFFF"/>
        </w:rPr>
        <w:t>1,  пунктом</w:t>
      </w:r>
      <w:proofErr w:type="gramEnd"/>
      <w:r w:rsidRPr="001D6BE9">
        <w:rPr>
          <w:b/>
          <w:bCs/>
          <w:color w:val="000000"/>
          <w:spacing w:val="2"/>
          <w:sz w:val="28"/>
          <w:szCs w:val="28"/>
          <w:highlight w:val="yellow"/>
          <w:bdr w:val="none" w:sz="0" w:space="0" w:color="auto" w:frame="1"/>
          <w:shd w:val="clear" w:color="auto" w:fill="FFFFFF"/>
        </w:rPr>
        <w:t xml:space="preserve"> 4 статьи 54 и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 или  </w:t>
      </w:r>
      <w:r w:rsidRPr="001D6BE9">
        <w:rPr>
          <w:b/>
          <w:color w:val="000000"/>
          <w:sz w:val="28"/>
          <w:szCs w:val="28"/>
          <w:highlight w:val="yellow"/>
          <w:shd w:val="clear" w:color="auto" w:fill="FFFFFF"/>
        </w:rPr>
        <w:t>нормативным правовым актом уполномоченного органа</w:t>
      </w:r>
      <w:r w:rsidRPr="001D6BE9">
        <w:rPr>
          <w:b/>
          <w:bCs/>
          <w:color w:val="000000"/>
          <w:spacing w:val="2"/>
          <w:sz w:val="28"/>
          <w:szCs w:val="28"/>
          <w:highlight w:val="yellow"/>
          <w:bdr w:val="none" w:sz="0" w:space="0" w:color="auto" w:frame="1"/>
          <w:shd w:val="clear" w:color="auto" w:fill="FFFFFF"/>
        </w:rPr>
        <w:t>;</w:t>
      </w:r>
    </w:p>
    <w:p w:rsidR="006D6058" w:rsidRPr="001D6BE9" w:rsidRDefault="006D6058" w:rsidP="006D6058">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Отзыв уполномоченным органом согласия на назначение (избрание) руководящего работника в страховой (перестраховочной) организации, </w:t>
      </w:r>
      <w:r w:rsidRPr="001D6BE9">
        <w:rPr>
          <w:b/>
          <w:bCs/>
          <w:color w:val="000000"/>
          <w:spacing w:val="2"/>
          <w:sz w:val="28"/>
          <w:szCs w:val="28"/>
          <w:highlight w:val="yellow"/>
          <w:bdr w:val="none" w:sz="0" w:space="0" w:color="auto" w:frame="1"/>
          <w:shd w:val="clear" w:color="auto" w:fill="FFFFFF"/>
        </w:rPr>
        <w:t>страховом холдинге,</w:t>
      </w:r>
      <w:r w:rsidRPr="001D6BE9">
        <w:rPr>
          <w:bCs/>
          <w:color w:val="000000"/>
          <w:spacing w:val="2"/>
          <w:sz w:val="28"/>
          <w:szCs w:val="28"/>
          <w:highlight w:val="yellow"/>
          <w:bdr w:val="none" w:sz="0" w:space="0" w:color="auto" w:frame="1"/>
          <w:shd w:val="clear" w:color="auto" w:fill="FFFFFF"/>
        </w:rPr>
        <w:t xml:space="preserve"> страховом брокере является основанием для отзыва ранее выданного (выданных) согласия (согласий) данному руководящему работнику в иных финансовых организациях, </w:t>
      </w:r>
      <w:r w:rsidRPr="001D6BE9">
        <w:rPr>
          <w:b/>
          <w:bCs/>
          <w:color w:val="000000"/>
          <w:spacing w:val="2"/>
          <w:sz w:val="28"/>
          <w:szCs w:val="28"/>
          <w:highlight w:val="yellow"/>
          <w:bdr w:val="none" w:sz="0" w:space="0" w:color="auto" w:frame="1"/>
          <w:shd w:val="clear" w:color="auto" w:fill="FFFFFF"/>
        </w:rPr>
        <w:t>банковских, страховых холдингах,</w:t>
      </w:r>
      <w:r w:rsidRPr="001D6BE9">
        <w:rPr>
          <w:bCs/>
          <w:color w:val="000000"/>
          <w:spacing w:val="2"/>
          <w:sz w:val="28"/>
          <w:szCs w:val="28"/>
          <w:highlight w:val="yellow"/>
          <w:bdr w:val="none" w:sz="0" w:space="0" w:color="auto" w:frame="1"/>
          <w:shd w:val="clear" w:color="auto" w:fill="FFFFFF"/>
        </w:rPr>
        <w:t xml:space="preserve"> филиалах страховых (перестраховочных) организаций-нерезидентов Республики Казахстан, филиалах страховых брокеров-нерезидентов </w:t>
      </w:r>
      <w:r w:rsidRPr="001D6BE9">
        <w:rPr>
          <w:bCs/>
          <w:color w:val="000000"/>
          <w:spacing w:val="2"/>
          <w:sz w:val="28"/>
          <w:szCs w:val="28"/>
          <w:highlight w:val="yellow"/>
          <w:bdr w:val="none" w:sz="0" w:space="0" w:color="auto" w:frame="1"/>
          <w:shd w:val="clear" w:color="auto" w:fill="FFFFFF"/>
        </w:rPr>
        <w:lastRenderedPageBreak/>
        <w:t xml:space="preserve">Республики Казахстан, </w:t>
      </w:r>
      <w:r w:rsidRPr="001D6BE9">
        <w:rPr>
          <w:b/>
          <w:bCs/>
          <w:color w:val="000000"/>
          <w:spacing w:val="2"/>
          <w:sz w:val="28"/>
          <w:szCs w:val="28"/>
          <w:highlight w:val="yellow"/>
          <w:bdr w:val="none" w:sz="0" w:space="0" w:color="auto" w:frame="1"/>
          <w:shd w:val="clear" w:color="auto" w:fill="FFFFFF"/>
        </w:rPr>
        <w:t>филиалах банков-нерезидентов Республики Казахстан.</w:t>
      </w:r>
    </w:p>
    <w:p w:rsidR="006D6058" w:rsidRPr="001D6BE9" w:rsidRDefault="006D6058" w:rsidP="006D6058">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Страховая (перестраховочная) организация, страховой брокер обязаны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6D6058" w:rsidRPr="001D6BE9" w:rsidRDefault="006D6058" w:rsidP="006D6058">
      <w:pPr>
        <w:pStyle w:val="af3"/>
        <w:numPr>
          <w:ilvl w:val="0"/>
          <w:numId w:val="6"/>
        </w:numPr>
        <w:shd w:val="clear" w:color="auto" w:fill="FFFFFF"/>
        <w:tabs>
          <w:tab w:val="left" w:pos="308"/>
        </w:tabs>
        <w:spacing w:before="0" w:beforeAutospacing="0" w:after="0" w:afterAutospacing="0"/>
        <w:ind w:left="0" w:firstLine="2"/>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отзыва уполномоченным органом согласия на назначение (избрание) на должность руководящего работника;</w:t>
      </w:r>
    </w:p>
    <w:p w:rsidR="006D6058" w:rsidRPr="001D6BE9" w:rsidRDefault="006D6058" w:rsidP="006D6058">
      <w:pPr>
        <w:pStyle w:val="af3"/>
        <w:numPr>
          <w:ilvl w:val="0"/>
          <w:numId w:val="6"/>
        </w:numPr>
        <w:shd w:val="clear" w:color="auto" w:fill="FFFFFF"/>
        <w:tabs>
          <w:tab w:val="left" w:pos="308"/>
        </w:tabs>
        <w:spacing w:before="0" w:beforeAutospacing="0" w:after="0" w:afterAutospacing="0"/>
        <w:ind w:left="0" w:firstLine="2"/>
        <w:jc w:val="both"/>
        <w:textAlignment w:val="baseline"/>
        <w:rPr>
          <w:bCs/>
          <w:color w:val="000000"/>
          <w:spacing w:val="2"/>
          <w:sz w:val="28"/>
          <w:szCs w:val="28"/>
          <w:highlight w:val="yellow"/>
          <w:bdr w:val="none" w:sz="0" w:space="0" w:color="auto" w:frame="1"/>
          <w:shd w:val="clear" w:color="auto" w:fill="FFFFFF"/>
        </w:rPr>
      </w:pPr>
      <w:r w:rsidRPr="001D6BE9">
        <w:rPr>
          <w:b/>
          <w:bCs/>
          <w:spacing w:val="2"/>
          <w:sz w:val="28"/>
          <w:szCs w:val="28"/>
          <w:highlight w:val="yellow"/>
          <w:bdr w:val="none" w:sz="0" w:space="0" w:color="auto" w:frame="1"/>
          <w:shd w:val="clear" w:color="auto" w:fill="FFFFFF"/>
        </w:rPr>
        <w:t>нарушения установленного законодательством Республики Казахстан порядка избрания (назначения) кандидата на должность руководящего работника.».</w:t>
      </w:r>
    </w:p>
    <w:p w:rsidR="006D6058" w:rsidRPr="001D6BE9"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пункт 12 исключить;</w:t>
      </w:r>
    </w:p>
    <w:p w:rsidR="006D6058" w:rsidRPr="001D6BE9" w:rsidRDefault="006D6058" w:rsidP="006D6058">
      <w:pPr>
        <w:pStyle w:val="af3"/>
        <w:shd w:val="clear" w:color="auto" w:fill="FFFFFF"/>
        <w:spacing w:before="0" w:beforeAutospacing="0" w:after="0" w:afterAutospacing="0"/>
        <w:ind w:firstLine="709"/>
        <w:jc w:val="both"/>
        <w:textAlignment w:val="baseline"/>
        <w:rPr>
          <w:bCs/>
          <w:color w:val="000000"/>
          <w:spacing w:val="2"/>
          <w:sz w:val="28"/>
          <w:szCs w:val="28"/>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пункт 13 исключить;»</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1D6BE9">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8</w:t>
      </w:r>
      <w:r w:rsidRPr="001D6BE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37:</w:t>
      </w:r>
    </w:p>
    <w:p w:rsidR="006D6058" w:rsidRPr="00C55205" w:rsidRDefault="006D6058" w:rsidP="006D6058">
      <w:pPr>
        <w:spacing w:after="0" w:line="240" w:lineRule="auto"/>
        <w:ind w:firstLine="709"/>
        <w:jc w:val="both"/>
        <w:rPr>
          <w:rFonts w:ascii="Times New Roman" w:hAnsi="Times New Roman" w:cs="Times New Roman"/>
          <w:b/>
          <w:sz w:val="28"/>
          <w:szCs w:val="28"/>
          <w:highlight w:val="yellow"/>
        </w:rPr>
      </w:pPr>
      <w:r w:rsidRPr="00C55205">
        <w:rPr>
          <w:rStyle w:val="s0"/>
          <w:b/>
          <w:highlight w:val="yellow"/>
        </w:rPr>
        <w:t>1-2.</w:t>
      </w:r>
      <w:r w:rsidRPr="00C55205">
        <w:rPr>
          <w:rStyle w:val="s0"/>
          <w:highlight w:val="yellow"/>
        </w:rPr>
        <w:t xml:space="preserve"> </w:t>
      </w:r>
      <w:r w:rsidRPr="00C55205">
        <w:rPr>
          <w:rStyle w:val="s0"/>
          <w:rFonts w:eastAsia="Calibri"/>
          <w:b/>
          <w:highlight w:val="yellow"/>
        </w:rPr>
        <w:t>Заявитель до обращения в уполномоченный орган с заявлением на получение лицензии на право осуществления</w:t>
      </w:r>
      <w:r w:rsidRPr="00C55205">
        <w:rPr>
          <w:rFonts w:ascii="Times New Roman" w:hAnsi="Times New Roman" w:cs="Times New Roman"/>
          <w:b/>
          <w:sz w:val="28"/>
          <w:szCs w:val="28"/>
          <w:highlight w:val="yellow"/>
        </w:rPr>
        <w:t xml:space="preserve"> страховой (перестраховочной) деятельности обязан: </w:t>
      </w:r>
    </w:p>
    <w:p w:rsidR="006D6058" w:rsidRPr="00C55205" w:rsidRDefault="006D6058" w:rsidP="006D6058">
      <w:pPr>
        <w:pStyle w:val="a3"/>
        <w:numPr>
          <w:ilvl w:val="0"/>
          <w:numId w:val="12"/>
        </w:numPr>
        <w:tabs>
          <w:tab w:val="left" w:pos="596"/>
        </w:tabs>
        <w:spacing w:after="0" w:line="240" w:lineRule="auto"/>
        <w:ind w:left="0" w:firstLine="709"/>
        <w:jc w:val="both"/>
        <w:rPr>
          <w:rFonts w:ascii="Times New Roman" w:hAnsi="Times New Roman"/>
          <w:b/>
          <w:sz w:val="28"/>
          <w:szCs w:val="28"/>
          <w:highlight w:val="yellow"/>
        </w:rPr>
      </w:pPr>
      <w:r w:rsidRPr="00C55205">
        <w:rPr>
          <w:rFonts w:ascii="Times New Roman" w:hAnsi="Times New Roman"/>
          <w:b/>
          <w:sz w:val="28"/>
          <w:szCs w:val="28"/>
          <w:highlight w:val="yellow"/>
        </w:rPr>
        <w:t>выполнить все организационно-технические мероприятия, в том числе по вопросам бухгалтерского учета и автоматизации ведения бухгалтерского учета;</w:t>
      </w:r>
    </w:p>
    <w:p w:rsidR="006D6058" w:rsidRPr="00C55205" w:rsidRDefault="006D6058" w:rsidP="006D6058">
      <w:pPr>
        <w:pStyle w:val="a3"/>
        <w:numPr>
          <w:ilvl w:val="0"/>
          <w:numId w:val="12"/>
        </w:numPr>
        <w:tabs>
          <w:tab w:val="left" w:pos="596"/>
        </w:tabs>
        <w:spacing w:after="0" w:line="240" w:lineRule="auto"/>
        <w:ind w:left="0" w:firstLine="709"/>
        <w:jc w:val="both"/>
        <w:rPr>
          <w:rStyle w:val="s0"/>
          <w:b/>
          <w:highlight w:val="yellow"/>
        </w:rPr>
      </w:pPr>
      <w:r w:rsidRPr="00C55205">
        <w:rPr>
          <w:rFonts w:ascii="Times New Roman" w:hAnsi="Times New Roman"/>
          <w:b/>
          <w:sz w:val="28"/>
          <w:szCs w:val="28"/>
          <w:highlight w:val="yellow"/>
        </w:rPr>
        <w:t xml:space="preserve">обеспечить наличие </w:t>
      </w:r>
      <w:r w:rsidRPr="00C55205">
        <w:rPr>
          <w:rStyle w:val="s0"/>
          <w:b/>
          <w:highlight w:val="yellow"/>
        </w:rPr>
        <w:t xml:space="preserve">систем управления рисками и внутреннего контроля, внутреннего аудита; </w:t>
      </w:r>
    </w:p>
    <w:p w:rsidR="006D6058" w:rsidRPr="00C55205" w:rsidRDefault="006D6058" w:rsidP="006D6058">
      <w:pPr>
        <w:pStyle w:val="a3"/>
        <w:numPr>
          <w:ilvl w:val="0"/>
          <w:numId w:val="12"/>
        </w:numPr>
        <w:tabs>
          <w:tab w:val="left" w:pos="596"/>
        </w:tabs>
        <w:spacing w:after="0" w:line="240" w:lineRule="auto"/>
        <w:ind w:left="0" w:firstLine="709"/>
        <w:jc w:val="both"/>
        <w:rPr>
          <w:rStyle w:val="s0"/>
          <w:b/>
          <w:highlight w:val="yellow"/>
        </w:rPr>
      </w:pPr>
      <w:r w:rsidRPr="00C55205">
        <w:rPr>
          <w:rStyle w:val="s0"/>
          <w:b/>
          <w:highlight w:val="yellow"/>
        </w:rPr>
        <w:t xml:space="preserve">выполнить требования по согласованию руководящих работников; </w:t>
      </w:r>
    </w:p>
    <w:p w:rsidR="006D6058" w:rsidRPr="00C55205" w:rsidRDefault="006D6058" w:rsidP="006D6058">
      <w:pPr>
        <w:pStyle w:val="a3"/>
        <w:numPr>
          <w:ilvl w:val="0"/>
          <w:numId w:val="12"/>
        </w:numPr>
        <w:tabs>
          <w:tab w:val="left" w:pos="596"/>
        </w:tabs>
        <w:spacing w:after="0" w:line="240" w:lineRule="auto"/>
        <w:ind w:left="14" w:firstLine="695"/>
        <w:jc w:val="both"/>
        <w:rPr>
          <w:rStyle w:val="s0"/>
          <w:b/>
          <w:highlight w:val="yellow"/>
        </w:rPr>
      </w:pPr>
      <w:r w:rsidRPr="00C55205">
        <w:rPr>
          <w:rStyle w:val="s0"/>
          <w:b/>
          <w:highlight w:val="yellow"/>
        </w:rPr>
        <w:t>обеспечить наличие внутренних правил осуществления страховой (перестраховочной) деятельности;</w:t>
      </w:r>
    </w:p>
    <w:p w:rsidR="006D6058" w:rsidRPr="00C55205" w:rsidRDefault="006D6058" w:rsidP="006D6058">
      <w:pPr>
        <w:pStyle w:val="a3"/>
        <w:numPr>
          <w:ilvl w:val="0"/>
          <w:numId w:val="12"/>
        </w:numPr>
        <w:tabs>
          <w:tab w:val="left" w:pos="596"/>
        </w:tabs>
        <w:spacing w:after="0" w:line="240" w:lineRule="auto"/>
        <w:ind w:left="0" w:firstLine="709"/>
        <w:jc w:val="both"/>
        <w:rPr>
          <w:rFonts w:ascii="Times New Roman" w:hAnsi="Times New Roman"/>
          <w:b/>
          <w:sz w:val="28"/>
          <w:szCs w:val="28"/>
          <w:highlight w:val="yellow"/>
        </w:rPr>
      </w:pPr>
      <w:r w:rsidRPr="00C55205">
        <w:rPr>
          <w:rFonts w:ascii="Times New Roman" w:hAnsi="Times New Roman"/>
          <w:b/>
          <w:sz w:val="28"/>
          <w:szCs w:val="28"/>
          <w:highlight w:val="yellow"/>
        </w:rPr>
        <w:t>иметь в штате актуария, имеющего действительную лицензию на осуществление актуарной деятельности на страховом рынке;</w:t>
      </w:r>
    </w:p>
    <w:p w:rsidR="006D6058" w:rsidRPr="00C55205" w:rsidRDefault="006D6058" w:rsidP="006D6058">
      <w:pPr>
        <w:pStyle w:val="a3"/>
        <w:numPr>
          <w:ilvl w:val="0"/>
          <w:numId w:val="12"/>
        </w:numPr>
        <w:tabs>
          <w:tab w:val="left" w:pos="596"/>
        </w:tabs>
        <w:spacing w:after="0" w:line="240" w:lineRule="auto"/>
        <w:ind w:left="0" w:firstLine="709"/>
        <w:jc w:val="both"/>
        <w:rPr>
          <w:rFonts w:ascii="Times New Roman" w:hAnsi="Times New Roman"/>
          <w:b/>
          <w:sz w:val="28"/>
          <w:szCs w:val="28"/>
          <w:highlight w:val="yellow"/>
        </w:rPr>
      </w:pPr>
      <w:r w:rsidRPr="00C55205">
        <w:rPr>
          <w:rFonts w:ascii="Times New Roman" w:hAnsi="Times New Roman"/>
          <w:b/>
          <w:sz w:val="28"/>
          <w:szCs w:val="28"/>
          <w:highlight w:val="yellow"/>
        </w:rPr>
        <w:t>заключить договор участия в организации, гарантирующей осуществление страховых выплат страхователям (застрахованным, выгодоприобретателям) в случае принудительной ликвидации страховой организации, если обязательное участие страховой организации в такой организации установлено законами Республики Казахстан;</w:t>
      </w:r>
    </w:p>
    <w:p w:rsidR="006D6058" w:rsidRPr="00C55205" w:rsidRDefault="006D6058" w:rsidP="006D6058">
      <w:pPr>
        <w:pStyle w:val="a3"/>
        <w:numPr>
          <w:ilvl w:val="0"/>
          <w:numId w:val="12"/>
        </w:numPr>
        <w:tabs>
          <w:tab w:val="left" w:pos="596"/>
        </w:tabs>
        <w:spacing w:after="0" w:line="240" w:lineRule="auto"/>
        <w:ind w:left="0" w:firstLine="709"/>
        <w:jc w:val="both"/>
        <w:rPr>
          <w:rFonts w:ascii="Times New Roman" w:hAnsi="Times New Roman"/>
          <w:b/>
          <w:sz w:val="28"/>
          <w:szCs w:val="28"/>
          <w:highlight w:val="yellow"/>
        </w:rPr>
      </w:pPr>
      <w:r w:rsidRPr="00C55205">
        <w:rPr>
          <w:rFonts w:ascii="Times New Roman" w:hAnsi="Times New Roman"/>
          <w:b/>
          <w:sz w:val="28"/>
          <w:szCs w:val="28"/>
          <w:highlight w:val="yellow"/>
        </w:rPr>
        <w:t xml:space="preserve">заключить </w:t>
      </w:r>
      <w:r w:rsidRPr="00C55205">
        <w:rPr>
          <w:rStyle w:val="s0"/>
          <w:b/>
          <w:highlight w:val="yellow"/>
        </w:rPr>
        <w:t>договор участия с организацией по формированию и ведению базы данных</w:t>
      </w:r>
      <w:r w:rsidRPr="00C55205">
        <w:rPr>
          <w:rStyle w:val="s0"/>
          <w:highlight w:val="yellow"/>
        </w:rPr>
        <w:t xml:space="preserve"> </w:t>
      </w:r>
      <w:r w:rsidRPr="00C55205">
        <w:rPr>
          <w:rFonts w:ascii="Times New Roman" w:hAnsi="Times New Roman"/>
          <w:b/>
          <w:sz w:val="28"/>
          <w:szCs w:val="28"/>
          <w:highlight w:val="yellow"/>
        </w:rPr>
        <w:t xml:space="preserve">в соответствии с требованиями настоящего Закона и отдельных законодательных актов Республики Казахстан. </w:t>
      </w:r>
    </w:p>
    <w:p w:rsidR="006D6058" w:rsidRPr="00C55205" w:rsidRDefault="006D6058" w:rsidP="006D6058">
      <w:pPr>
        <w:spacing w:after="0" w:line="240" w:lineRule="auto"/>
        <w:ind w:firstLine="709"/>
        <w:jc w:val="both"/>
        <w:rPr>
          <w:rFonts w:ascii="Times New Roman" w:hAnsi="Times New Roman" w:cs="Times New Roman"/>
          <w:b/>
          <w:sz w:val="28"/>
          <w:szCs w:val="28"/>
          <w:highlight w:val="yellow"/>
        </w:rPr>
      </w:pPr>
      <w:r w:rsidRPr="00C55205">
        <w:rPr>
          <w:rStyle w:val="s0"/>
          <w:rFonts w:eastAsia="Calibri"/>
          <w:b/>
          <w:highlight w:val="yellow"/>
        </w:rPr>
        <w:t>1-3. Для получения лицензии</w:t>
      </w:r>
      <w:r w:rsidRPr="00C55205">
        <w:rPr>
          <w:rFonts w:ascii="Times New Roman" w:hAnsi="Times New Roman" w:cs="Times New Roman"/>
          <w:b/>
          <w:sz w:val="28"/>
          <w:szCs w:val="28"/>
          <w:highlight w:val="yellow"/>
        </w:rPr>
        <w:t xml:space="preserve"> на право осуществления страховой (перестраховочной) деятельности заявитель представляет в уполномоченный орган следующие документы:</w:t>
      </w:r>
    </w:p>
    <w:p w:rsidR="006D6058" w:rsidRPr="00C55205" w:rsidRDefault="006D6058" w:rsidP="006D6058">
      <w:pPr>
        <w:spacing w:after="0" w:line="240" w:lineRule="auto"/>
        <w:ind w:firstLine="709"/>
        <w:jc w:val="both"/>
        <w:rPr>
          <w:rFonts w:ascii="Times New Roman" w:hAnsi="Times New Roman" w:cs="Times New Roman"/>
          <w:b/>
          <w:sz w:val="28"/>
          <w:szCs w:val="28"/>
          <w:highlight w:val="yellow"/>
        </w:rPr>
      </w:pPr>
      <w:r w:rsidRPr="00C55205">
        <w:rPr>
          <w:rFonts w:ascii="Times New Roman" w:hAnsi="Times New Roman" w:cs="Times New Roman"/>
          <w:b/>
          <w:sz w:val="28"/>
          <w:szCs w:val="28"/>
          <w:highlight w:val="yellow"/>
        </w:rPr>
        <w:t xml:space="preserve">1) заявление о выдаче лицензии в пределах классов страхования, предусмотренных в бизнес-плане, представленном при получении разрешения на создание страховой (перестраховочной) организации; </w:t>
      </w:r>
    </w:p>
    <w:p w:rsidR="006D6058" w:rsidRPr="00C55205" w:rsidRDefault="006D6058" w:rsidP="006D6058">
      <w:pPr>
        <w:spacing w:after="0" w:line="240" w:lineRule="auto"/>
        <w:ind w:firstLine="709"/>
        <w:jc w:val="both"/>
        <w:rPr>
          <w:rFonts w:ascii="Times New Roman" w:hAnsi="Times New Roman" w:cs="Times New Roman"/>
          <w:b/>
          <w:sz w:val="28"/>
          <w:szCs w:val="28"/>
          <w:highlight w:val="yellow"/>
        </w:rPr>
      </w:pPr>
      <w:r w:rsidRPr="00C55205">
        <w:rPr>
          <w:rFonts w:ascii="Times New Roman" w:hAnsi="Times New Roman" w:cs="Times New Roman"/>
          <w:b/>
          <w:sz w:val="28"/>
          <w:szCs w:val="28"/>
          <w:highlight w:val="yellow"/>
        </w:rPr>
        <w:lastRenderedPageBreak/>
        <w:t>2) документы, подтверждающие выполнение требований, указанных в пункте 1-2 настоящей статьи;</w:t>
      </w:r>
    </w:p>
    <w:p w:rsidR="006D6058" w:rsidRPr="00C55205" w:rsidRDefault="006D6058" w:rsidP="006D6058">
      <w:pPr>
        <w:spacing w:after="0" w:line="240" w:lineRule="auto"/>
        <w:ind w:firstLine="709"/>
        <w:jc w:val="both"/>
        <w:rPr>
          <w:rFonts w:ascii="Times New Roman" w:hAnsi="Times New Roman" w:cs="Times New Roman"/>
          <w:b/>
          <w:sz w:val="28"/>
          <w:szCs w:val="28"/>
          <w:highlight w:val="yellow"/>
        </w:rPr>
      </w:pPr>
      <w:r w:rsidRPr="00C55205">
        <w:rPr>
          <w:rFonts w:ascii="Times New Roman" w:hAnsi="Times New Roman" w:cs="Times New Roman"/>
          <w:b/>
          <w:sz w:val="28"/>
          <w:szCs w:val="28"/>
          <w:highlight w:val="yellow"/>
        </w:rPr>
        <w:t xml:space="preserve">3) документ, подтверждающий уплату в бюджет лицензионного сбора; </w:t>
      </w:r>
    </w:p>
    <w:p w:rsidR="006D6058" w:rsidRPr="00C55205" w:rsidRDefault="006D6058" w:rsidP="006D6058">
      <w:pPr>
        <w:spacing w:after="0" w:line="240" w:lineRule="auto"/>
        <w:ind w:firstLine="709"/>
        <w:jc w:val="both"/>
        <w:rPr>
          <w:rFonts w:ascii="Times New Roman" w:hAnsi="Times New Roman" w:cs="Times New Roman"/>
          <w:b/>
          <w:sz w:val="28"/>
          <w:szCs w:val="28"/>
          <w:highlight w:val="yellow"/>
        </w:rPr>
      </w:pPr>
      <w:r w:rsidRPr="00C55205">
        <w:rPr>
          <w:rFonts w:ascii="Times New Roman" w:hAnsi="Times New Roman" w:cs="Times New Roman"/>
          <w:b/>
          <w:sz w:val="28"/>
          <w:szCs w:val="28"/>
          <w:highlight w:val="yellow"/>
        </w:rPr>
        <w:t>4) копии документов, подтверждающих оплату уставного капитала.»</w:t>
      </w:r>
      <w:ins w:id="10" w:author="Галина Турсунова" w:date="2022-01-13T16:09:00Z">
        <w:r w:rsidRPr="00C55205">
          <w:rPr>
            <w:rFonts w:ascii="Times New Roman" w:hAnsi="Times New Roman" w:cs="Times New Roman"/>
            <w:b/>
            <w:sz w:val="28"/>
            <w:szCs w:val="28"/>
            <w:highlight w:val="yellow"/>
          </w:rPr>
          <w:t>;</w:t>
        </w:r>
      </w:ins>
    </w:p>
    <w:p w:rsidR="006D6058" w:rsidRPr="00C55205" w:rsidRDefault="006D6058" w:rsidP="006D6058">
      <w:pPr>
        <w:spacing w:after="0" w:line="240" w:lineRule="auto"/>
        <w:ind w:firstLine="709"/>
        <w:jc w:val="both"/>
        <w:rPr>
          <w:rFonts w:ascii="Times New Roman" w:hAnsi="Times New Roman" w:cs="Times New Roman"/>
          <w:b/>
          <w:bCs/>
          <w:sz w:val="28"/>
          <w:szCs w:val="28"/>
          <w:highlight w:val="yellow"/>
        </w:rPr>
      </w:pPr>
      <w:r w:rsidRPr="00C55205">
        <w:rPr>
          <w:rFonts w:ascii="Times New Roman" w:hAnsi="Times New Roman" w:cs="Times New Roman"/>
          <w:b/>
          <w:bCs/>
          <w:sz w:val="28"/>
          <w:szCs w:val="28"/>
          <w:highlight w:val="yellow"/>
        </w:rPr>
        <w:t>дополнить новыми</w:t>
      </w:r>
      <w:r w:rsidRPr="00C55205">
        <w:rPr>
          <w:rFonts w:ascii="Times New Roman" w:hAnsi="Times New Roman" w:cs="Times New Roman"/>
          <w:bCs/>
          <w:sz w:val="28"/>
          <w:szCs w:val="28"/>
          <w:highlight w:val="yellow"/>
        </w:rPr>
        <w:t xml:space="preserve"> </w:t>
      </w:r>
      <w:r w:rsidRPr="00C55205">
        <w:rPr>
          <w:rFonts w:ascii="Times New Roman" w:hAnsi="Times New Roman" w:cs="Times New Roman"/>
          <w:b/>
          <w:bCs/>
          <w:sz w:val="28"/>
          <w:szCs w:val="28"/>
          <w:highlight w:val="yellow"/>
        </w:rPr>
        <w:t>абзацами шестьдесят пятым и шестьдесят шестым следующего содержания:</w:t>
      </w:r>
    </w:p>
    <w:p w:rsidR="006D6058" w:rsidRPr="00C55205" w:rsidRDefault="006D6058" w:rsidP="006D6058">
      <w:pPr>
        <w:spacing w:after="0" w:line="240" w:lineRule="auto"/>
        <w:ind w:firstLine="709"/>
        <w:jc w:val="both"/>
        <w:rPr>
          <w:rFonts w:ascii="Times New Roman" w:hAnsi="Times New Roman" w:cs="Times New Roman"/>
          <w:b/>
          <w:sz w:val="28"/>
          <w:szCs w:val="28"/>
          <w:highlight w:val="yellow"/>
        </w:rPr>
      </w:pPr>
      <w:r w:rsidRPr="00C55205">
        <w:rPr>
          <w:rFonts w:ascii="Times New Roman" w:hAnsi="Times New Roman" w:cs="Times New Roman"/>
          <w:b/>
          <w:bCs/>
          <w:sz w:val="28"/>
          <w:szCs w:val="28"/>
          <w:highlight w:val="yellow"/>
        </w:rPr>
        <w:t>«</w:t>
      </w:r>
      <w:r w:rsidRPr="00C55205">
        <w:rPr>
          <w:rFonts w:ascii="Times New Roman" w:hAnsi="Times New Roman" w:cs="Times New Roman"/>
          <w:b/>
          <w:sz w:val="28"/>
          <w:szCs w:val="28"/>
          <w:highlight w:val="yellow"/>
        </w:rPr>
        <w:t>часть вторую пункта 10 исключить;</w:t>
      </w:r>
    </w:p>
    <w:p w:rsidR="006D6058" w:rsidRPr="00C55205" w:rsidRDefault="006D6058" w:rsidP="006D6058">
      <w:pPr>
        <w:spacing w:after="0" w:line="240" w:lineRule="auto"/>
        <w:ind w:firstLine="709"/>
        <w:jc w:val="both"/>
        <w:rPr>
          <w:rFonts w:ascii="Times New Roman" w:eastAsia="Calibri" w:hAnsi="Times New Roman" w:cs="Times New Roman"/>
          <w:sz w:val="28"/>
          <w:szCs w:val="28"/>
        </w:rPr>
      </w:pPr>
      <w:r w:rsidRPr="00C55205">
        <w:rPr>
          <w:rFonts w:ascii="Times New Roman" w:hAnsi="Times New Roman" w:cs="Times New Roman"/>
          <w:b/>
          <w:bCs/>
          <w:sz w:val="28"/>
          <w:szCs w:val="28"/>
          <w:highlight w:val="yellow"/>
        </w:rPr>
        <w:t>пункт 12 после слов «</w:t>
      </w:r>
      <w:r w:rsidRPr="00C55205">
        <w:rPr>
          <w:rStyle w:val="s0"/>
          <w:highlight w:val="yellow"/>
        </w:rPr>
        <w:t>указанных в пунктах</w:t>
      </w:r>
      <w:r w:rsidRPr="00C55205">
        <w:rPr>
          <w:rFonts w:ascii="Times New Roman" w:hAnsi="Times New Roman" w:cs="Times New Roman"/>
          <w:b/>
          <w:bCs/>
          <w:sz w:val="28"/>
          <w:szCs w:val="28"/>
          <w:highlight w:val="yellow"/>
        </w:rPr>
        <w:t>» дополнить цифрами «1-2, 1-3,»;</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пункта 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Для получения лицензии на право осуществления страховой деятельности по дополнительному (дополнительным) классу (классам) страхования страховая организация, филиал страховой (перестраховочной) организации-нерезидента Республики Казахстан обеспечивают наличие систем управления рисками и внутреннего контроля, соответствующих требованиям уполномоченного органа, а также представляет в уполномоченный орган следующие документы:»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бизнес-план, подписанный руководителем исполнительного органа страховой организации или страховой организации-нерезидента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организации или соответствующим органом управления страховой организации-нерезидента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Бизнес-план составляется с учетом дополнительного (дополнительных) класса (классов) страхования (по деятельности страховой организации в целом) и должен быть разработан: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 ближайшие три года для страховых (перестраховочных) организаций отрасли «общее страхование» и на пять лет для страховых (перестраховочных) организаций отрасли «страхование жизни» – в случае, если на дату обращения за получением лицензии на право осуществления страховой деятельности по дополнительному (дополнительным) классу (классам) страхования до истечения срока, на который был составлен бизнес-план, ранее представленный в соответствии со статьей 27 настоящего Закона, осталось менее двух лет;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на период до конца срока, на который был составлен бизнес-план, представленный в соответствии со статьей 27 настоящего Закона, – в случае, если страховая организация обратилась за получением лицензии на право осуществления страховой деятельности по дополнительному (дополнительным) классу (классам) страхования, не позднее двух лет до истечения срока, на который был составлен бизнес-план, представленный в соответствии со статьей 27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 дополнение к информации, требуемой в бизнес-плане в соответствии со статьей 27 настоящего Закона, бизнес-план должен содержать следующую информацию:</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основные характеристики (по каждому дополнительному классу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покрываемых рисков по классу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доли класса страхования в структуре страхового портфеля;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сегмента рынка предоставления услуг по классу страхования (объема рынка, потенциальных страхователей, географической местности);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способов реализации страховых продуктов в рамках класса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расчет страховых тарифов с экономическим обоснованием, соответствующий требованиям, установленным нормативным правовым актом уполномоченного органа (по каждому дополнительному классу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прогноз о прибылях, убытках (по деятельности страховой организации в целом);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прогноз о страховых резервах (по каждому дополнительному классу страхования и страховому портфелю в целом);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 xml:space="preserve">прогноз убыточности, оценка рисков в наихудшей и наилучшей ситуации, прогноз соблюдения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(по деятельности страховой организации в целом);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политику перестрахования (формы и методы перестрахования, критерии оценки перестраховочных организаций);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инвестиционную политику (по деятельности страховой организации в целом).»;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и 5-1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Лицензия подлежит переоформлению при исключении из лицензии отдельных классов страхования и (или) вида деятельности с исключением данных классов страхования и (или) вида деятельности, а также в случаях, предусмотренных законодательством Республики Казахстан о разрешениях и уведомлениях, за исключением изменения места нахождения лицензиата.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Решение общего собрания акционеров страховой (перестраховочной) организации об исключении из лицензии отдельных классов страхования и (или) вида деятельности направляется страховой (перестраховочной) организацией уполномоченному органу в течение десяти рабочих дней со дня принятия решения.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Лицензия подлежит переоформлению при исключении из лицензии отдельных классов страхования и (или) вида деятельности по решению общего собрания акционеров в течение ста восьмидесяти дней со дня принятия решения.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5-1. В случае принятия решения общим собранием акционеров страховой (перестраховочной) организации об исключении из лицензии отдельных классов страхования и (или) вида деятельности, запрещается заключение новых договоров страхования (перестрахования) по данным классам страхования и </w:t>
      </w:r>
      <w:r w:rsidRPr="00DA2242">
        <w:rPr>
          <w:rFonts w:ascii="Times New Roman" w:eastAsia="Calibri" w:hAnsi="Times New Roman" w:cs="Times New Roman"/>
          <w:sz w:val="28"/>
          <w:szCs w:val="28"/>
        </w:rPr>
        <w:lastRenderedPageBreak/>
        <w:t xml:space="preserve">(или) виду деятельности,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Данный запрет действует со дня уведомления уполномоченного органа согласно части второй пункта 5 настоящей статьи.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ранее заключенным договорам страхования (перестрахования) по данным классам страхования (виду деятельности) страховая (перестраховочная) организация обязана: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осуществить передачу страхового портфеля другой (другим) страховой (страховым) организации (организациям) с обязательным уведомлением страхователей (перестрахователей) о страховой (страховых) организации (организациях), принявшей (принявших) страховой портфель;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иным классам (видам) страхования при наличии согласия страхователя (перестрахователя) на выбор новой страховой (перестраховочной) организации осуществить передачу страхового портфеля другой (другим) страховой (страховым) организации (организациям) или в случае получения письменного возражения страхователя (перестрахователя) на передачу страхового портфеля в течение десяти календарных дней со дня публикации объявления в соответствии с требованием пункта 4 статьи 37-1 настоящего Закона расторгнуть со страхователем (перестрахователем) договор страхования (перестрахования);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расторгнуть со страхователями (перестрахователями) договоры страхования (перестрахования) при наличии у другой (других) страховой (страховых) организации (организаций) законодательных ограничений на принятие страхового портфеля по данным классам страхования (виду деятельности).»;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5-2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организации об исключении из лицензии отдельных классов страхования и (или) вида деятельности страховая (перестраховочная) организация обязана в течение десяти календарных дней со дня принятия решения представить в уполномоченный орган бизнес-план в соответствии с подпунктом 2) пункта 2 и пунктом 3 настоящей статьи. Бизнес-план страховой (перестраховочной) организации рассматривается уполномоченным органом в течение десяти рабочих дней.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части первой пункта 5-1 настоящей статьи, действует до одобрения уполномоченным органом бизнес-плана, указанного в части первой настоящего пункта.»;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 Для исключения из лицензии на право осуществления страховой (перестраховочной) деятельности отдельных классов страхования и (или) вида деятельности страховая (перестраховочная) организация представляет в уполномоченный орган следующие документы: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копию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копию решения общего собрания акционеров страховой (перестраховочной) организации об исключении из лицензии на право осуществления страховой (перестраховочной) деятельности отдельных классов страхования и (или) вида деятельности;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документы, подтверждающие досрочное расторжение договоров страхования (перестрахования) и (или) передачу страхового портфеля в порядке, предусмотренном статьей 37-1 настоящего Закона, в случаях досрочного расторжения договоров страхования (перестрахования) и (или) передачи страхового портфеля.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настоящего пункта не распространяются на случаи: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принятия уполномоченным органом решения о лишении лицензии по отдельным классам страхования и (или) виду деятельности;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переоформления лицензии в связи с изменением законодательства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1) части второй настоящего пункта, страховая (перестраховочная) организация обязана вернуть лицензию в уполномоченный орган в срок, указанный в соответствующем решении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2) части второй настоящего пункта, страховая (перестраховочная) организация обязана вернуть лицензию в уполномоченный орган в срок, указанный в соответствующем нормативном правовом акте, либо в случае отсутствия такого срока в течение тридцати календарных дней после дня введения в действие соответствующего нормативного правового акта.»;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6-1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«6-1. Решения, предусмотренные пунктами 5, 5-1, 5-2 и 6 настоящей статьи в отношении филиала страховой (перестраховочной) организации-нерезидента Республики Казахстан, принимаются органом управления страховой организации-нерезидента Республики Казахстан.»;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пункта 7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бизнес-план, подписанный руководителем исполнительного органа страховой организации или страховой организации-нерезидента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w:t>
      </w:r>
      <w:r w:rsidRPr="00DA2242">
        <w:rPr>
          <w:rFonts w:ascii="Times New Roman" w:eastAsia="Calibri" w:hAnsi="Times New Roman" w:cs="Times New Roman"/>
          <w:sz w:val="28"/>
          <w:szCs w:val="28"/>
        </w:rPr>
        <w:lastRenderedPageBreak/>
        <w:t>организации или соответствующим органом управления страховой организации-нерезидента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7-2 дополнить частью второй следующего содержания:</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«Лицензия на осуществление деятельности по управлению инвестиционным портфелем на рынке ценных бумаг, выданная страховой организации, осуществляющей деятельность в отрасли «страхование жизни», приостанавливает либо прекращает свое действие, помимо случаев, предусмотренных законодательством Республики Казахстан о рынке ценных бумаг, в случае приостановления либо прекращения, соответственно, действия лицензии страховой организации на право осуществления страховой деятельности в отрасли «страхование жизни».»;</w:t>
      </w:r>
    </w:p>
    <w:p w:rsidR="006D6058" w:rsidRPr="00DC312B" w:rsidRDefault="006D6058" w:rsidP="006D6058">
      <w:pPr>
        <w:pStyle w:val="aa"/>
        <w:ind w:firstLine="567"/>
        <w:jc w:val="both"/>
        <w:rPr>
          <w:rFonts w:ascii="Times New Roman" w:hAnsi="Times New Roman"/>
          <w:sz w:val="28"/>
          <w:szCs w:val="28"/>
          <w:highlight w:val="yellow"/>
        </w:rPr>
      </w:pPr>
      <w:r w:rsidRPr="00DC312B">
        <w:rPr>
          <w:rFonts w:ascii="Times New Roman" w:hAnsi="Times New Roman"/>
          <w:sz w:val="28"/>
          <w:szCs w:val="28"/>
          <w:highlight w:val="yellow"/>
        </w:rPr>
        <w:t xml:space="preserve">пункт 8-2 дополнить частью второй и третьей следующего содержания: </w:t>
      </w:r>
    </w:p>
    <w:p w:rsidR="006D6058" w:rsidRPr="00DC312B" w:rsidRDefault="006D6058" w:rsidP="006D6058">
      <w:pPr>
        <w:pStyle w:val="aa"/>
        <w:ind w:firstLine="575"/>
        <w:jc w:val="both"/>
        <w:rPr>
          <w:rFonts w:ascii="Times New Roman" w:hAnsi="Times New Roman"/>
          <w:sz w:val="28"/>
          <w:szCs w:val="28"/>
        </w:rPr>
      </w:pPr>
      <w:r w:rsidRPr="00DC312B">
        <w:rPr>
          <w:rFonts w:ascii="Times New Roman" w:hAnsi="Times New Roman"/>
          <w:sz w:val="28"/>
          <w:szCs w:val="28"/>
          <w:highlight w:val="yellow"/>
        </w:rPr>
        <w:t>«</w:t>
      </w:r>
      <w:r w:rsidRPr="00DC312B">
        <w:rPr>
          <w:rFonts w:ascii="Times New Roman" w:hAnsi="Times New Roman"/>
          <w:b/>
          <w:sz w:val="28"/>
          <w:szCs w:val="28"/>
          <w:highlight w:val="yellow"/>
        </w:rPr>
        <w:t>Добровольный возврат лицензии на право осуществления деятельности страхового брокера осуществляется на основании заявления страхового брокера с приложением документов, подтверждающих отсутствие у страхового брокера действующих обязательств по осуществлению брокерской деятельности.»;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8-3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«8-3. Для исключения из лицензии на право осуществления деятельности страхового брокера отдельного вида брокерской деятельности в уполномоченный орган представляются следующие документы: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копия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копия решения общего собрания участников либо общего собрания акционеров страхового брокера (органа управления страхового брокера-нерезидента Республики Казахстан) об исключении из лицензии на право осуществления деятельности страхового брокера отдельного вида брокерской деятельности.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настоящего пункта не распространяются на случаи: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принятия уполномоченным органом решения о лишении лицензии по отдельному виду брокерской деятельности;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переоформления лицензии в связи с изменением законодательства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1) части второй настоящего пункта, страховой брокер обязан вернуть лицензию в уполномоченный орган в срок, указанный в соответствующем решении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2) части второй настоящего пункта, страховой брокер обязан вернуть лицензию в уполномоченный орган в срок, указанный в соответствующем нормативном правовом акте, либо в случае отсутствия такого срока в течение тридцати календарных дней после дня введения в действие соответствующего нормативного правового акта.»;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пункт 9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За выдачу (переоформление) лицензии взимается лицензионный сбор, размер и порядок уплаты которого определяются законодательством Республики Казахстан, за исключением принятия уполномоченным органом решения о лишении страхового брокера лицензии по отдельному виду брокерской деятельности или страховой (перестраховочной) организации лицензии по отдельным классам страхования и (или) виду деятельности или изменений в законодательстве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14, 15, 16 и 17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При неосуществлении страховой (перестраховочной) организацией или страховым брокером лицензионной деятельности в течение двенадцати месяцев с даты выдачи лицензии страховая (перестраховочная) организация или страховой брокер обязана (обязан) осуществить добровольный возврат лицензии в течение тридцати календарных дней с даты получения соответствующего уведомления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 Добровольный возврат лицензии на право осуществления страховой (перестраховочной) деятельности осуществляется на основании заявления страховой (перестраховочной) организации и производится только при отсутствии у страховой (перестраховочной) организации страхового портфеля.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 После добровольного возврата лицензии на осуществление страховой (перестраховочной) деятельности страховая (перестраховочная) организация не вправе осуществлять страховую (перестраховочную) деятельность.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17. Правила добровольного возврата лицензии на право осуществления страховой (перестраховочной) деятельности определяются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C312B">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9</w:t>
      </w:r>
      <w:r w:rsidRPr="00DC312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37-1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37-1. Передача страхового портфеля при исключении из лицензии отдельных классов страхования и (или) вида деятельности, изменении отрасли страхования страховой (перестраховочной) организации, добровольном возврате лицензии на осуществление страховой (перестраховочной) деятельности и (или) добровольной ликвидации страховой (перестраховочной) организации и (или) добровольной реорганизации страховой (перестраховочной) организации в юридическое лицо, не осуществляющее страховую (перестраховочную) деятельность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исключении из лицензии отдельных классов страхования и (или) вида деятельности, изменении отрасли страхования страховой (перестраховочной) организации, добровольном возврате лицензии на осуществление страховой деятельности и (или) добровольной ликвидации и (или) добровольной реорганизации страховой (перестраховочной) организации в юридическое лицо, не осуществляющее страховую (перестраховочную) деятельность, страховая (перестраховочная) организация обязана: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 классам страхования, по которым предоставляется гарантия в соответствии с Законом Республики Казахстан «О Фонде гарантирования </w:t>
      </w:r>
      <w:r w:rsidRPr="00DA2242">
        <w:rPr>
          <w:rFonts w:ascii="Times New Roman" w:eastAsia="Calibri" w:hAnsi="Times New Roman" w:cs="Times New Roman"/>
          <w:sz w:val="28"/>
          <w:szCs w:val="28"/>
        </w:rPr>
        <w:lastRenderedPageBreak/>
        <w:t>страховых выплат», осуществить передачу страхового портфеля другой (другим) страховой (страховым) организации (организациям) с обязательным уведомлением страхователей (перестрахователей) о страховой (страховых) организации (организациях), принявшей (принявших) страховой портфель;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иным классам страхования при наличии согласия страхователя (перестрахователя) на выбор новой страховой организации осуществить передачу страхового портфеля другой (другим) страховой (страховым) организации (организациям) или в случае получения письменного возражения страхователя (перестрахователя) на передачу страхового портфеля в течение десяти календарных дней со дня публикации объявления в соответствии с требованием пункта 4 настоящей статьи Закона расторгнуть со страхователем (перестрахователем) договор страхования (перестрахования).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При добровольном возврате лицензии по перестрахованию (при добровольной ликвидации и (или) добровольной реорганизации перестраховочной организации в юридическое лицо, не осуществляющее перестраховочную деятельность) страховая (перестраховочная) организация обязана передать страховой портфель другой (другим) страховой (перестраховочной) (страховым (перестраховочным)) организации (организациям), имеющей (имеющим) лицензию по перестрахованию, только при наличии согласия перестрахователя (цедента) на такую передачу,                 с обязательным уведомлением о ней перестрахователя (цедента).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Страховая (перестраховочная) организация, принимающая страховой портфель, должна выполнять все </w:t>
      </w:r>
      <w:proofErr w:type="spellStart"/>
      <w:r w:rsidRPr="00DA2242">
        <w:rPr>
          <w:rFonts w:ascii="Times New Roman" w:eastAsia="Calibri" w:hAnsi="Times New Roman" w:cs="Times New Roman"/>
          <w:sz w:val="28"/>
          <w:szCs w:val="28"/>
        </w:rPr>
        <w:t>пруденциальные</w:t>
      </w:r>
      <w:proofErr w:type="spellEnd"/>
      <w:r w:rsidRPr="00DA2242">
        <w:rPr>
          <w:rFonts w:ascii="Times New Roman" w:eastAsia="Calibri" w:hAnsi="Times New Roman" w:cs="Times New Roman"/>
          <w:sz w:val="28"/>
          <w:szCs w:val="28"/>
        </w:rPr>
        <w:t xml:space="preserve"> нормативы и иные обязательные к соблюдению нормы и лимиты на момент его принятия, а также с учетом вновь принимаемого страхового портфеля.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 целях уведомления страхователей (застрахованных, выгодоприобретателей, перестрахователей) страховая (перестраховочная) организация публикует на казахском и русском языках объявление о предстоящей передаче страхового портфеля в двух периодических печатных изданиях, распространяемых на всей территории Республики Казахстан, 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(перестраховочной) организации в течение пяти рабочих дней с даты принятия решения о передаче страхового портфеля.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объявлении указываются порядок, срок представления возражений, составляющий десять календарных дней со дня публикации данного объявления, и адреса, по которым принимаются возражения страхователей (перестрахователей) в случае их несогласия с передачей договоров страхования (перестрахования) по классам страхования, указанным в подпункте 2) пункта       1 настоящей статьи.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Отсутствие письменного возражения страхователя (перестрахователя) в течение десяти календарных дней со дня публикации объявления рассматривается как согласие страхователя (перестрахователя) на передачу страхового портфеля по классам страхования, указанным в подпункте 2) пункта 1 настоящей статьи.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Порядок передачи страхового портфеля определяется нормативным правовым актом уполномоченного органа.</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Положения настоящей статьи распространяются на принудительно прекращающего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6D6058" w:rsidRPr="00DC312B"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highlight w:val="yellow"/>
        </w:rPr>
        <w:t>30</w:t>
      </w:r>
      <w:r w:rsidRPr="00DC312B">
        <w:rPr>
          <w:rFonts w:ascii="Times New Roman" w:hAnsi="Times New Roman"/>
          <w:sz w:val="28"/>
          <w:szCs w:val="28"/>
          <w:highlight w:val="yellow"/>
        </w:rPr>
        <w:t>) в подпункте 1) пункта 2 статьи 38 после слова «с</w:t>
      </w:r>
      <w:r w:rsidRPr="00DC312B">
        <w:rPr>
          <w:rFonts w:ascii="Times New Roman" w:hAnsi="Times New Roman"/>
          <w:b/>
          <w:sz w:val="28"/>
          <w:szCs w:val="28"/>
          <w:highlight w:val="yellow"/>
        </w:rPr>
        <w:t>трахования</w:t>
      </w:r>
      <w:r w:rsidRPr="00DC312B">
        <w:rPr>
          <w:rFonts w:ascii="Times New Roman" w:hAnsi="Times New Roman"/>
          <w:sz w:val="28"/>
          <w:szCs w:val="28"/>
          <w:highlight w:val="yellow"/>
        </w:rPr>
        <w:t>» дополнить словами «</w:t>
      </w:r>
      <w:r w:rsidRPr="00DC312B">
        <w:rPr>
          <w:rFonts w:ascii="Times New Roman" w:hAnsi="Times New Roman"/>
          <w:b/>
          <w:sz w:val="28"/>
          <w:szCs w:val="28"/>
          <w:highlight w:val="yellow"/>
        </w:rPr>
        <w:t>и (или) вида деятельности</w:t>
      </w:r>
      <w:r w:rsidRPr="00DC312B">
        <w:rPr>
          <w:rFonts w:ascii="Times New Roman" w:hAnsi="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C312B">
        <w:rPr>
          <w:rFonts w:ascii="Times New Roman" w:eastAsia="Calibri" w:hAnsi="Times New Roman" w:cs="Times New Roman"/>
          <w:sz w:val="28"/>
          <w:szCs w:val="28"/>
          <w:highlight w:val="yellow"/>
          <w:lang w:val="kk-KZ"/>
        </w:rPr>
        <w:t>3</w:t>
      </w:r>
      <w:r>
        <w:rPr>
          <w:rFonts w:ascii="Times New Roman" w:eastAsia="Calibri" w:hAnsi="Times New Roman" w:cs="Times New Roman"/>
          <w:sz w:val="28"/>
          <w:szCs w:val="28"/>
          <w:highlight w:val="yellow"/>
          <w:lang w:val="kk-KZ"/>
        </w:rPr>
        <w:t>1</w:t>
      </w:r>
      <w:r w:rsidRPr="00DC312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38-1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38-1. Изменение отрасли страхования страховой (перестраховочной)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Изменение отрасли страхования страховой (перестраховочной) организации допускается после завершения срока и исполнения бизнес-плана, представленного страховой (перестраховочной) организацией при выдаче разрешения на ее создание, с учетом внесенных изменений и дополнений в него, на основании решения общего собрания акционеров страховой (перестраховочной) организации (страховой организации-нерезидента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Для изменения отрасли страхования страховой (перестраховочной) организации в уполномоченный орган представляется ходатайство с приложением следующих документов: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решения общего собрания акционеров страховой (перестраховочной) организации (страховой организации-нерезидента Республики Казахстан) об изменении наименования страховой (перестраховочной) организации и отрасли страхования (в случае отсутствия такого решения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плана мероприятий по изменению отрасли страхования страховой (перестраховочной) организации с указанием сроков исполнения по каждому пункту плана мероприятий и ответственных руководящих работников по процедурам, предусмотренным пунктом 3 настоящей статьи.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Изменение отрасли страхования осуществляется с соблюдением следующих процедур:</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передача страхового портфеля по классам страхования и видам деятельности, не подлежащим совмещению с новой отраслью страхования согласно статьям 8 и 9 настоящего Закона, либо досрочное расторжение соответствующих договоров страхования (перестрахования) в порядке, предусмотренном статьей 37-1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внесение изменений в учредительные документы страховой (перестраховочной) организации согласно статье 31 настоящего Закона либо положение о филиале страховой (перестраховочной) организации-нерезидента Республики Казахстан согласно статье 30-1 настоящего Закона;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представление в уполномоченный орган заявления на получение лицензии на право осуществления страховой (перестраховочной) деятельности </w:t>
      </w:r>
      <w:r w:rsidRPr="00DA2242">
        <w:rPr>
          <w:rFonts w:ascii="Times New Roman" w:eastAsia="Calibri" w:hAnsi="Times New Roman" w:cs="Times New Roman"/>
          <w:sz w:val="28"/>
          <w:szCs w:val="28"/>
        </w:rPr>
        <w:lastRenderedPageBreak/>
        <w:t>по новой отрасли страхования и документов, предусмотренных пунктами 2 и 7 статьи 37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После одобрения уполномоченным органом плана мероприятий по изменению отрасли страхования страховая (перестраховочная) организация обязана осуществить мероприятия, предусмотренные данным планом.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Период проведения мероприятий по изменению отрасли страхования не может превышать шести месяцев с даты принятия общим собранием акционеров страховой (перестраховочной) организации (страховой организацией-нерезидентом Республики Казахстан) решения об изменении отрасли страхования.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 случае отсутствия возможности исполнения страховой (перестраховочной) организацией мероприятий в сроки, установленные в плане мероприятий по изменению отрасли страхования, по независящим от нее причинам, срок исполнения плана мероприятий может быть продлен уполномоченным органом по ходатайству страховой (перестраховочной) организации, страхового холдинга и (или) крупного участника.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Страховой (перестраховочной) организации в период реализации плана мероприятий по изменению отрасли страхования запрещается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предусматривающие увеличение страховых премий, объема ответственности страховой (перестраховочной) организации, а также осуществление страхового посредничества в качестве страхового агента.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ранее заключенным договорам страхования (перестрахования) по классам и видам страхования, не подлежащим совмещению согласно статьям 8 и 9 настоящего Закона, страховая (перестраховочная) организация обязана выполнять принятые на себя обязательства до передачи страхового портфеля либо досрочного их расторжения в порядке, предусмотренном статьями 37-1, 72-1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договорам страхования по классам страхования и видам деятельности, подлежащим совмещению с новой отраслью страхования согласно статьям 8 и 9 настоящего Закона, страховая (перестраховочная) организация обязана выполнять принятые на себя обязательства до истечения срока их действия либо исполнения обязательств, вытекающих из условий договора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При изменении отрасли страхования страховой (перестраховочной) организации получение согласий и (или) разрешений, предусмотренных статьями 26, 32 и 34 настоящего Закона, не требуется для физических и (или) юридических лиц, имеющих соответствующие согласия и (или) разрешения до изменения отрасли страхования данной страховой (перестраховочной)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Изменение отрасли страхования не допускается в следующих случаях: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w:t>
      </w:r>
      <w:proofErr w:type="spellStart"/>
      <w:r w:rsidRPr="00DA2242">
        <w:rPr>
          <w:rFonts w:ascii="Times New Roman" w:eastAsia="Calibri" w:hAnsi="Times New Roman" w:cs="Times New Roman"/>
          <w:sz w:val="28"/>
          <w:szCs w:val="28"/>
        </w:rPr>
        <w:t>неустранение</w:t>
      </w:r>
      <w:proofErr w:type="spellEnd"/>
      <w:r w:rsidRPr="00DA2242">
        <w:rPr>
          <w:rFonts w:ascii="Times New Roman" w:eastAsia="Calibri" w:hAnsi="Times New Roman" w:cs="Times New Roman"/>
          <w:sz w:val="28"/>
          <w:szCs w:val="28"/>
        </w:rPr>
        <w:t xml:space="preserve"> замечаний уполномоченного органа по представленным документам в установленный им срок;</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2) несоответствие представленных документов требованиям законодательства Республики Казахстан;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несоблюдение страховой (перестраховочной) организацией требований, установленных законодательством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несоблюдение страховой (перестраховочной) организацией и (или) страховой группой, в состав которой входит страховая (перестраховочная) организация, установленных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и других обязательных к соблюдению норм и лимитов в период за шесть месяцев до подачи ходатайства, согласно пункту 2 настоящей статьи, и период его рассмотрения и реализации плана мероприятий;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прогноз несоблюдения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с учетом получаемых классов страхования и (или) видов деятельности согласно бизнес-плану, представленному в соответствии с подпунктом 3) пункта 3 настоящей статьи;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наличие действующих мер надзорного реагирования, предусмотренных статьями 53-3 и 53-4 настоящего Закона, и санкций согласно статье 53-5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нарушение прав страхователей, застрахованных, выгодоприобретателей в результате изменения отрасли страхования.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 момента выдачи страховой (перестраховочной) организации лицензии на осуществление страховой (перестраховочной) деятельности по новой отрасли страхования ранее выданная лицензия на осуществление страховой (перестраховочной) деятельности прекращает свое действие.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Страховая (перестраховочная) организация в течение десяти рабочих дней после получения лицензии на осуществление страховой (перестраховочной) деятельности по новой отрасли страхования обязана вернуть в уполномоченный орган оригинал ранее выданной ей лицензии (при наличии).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случае неисполнения или несвоевременного исполнения мероприятий плана по изменению отрасли страхования, с учетом сроков его продления, согласно пункту 6 настоящей статьи, к страховой (перестраховочной) организации применяются меры надзорного реагирования, предусмотренные настоящим Законом.»;</w:t>
      </w:r>
    </w:p>
    <w:p w:rsidR="006D6058" w:rsidRPr="001A1DB7" w:rsidRDefault="006D6058" w:rsidP="006D6058">
      <w:pPr>
        <w:tabs>
          <w:tab w:val="left" w:pos="766"/>
          <w:tab w:val="center" w:pos="1782"/>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highlight w:val="yellow"/>
        </w:rPr>
        <w:t>32</w:t>
      </w:r>
      <w:r w:rsidRPr="001A1DB7">
        <w:rPr>
          <w:rFonts w:ascii="Times New Roman" w:hAnsi="Times New Roman" w:cs="Times New Roman"/>
          <w:sz w:val="28"/>
          <w:szCs w:val="28"/>
          <w:highlight w:val="yellow"/>
        </w:rPr>
        <w:t xml:space="preserve">) в подпункте 2) пункта 5 статьи 40 слова «подпунктами 2), 3) и 4)» заменить словами </w:t>
      </w:r>
      <w:r w:rsidRPr="001A1DB7">
        <w:rPr>
          <w:rFonts w:ascii="Times New Roman" w:hAnsi="Times New Roman" w:cs="Times New Roman"/>
          <w:b/>
          <w:sz w:val="28"/>
          <w:szCs w:val="28"/>
          <w:highlight w:val="yellow"/>
        </w:rPr>
        <w:t>«подпункт</w:t>
      </w:r>
      <w:proofErr w:type="spellStart"/>
      <w:r w:rsidRPr="001A1DB7">
        <w:rPr>
          <w:rFonts w:ascii="Times New Roman" w:hAnsi="Times New Roman" w:cs="Times New Roman"/>
          <w:b/>
          <w:sz w:val="28"/>
          <w:szCs w:val="28"/>
          <w:highlight w:val="yellow"/>
          <w:lang w:val="kk-KZ"/>
        </w:rPr>
        <w:t>ами</w:t>
      </w:r>
      <w:proofErr w:type="spellEnd"/>
      <w:r w:rsidRPr="001A1DB7">
        <w:rPr>
          <w:rFonts w:ascii="Times New Roman" w:hAnsi="Times New Roman" w:cs="Times New Roman"/>
          <w:b/>
          <w:sz w:val="28"/>
          <w:szCs w:val="28"/>
          <w:highlight w:val="yellow"/>
          <w:lang w:val="kk-KZ"/>
        </w:rPr>
        <w:t xml:space="preserve"> 2-1</w:t>
      </w:r>
      <w:r w:rsidRPr="001A1DB7">
        <w:rPr>
          <w:rFonts w:ascii="Times New Roman" w:hAnsi="Times New Roman" w:cs="Times New Roman"/>
          <w:b/>
          <w:sz w:val="28"/>
          <w:szCs w:val="28"/>
          <w:highlight w:val="yellow"/>
        </w:rPr>
        <w:t>), 2-2) и</w:t>
      </w:r>
      <w:r>
        <w:rPr>
          <w:rFonts w:ascii="Times New Roman" w:hAnsi="Times New Roman" w:cs="Times New Roman"/>
          <w:b/>
          <w:sz w:val="28"/>
          <w:szCs w:val="28"/>
          <w:highlight w:val="yellow"/>
        </w:rPr>
        <w:t xml:space="preserve"> 3)»;</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C312B">
        <w:rPr>
          <w:rFonts w:ascii="Times New Roman" w:eastAsia="Calibri" w:hAnsi="Times New Roman" w:cs="Times New Roman"/>
          <w:sz w:val="28"/>
          <w:szCs w:val="28"/>
          <w:highlight w:val="yellow"/>
          <w:lang w:val="kk-KZ"/>
        </w:rPr>
        <w:t>3</w:t>
      </w:r>
      <w:r>
        <w:rPr>
          <w:rFonts w:ascii="Times New Roman" w:eastAsia="Calibri" w:hAnsi="Times New Roman" w:cs="Times New Roman"/>
          <w:sz w:val="28"/>
          <w:szCs w:val="28"/>
          <w:highlight w:val="yellow"/>
          <w:lang w:val="kk-KZ"/>
        </w:rPr>
        <w:t>3</w:t>
      </w:r>
      <w:r w:rsidRPr="00DC312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43:</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12-1)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«12-1) определяет порядок избрания и осуществления деятельности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дополнить </w:t>
      </w:r>
      <w:r w:rsidRPr="003D7079">
        <w:rPr>
          <w:rFonts w:ascii="Times New Roman" w:hAnsi="Times New Roman"/>
          <w:b/>
          <w:sz w:val="28"/>
          <w:szCs w:val="28"/>
          <w:highlight w:val="yellow"/>
        </w:rPr>
        <w:t>подпунктами 18-1)</w:t>
      </w:r>
      <w:r>
        <w:rPr>
          <w:rFonts w:ascii="Times New Roman" w:hAnsi="Times New Roman"/>
          <w:b/>
          <w:sz w:val="28"/>
          <w:szCs w:val="28"/>
          <w:highlight w:val="yellow"/>
        </w:rPr>
        <w:t>, 18-2)</w:t>
      </w:r>
      <w:r w:rsidRPr="003D7079">
        <w:rPr>
          <w:rFonts w:ascii="Times New Roman" w:hAnsi="Times New Roman"/>
          <w:b/>
          <w:sz w:val="28"/>
          <w:szCs w:val="28"/>
          <w:highlight w:val="yellow"/>
        </w:rPr>
        <w:t xml:space="preserve"> и 18-</w:t>
      </w:r>
      <w:r>
        <w:rPr>
          <w:rFonts w:ascii="Times New Roman" w:hAnsi="Times New Roman"/>
          <w:b/>
          <w:sz w:val="28"/>
          <w:szCs w:val="28"/>
          <w:highlight w:val="yellow"/>
        </w:rPr>
        <w:t>3</w:t>
      </w:r>
      <w:r w:rsidRPr="003D7079">
        <w:rPr>
          <w:rFonts w:ascii="Times New Roman" w:hAnsi="Times New Roman"/>
          <w:b/>
          <w:sz w:val="28"/>
          <w:szCs w:val="28"/>
          <w:highlight w:val="yellow"/>
        </w:rPr>
        <w:t>)</w:t>
      </w:r>
      <w:r>
        <w:rPr>
          <w:rFonts w:ascii="Times New Roman" w:hAnsi="Times New Roman"/>
          <w:b/>
          <w:sz w:val="24"/>
          <w:szCs w:val="24"/>
          <w:lang w:val="kk-KZ"/>
        </w:rPr>
        <w:t xml:space="preserve"> </w:t>
      </w:r>
      <w:r w:rsidRPr="00DA2242">
        <w:rPr>
          <w:rFonts w:ascii="Times New Roman" w:eastAsia="Calibri" w:hAnsi="Times New Roman" w:cs="Times New Roman"/>
          <w:sz w:val="28"/>
          <w:szCs w:val="28"/>
        </w:rPr>
        <w:t>следующего содержания:</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«18-1) определяет порядок расчета поправочных коэффициентов к коэффициентам по территории регистрации транспортного средства для расчета страховой премии по обязательному страхованию гражданско-правовой ответственности владельцев транспортных средств;</w:t>
      </w:r>
    </w:p>
    <w:p w:rsidR="006D6058" w:rsidRPr="00D3033F" w:rsidRDefault="006D6058" w:rsidP="006D6058">
      <w:pPr>
        <w:spacing w:after="0" w:line="240" w:lineRule="auto"/>
        <w:ind w:firstLine="709"/>
        <w:jc w:val="both"/>
        <w:rPr>
          <w:rFonts w:ascii="Times New Roman" w:hAnsi="Times New Roman" w:cs="Times New Roman"/>
          <w:b/>
          <w:bCs/>
          <w:sz w:val="28"/>
          <w:szCs w:val="28"/>
          <w:highlight w:val="yellow"/>
        </w:rPr>
      </w:pPr>
      <w:r w:rsidRPr="00D3033F">
        <w:rPr>
          <w:rFonts w:ascii="Times New Roman" w:hAnsi="Times New Roman" w:cs="Times New Roman"/>
          <w:b/>
          <w:bCs/>
          <w:sz w:val="28"/>
          <w:szCs w:val="28"/>
          <w:highlight w:val="yellow"/>
        </w:rPr>
        <w:lastRenderedPageBreak/>
        <w:t>18-2) определяет порядок расчета и применения коэффициента по системе «бонус-</w:t>
      </w:r>
      <w:proofErr w:type="spellStart"/>
      <w:r w:rsidRPr="00D3033F">
        <w:rPr>
          <w:rFonts w:ascii="Times New Roman" w:hAnsi="Times New Roman" w:cs="Times New Roman"/>
          <w:b/>
          <w:bCs/>
          <w:sz w:val="28"/>
          <w:szCs w:val="28"/>
          <w:highlight w:val="yellow"/>
        </w:rPr>
        <w:t>малус</w:t>
      </w:r>
      <w:proofErr w:type="spellEnd"/>
      <w:r w:rsidRPr="00D3033F">
        <w:rPr>
          <w:rFonts w:ascii="Times New Roman" w:hAnsi="Times New Roman" w:cs="Times New Roman"/>
          <w:b/>
          <w:bCs/>
          <w:sz w:val="28"/>
          <w:szCs w:val="28"/>
          <w:highlight w:val="yellow"/>
        </w:rPr>
        <w:t>» для расчета страховой премии по обязательному страхованию гражданско-правовой ответственности вл</w:t>
      </w:r>
      <w:r>
        <w:rPr>
          <w:rFonts w:ascii="Times New Roman" w:hAnsi="Times New Roman" w:cs="Times New Roman"/>
          <w:b/>
          <w:bCs/>
          <w:sz w:val="28"/>
          <w:szCs w:val="28"/>
          <w:highlight w:val="yellow"/>
        </w:rPr>
        <w:t>адельцев транспортных средств;</w:t>
      </w:r>
    </w:p>
    <w:p w:rsidR="006D6058" w:rsidRPr="00950E22" w:rsidRDefault="006D6058" w:rsidP="006D6058">
      <w:pPr>
        <w:shd w:val="clear" w:color="auto" w:fill="FFFFFF"/>
        <w:spacing w:after="0" w:line="240" w:lineRule="auto"/>
        <w:ind w:firstLine="709"/>
        <w:jc w:val="both"/>
        <w:textAlignment w:val="baseline"/>
        <w:rPr>
          <w:rFonts w:ascii="Times New Roman" w:hAnsi="Times New Roman" w:cs="Times New Roman"/>
          <w:b/>
          <w:sz w:val="28"/>
          <w:szCs w:val="28"/>
          <w:highlight w:val="yellow"/>
          <w:shd w:val="clear" w:color="auto" w:fill="FFFFFF"/>
        </w:rPr>
      </w:pPr>
      <w:r w:rsidRPr="00D3033F">
        <w:rPr>
          <w:rFonts w:ascii="Times New Roman" w:hAnsi="Times New Roman" w:cs="Times New Roman"/>
          <w:b/>
          <w:sz w:val="28"/>
          <w:szCs w:val="28"/>
          <w:highlight w:val="yellow"/>
          <w:shd w:val="clear" w:color="auto" w:fill="FFFFFF"/>
        </w:rPr>
        <w:t>18-</w:t>
      </w:r>
      <w:r>
        <w:rPr>
          <w:rFonts w:ascii="Times New Roman" w:hAnsi="Times New Roman" w:cs="Times New Roman"/>
          <w:b/>
          <w:sz w:val="28"/>
          <w:szCs w:val="28"/>
          <w:highlight w:val="yellow"/>
          <w:shd w:val="clear" w:color="auto" w:fill="FFFFFF"/>
        </w:rPr>
        <w:t>3</w:t>
      </w:r>
      <w:r w:rsidRPr="00950E22">
        <w:rPr>
          <w:rFonts w:ascii="Times New Roman" w:hAnsi="Times New Roman" w:cs="Times New Roman"/>
          <w:b/>
          <w:sz w:val="28"/>
          <w:szCs w:val="28"/>
          <w:highlight w:val="yellow"/>
          <w:shd w:val="clear" w:color="auto" w:fill="FFFFFF"/>
        </w:rPr>
        <w:t>) определяет порядок, условия и сроки упрощенного порядка урегулирования страховых случаев</w:t>
      </w:r>
      <w:r w:rsidRPr="00950E22">
        <w:rPr>
          <w:rFonts w:ascii="Times New Roman" w:hAnsi="Times New Roman" w:cs="Times New Roman"/>
          <w:b/>
          <w:sz w:val="28"/>
          <w:szCs w:val="28"/>
          <w:shd w:val="clear" w:color="auto" w:fill="FFFFFF"/>
        </w:rPr>
        <w:t>,</w:t>
      </w:r>
      <w:ins w:id="11" w:author="Айжан Калиаскарова" w:date="2022-01-28T12:06:00Z">
        <w:r w:rsidRPr="00950E22">
          <w:rPr>
            <w:rFonts w:ascii="Times New Roman" w:hAnsi="Times New Roman" w:cs="Times New Roman"/>
            <w:b/>
            <w:sz w:val="28"/>
            <w:szCs w:val="28"/>
            <w:shd w:val="clear" w:color="auto" w:fill="FFFFFF"/>
          </w:rPr>
          <w:t xml:space="preserve"> предельный размер страховой суммы </w:t>
        </w:r>
        <w:r w:rsidRPr="00950E22">
          <w:rPr>
            <w:rFonts w:ascii="Times New Roman" w:hAnsi="Times New Roman" w:cs="Times New Roman"/>
            <w:b/>
            <w:sz w:val="28"/>
            <w:szCs w:val="28"/>
            <w:highlight w:val="cyan"/>
            <w:shd w:val="clear" w:color="auto" w:fill="FFFFFF"/>
          </w:rPr>
          <w:t xml:space="preserve">по </w:t>
        </w:r>
      </w:ins>
      <w:r w:rsidRPr="00950E22">
        <w:rPr>
          <w:rFonts w:ascii="Times New Roman" w:hAnsi="Times New Roman" w:cs="Times New Roman"/>
          <w:b/>
          <w:sz w:val="28"/>
          <w:szCs w:val="28"/>
          <w:highlight w:val="cyan"/>
          <w:shd w:val="clear" w:color="auto" w:fill="FFFFFF"/>
        </w:rPr>
        <w:t>каждому отдельному</w:t>
      </w:r>
      <w:r w:rsidRPr="00950E22">
        <w:rPr>
          <w:rFonts w:ascii="Times New Roman" w:hAnsi="Times New Roman" w:cs="Times New Roman"/>
          <w:b/>
          <w:sz w:val="28"/>
          <w:szCs w:val="28"/>
          <w:shd w:val="clear" w:color="auto" w:fill="FFFFFF"/>
        </w:rPr>
        <w:t xml:space="preserve"> </w:t>
      </w:r>
      <w:ins w:id="12" w:author="Айжан Калиаскарова" w:date="2022-01-28T12:06:00Z">
        <w:r w:rsidRPr="00950E22">
          <w:rPr>
            <w:rFonts w:ascii="Times New Roman" w:hAnsi="Times New Roman" w:cs="Times New Roman"/>
            <w:b/>
            <w:sz w:val="28"/>
            <w:szCs w:val="28"/>
            <w:shd w:val="clear" w:color="auto" w:fill="FFFFFF"/>
          </w:rPr>
          <w:t>страховому случаю,</w:t>
        </w:r>
      </w:ins>
      <w:r w:rsidRPr="00950E22">
        <w:rPr>
          <w:rFonts w:ascii="Times New Roman" w:hAnsi="Times New Roman" w:cs="Times New Roman"/>
          <w:b/>
          <w:sz w:val="28"/>
          <w:szCs w:val="28"/>
          <w:shd w:val="clear" w:color="auto" w:fill="FFFFFF"/>
        </w:rPr>
        <w:t xml:space="preserve"> </w:t>
      </w:r>
      <w:r w:rsidRPr="00950E22">
        <w:rPr>
          <w:rFonts w:ascii="Times New Roman" w:hAnsi="Times New Roman" w:cs="Times New Roman"/>
          <w:b/>
          <w:sz w:val="28"/>
          <w:szCs w:val="28"/>
          <w:highlight w:val="yellow"/>
          <w:shd w:val="clear" w:color="auto" w:fill="FFFFFF"/>
        </w:rPr>
        <w:t>а также форму декларации об упрощенном порядке урегулирования страхового случая и требования к оформлению документов и сведений, прилагаемых к ней;»;</w:t>
      </w:r>
    </w:p>
    <w:p w:rsidR="006D6058" w:rsidRPr="003D7079" w:rsidRDefault="006D6058" w:rsidP="006D6058">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3D7079">
        <w:rPr>
          <w:rFonts w:ascii="Times New Roman" w:hAnsi="Times New Roman" w:cs="Times New Roman"/>
          <w:bCs/>
          <w:color w:val="000000"/>
          <w:sz w:val="28"/>
          <w:szCs w:val="28"/>
          <w:highlight w:val="yellow"/>
        </w:rPr>
        <w:t>дополнить подпунктом 12-1) следующего содержания:</w:t>
      </w:r>
    </w:p>
    <w:p w:rsidR="006D6058" w:rsidRPr="003D7079" w:rsidRDefault="006D6058" w:rsidP="006D6058">
      <w:pPr>
        <w:spacing w:after="0" w:line="240" w:lineRule="auto"/>
        <w:ind w:firstLine="709"/>
        <w:jc w:val="both"/>
        <w:rPr>
          <w:rFonts w:ascii="Times New Roman" w:eastAsia="Calibri" w:hAnsi="Times New Roman" w:cs="Times New Roman"/>
          <w:sz w:val="28"/>
          <w:szCs w:val="28"/>
        </w:rPr>
      </w:pPr>
      <w:r w:rsidRPr="003D7079">
        <w:rPr>
          <w:rFonts w:ascii="Times New Roman" w:hAnsi="Times New Roman" w:cs="Times New Roman"/>
          <w:bCs/>
          <w:color w:val="000000"/>
          <w:sz w:val="28"/>
          <w:szCs w:val="28"/>
          <w:highlight w:val="yellow"/>
        </w:rPr>
        <w:t>«</w:t>
      </w:r>
      <w:r w:rsidRPr="003D7079">
        <w:rPr>
          <w:rFonts w:ascii="Times New Roman" w:hAnsi="Times New Roman" w:cs="Times New Roman"/>
          <w:b/>
          <w:bCs/>
          <w:color w:val="000000"/>
          <w:sz w:val="28"/>
          <w:szCs w:val="28"/>
          <w:highlight w:val="yellow"/>
        </w:rPr>
        <w:t xml:space="preserve">21-1) ведет реестр действующих </w:t>
      </w:r>
      <w:r w:rsidRPr="003D7079">
        <w:rPr>
          <w:rFonts w:ascii="Times New Roman" w:hAnsi="Times New Roman" w:cs="Times New Roman"/>
          <w:b/>
          <w:sz w:val="28"/>
          <w:szCs w:val="28"/>
          <w:highlight w:val="yellow"/>
        </w:rPr>
        <w:t>согласий</w:t>
      </w:r>
      <w:r w:rsidRPr="003D7079">
        <w:rPr>
          <w:rFonts w:ascii="Times New Roman" w:hAnsi="Times New Roman" w:cs="Times New Roman"/>
          <w:b/>
          <w:bCs/>
          <w:color w:val="000000"/>
          <w:sz w:val="28"/>
          <w:szCs w:val="28"/>
          <w:highlight w:val="yellow"/>
        </w:rPr>
        <w:t xml:space="preserve"> на назначение (избрание) руководящих работников страховых (перестраховочных) организаций, страховых брокеров, филиалов страховых (перестраховочных) организаций-нерезидентов Республики Казахстан, филиалов страховых брокеров-нерезидентов Республики Казахстан, акционерного общества «Фонд гарантирования страховых выплат»</w:t>
      </w:r>
      <w:r w:rsidRPr="003D7079">
        <w:rPr>
          <w:rFonts w:ascii="Times New Roman" w:hAnsi="Times New Roman" w:cs="Times New Roman"/>
          <w:bCs/>
          <w:color w:val="000000"/>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28)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«28) проводит проверки субъектов страховой деятельности, страховых брокеров, обособленных подразделений субъектов страховой деятельности и страховых брокеров, организации, гарантирующей осуществление страховых выплат страхователям (застрахованным, выгодоприобретателям) в случае ликвидации страховой организации, а также страховых холдингов и страховых групп;»;</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30)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«30) налагает санкции на профессиональных участников страхового рынка, страховой холдинг, организации, входящие в состав страховой группы, крупных участников страховой (перестраховочной) организации,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и ее должностных лиц;»;</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согласовывает решение временной администрации о передаче страхового портфеля в случае лишения лицензии страховой (перестраховочной)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39)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«39) определяет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41)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«44) устанавливает порядок размещения информации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 страхового брокера, организации по формированию и </w:t>
      </w:r>
      <w:r w:rsidRPr="00DA2242">
        <w:rPr>
          <w:rFonts w:ascii="Times New Roman" w:eastAsia="Calibri" w:hAnsi="Times New Roman" w:cs="Times New Roman"/>
          <w:sz w:val="28"/>
          <w:szCs w:val="28"/>
        </w:rPr>
        <w:lastRenderedPageBreak/>
        <w:t xml:space="preserve">ведению базы данных 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46-1), 46-2), 46-3) и 46-4) следующего содержания:</w:t>
      </w:r>
    </w:p>
    <w:p w:rsidR="006D6058" w:rsidRPr="00FA367C"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«46-1) определяет минимальные требования к типовым договорам </w:t>
      </w:r>
      <w:r w:rsidRPr="00FA367C">
        <w:rPr>
          <w:rFonts w:ascii="Times New Roman" w:hAnsi="Times New Roman" w:cs="Times New Roman"/>
          <w:b/>
          <w:bCs/>
          <w:sz w:val="28"/>
          <w:szCs w:val="28"/>
          <w:highlight w:val="yellow"/>
        </w:rPr>
        <w:t xml:space="preserve">по </w:t>
      </w:r>
      <w:r w:rsidRPr="00FA367C">
        <w:rPr>
          <w:rFonts w:ascii="Times New Roman" w:hAnsi="Times New Roman"/>
          <w:b/>
          <w:sz w:val="28"/>
          <w:szCs w:val="28"/>
          <w:highlight w:val="yellow"/>
        </w:rPr>
        <w:t>вмененному страхованию</w:t>
      </w:r>
      <w:r w:rsidRPr="00FA367C">
        <w:rPr>
          <w:rFonts w:ascii="Times New Roman" w:eastAsia="Calibri"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46-2) утверждает методику расчета размера обязательных взносов, порядок и сроки уплаты обязательных взносов страховыми организациями в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46-3) избирает на должность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из числа не менее трех кандидатов, рекомендованных к избранию советом представителей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соответствующих требованиям, установленным статьей 88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46-4) досрочно прекращает полномочия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в случае систематического (три и более раза в течение последних двенадцати месяцев) нарушения в своей деятельности требований законодательства Республики Казахстан о страховании и страховой деятельности и (или) внутренних правил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lang w:val="kk-KZ"/>
        </w:rPr>
        <w:t>3</w:t>
      </w:r>
      <w:r>
        <w:rPr>
          <w:rFonts w:ascii="Times New Roman" w:eastAsia="Calibri" w:hAnsi="Times New Roman" w:cs="Times New Roman"/>
          <w:sz w:val="28"/>
          <w:szCs w:val="28"/>
          <w:highlight w:val="yellow"/>
          <w:lang w:val="kk-KZ"/>
        </w:rPr>
        <w:t>4</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46:</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Не допускается выплата дивидендов по простым и (или) привилегированным акциям (долям участия) страховой (перестраховочной) организации, страхового холдинга в следующих случаях: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если такая выплата приведет: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к нарушению одного либо нескольких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страховой (перестраховочной) организации, страховой группы, установленных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 появлению фактора (факторов), влияющего (влияющих) на ухудшение финансового положения страховой (перестраховочной) организации, страховой группы, установленного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наличия нарушения страховой (перестраховочной) организацией, страховой группой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а также непринятия мер в соответствии с пунктом 4 настоящей статьи;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наличия фактора (факторов), влияющего (влияющих) на ухудшение финансового положения страховой (перестраховочной) организации, страховой группы и (или) невыполнение плана мероприятий, предусматривающего меры раннего реагирования по повышению финансовой устойчивости страховой (перестраховочной) организации, страховой группы, недопущению ухудшения ее финансового положения и увеличения рисков, связанных со страховой деятельностью и с деятельностью страховой группы, представленного в </w:t>
      </w:r>
      <w:r w:rsidRPr="00DA2242">
        <w:rPr>
          <w:rFonts w:ascii="Times New Roman" w:eastAsia="Calibri" w:hAnsi="Times New Roman" w:cs="Times New Roman"/>
          <w:sz w:val="28"/>
          <w:szCs w:val="28"/>
        </w:rPr>
        <w:lastRenderedPageBreak/>
        <w:t>уполномоченный орган в соответствии с пунктами 3 и 4 статьи 53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«11-1. Требования настоящей статьи не распространяются на страховую (перестраховочную) организацию в случаях принятия общим собранием акционеров (страховой организацией-нерезидентом Республики Казахстан) решения о добровольной ликвидации (добровольном прекращении деятельности филиала страховой (перестраховочной) организации-нерезидента Республики Казахстан) данной страховой (перестраховочной) организации, добровольной реорганизации данной страховой (перестраховочной) организации в юридическое лицо, не осуществляющее страховую деятельность, добровольной сдаче лицензии на право осуществления страховой (перестраховочной) деятельности, а также наличия документов, подтверждающих отсутствие у страховой (перестраховочной) организации страхового портфеля, в течение шести месяцев с даты принятия общим собранием акционеров (страховой организацией-нерезидентом Республики Казахстан) решения о добровольной ликвидации страховой (перестраховочной) организации (добровольном прекращении деятельности филиала страховой (перестраховочной) организации-нерезидента Республики Казахстан), добровольной реорганизации страховой (перестраховочной) организации в юридическое лицо, не осуществляющее страховую деятельность, добровольной сдаче лицензии на право осуществления страховой (перестраховочной) деятельности.»;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тринадцатую пункта 12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«Положения пунктов 5, 6 и 10-2 настоящей статьи распространяются на филиал страховой (перестраховочной) организации-нерезидента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lang w:val="kk-KZ"/>
        </w:rPr>
        <w:t>3</w:t>
      </w:r>
      <w:r>
        <w:rPr>
          <w:rFonts w:ascii="Times New Roman" w:eastAsia="Calibri" w:hAnsi="Times New Roman" w:cs="Times New Roman"/>
          <w:sz w:val="28"/>
          <w:szCs w:val="28"/>
          <w:highlight w:val="yellow"/>
          <w:lang w:val="kk-KZ"/>
        </w:rPr>
        <w:t>5</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48:</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абзац четвертый подпункта 1) </w:t>
      </w:r>
      <w:r w:rsidRPr="00DA2242">
        <w:rPr>
          <w:rFonts w:ascii="Times New Roman" w:eastAsia="Calibri" w:hAnsi="Times New Roman" w:cs="Times New Roman"/>
          <w:b/>
          <w:sz w:val="28"/>
          <w:szCs w:val="28"/>
          <w:highlight w:val="yellow"/>
        </w:rPr>
        <w:t>части первой</w:t>
      </w:r>
      <w:r w:rsidRPr="00DA2242">
        <w:rPr>
          <w:rFonts w:ascii="Calibri" w:eastAsia="Calibri" w:hAnsi="Calibri" w:cs="Times New Roman"/>
          <w:b/>
          <w:lang w:val="kk-KZ"/>
        </w:rPr>
        <w:t xml:space="preserve"> </w:t>
      </w:r>
      <w:r w:rsidRPr="00DA2242">
        <w:rPr>
          <w:rFonts w:ascii="Times New Roman" w:eastAsia="Calibri" w:hAnsi="Times New Roman" w:cs="Times New Roman"/>
          <w:sz w:val="28"/>
          <w:szCs w:val="28"/>
        </w:rPr>
        <w:t>пункта 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подпунктах 1) и 3) пункта 6 слово «</w:t>
      </w:r>
      <w:proofErr w:type="spellStart"/>
      <w:r w:rsidRPr="00DA2242">
        <w:rPr>
          <w:rFonts w:ascii="Times New Roman" w:eastAsia="Calibri" w:hAnsi="Times New Roman" w:cs="Times New Roman"/>
          <w:sz w:val="28"/>
          <w:szCs w:val="28"/>
          <w:highlight w:val="yellow"/>
        </w:rPr>
        <w:t>аффилиированным</w:t>
      </w:r>
      <w:proofErr w:type="spellEnd"/>
      <w:r w:rsidRPr="00DA2242">
        <w:rPr>
          <w:rFonts w:ascii="Times New Roman" w:eastAsia="Calibri" w:hAnsi="Times New Roman" w:cs="Times New Roman"/>
          <w:sz w:val="28"/>
          <w:szCs w:val="28"/>
          <w:highlight w:val="yellow"/>
        </w:rPr>
        <w:t>» заменить словом «аффилированным»;</w:t>
      </w:r>
    </w:p>
    <w:p w:rsidR="006D6058" w:rsidRPr="00FA367C" w:rsidRDefault="006D6058" w:rsidP="006D6058">
      <w:pPr>
        <w:spacing w:after="0" w:line="240" w:lineRule="auto"/>
        <w:ind w:firstLine="709"/>
        <w:jc w:val="both"/>
        <w:rPr>
          <w:rFonts w:ascii="Times New Roman" w:eastAsia="Times New Roman" w:hAnsi="Times New Roman" w:cs="Times New Roman"/>
          <w:b/>
          <w:sz w:val="28"/>
          <w:szCs w:val="28"/>
          <w:highlight w:val="yellow"/>
          <w:lang w:eastAsia="ru-RU"/>
        </w:rPr>
      </w:pPr>
      <w:r w:rsidRPr="00FA367C">
        <w:rPr>
          <w:rFonts w:ascii="Times New Roman" w:eastAsia="Times New Roman" w:hAnsi="Times New Roman" w:cs="Times New Roman"/>
          <w:b/>
          <w:sz w:val="28"/>
          <w:szCs w:val="28"/>
          <w:highlight w:val="yellow"/>
          <w:lang w:eastAsia="ru-RU"/>
        </w:rPr>
        <w:t>пункт 5 дополнить подпунктом 5-1) следующего содержания:</w:t>
      </w:r>
    </w:p>
    <w:p w:rsidR="006D6058" w:rsidRPr="00FA367C" w:rsidRDefault="006D6058" w:rsidP="006D6058">
      <w:pPr>
        <w:spacing w:after="0" w:line="240" w:lineRule="auto"/>
        <w:ind w:firstLine="709"/>
        <w:jc w:val="both"/>
        <w:rPr>
          <w:rFonts w:ascii="Times New Roman" w:eastAsia="Calibri" w:hAnsi="Times New Roman" w:cs="Times New Roman"/>
          <w:sz w:val="28"/>
          <w:szCs w:val="28"/>
        </w:rPr>
      </w:pPr>
      <w:r w:rsidRPr="00FA367C">
        <w:rPr>
          <w:rFonts w:ascii="Times New Roman" w:eastAsia="Times New Roman" w:hAnsi="Times New Roman" w:cs="Times New Roman"/>
          <w:b/>
          <w:sz w:val="28"/>
          <w:szCs w:val="28"/>
          <w:highlight w:val="yellow"/>
          <w:lang w:eastAsia="ru-RU"/>
        </w:rPr>
        <w:t xml:space="preserve">«5-1) заключать при посредничестве страхового агента – банка второго </w:t>
      </w:r>
      <w:proofErr w:type="gramStart"/>
      <w:r w:rsidRPr="00FA367C">
        <w:rPr>
          <w:rFonts w:ascii="Times New Roman" w:eastAsia="Times New Roman" w:hAnsi="Times New Roman" w:cs="Times New Roman"/>
          <w:b/>
          <w:sz w:val="28"/>
          <w:szCs w:val="28"/>
          <w:highlight w:val="yellow"/>
          <w:lang w:eastAsia="ru-RU"/>
        </w:rPr>
        <w:t>уровня  или</w:t>
      </w:r>
      <w:proofErr w:type="gramEnd"/>
      <w:r w:rsidRPr="00FA367C">
        <w:rPr>
          <w:rFonts w:ascii="Times New Roman" w:eastAsia="Times New Roman" w:hAnsi="Times New Roman" w:cs="Times New Roman"/>
          <w:b/>
          <w:sz w:val="28"/>
          <w:szCs w:val="28"/>
          <w:highlight w:val="yellow"/>
          <w:lang w:eastAsia="ru-RU"/>
        </w:rPr>
        <w:t xml:space="preserve"> организации, осуществляющей </w:t>
      </w:r>
      <w:proofErr w:type="spellStart"/>
      <w:r w:rsidRPr="00FA367C">
        <w:rPr>
          <w:rFonts w:ascii="Times New Roman" w:eastAsia="Times New Roman" w:hAnsi="Times New Roman" w:cs="Times New Roman"/>
          <w:b/>
          <w:sz w:val="28"/>
          <w:szCs w:val="28"/>
          <w:highlight w:val="yellow"/>
          <w:lang w:eastAsia="ru-RU"/>
        </w:rPr>
        <w:t>микрофинансовую</w:t>
      </w:r>
      <w:proofErr w:type="spellEnd"/>
      <w:r w:rsidRPr="00FA367C">
        <w:rPr>
          <w:rFonts w:ascii="Times New Roman" w:eastAsia="Times New Roman" w:hAnsi="Times New Roman" w:cs="Times New Roman"/>
          <w:b/>
          <w:sz w:val="28"/>
          <w:szCs w:val="28"/>
          <w:highlight w:val="yellow"/>
          <w:lang w:eastAsia="ru-RU"/>
        </w:rPr>
        <w:t xml:space="preserve"> деятельность, договор страхования без указания в нем размера его комиссионного вознаграждения.</w:t>
      </w:r>
      <w:r w:rsidRPr="00FA367C">
        <w:rPr>
          <w:rFonts w:ascii="Times New Roman" w:eastAsia="Times New Roman" w:hAnsi="Times New Roman" w:cs="Times New Roman"/>
          <w:sz w:val="28"/>
          <w:szCs w:val="28"/>
          <w:highlight w:val="yellow"/>
          <w:lang w:eastAsia="ru-RU"/>
        </w:rPr>
        <w:t>»;</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7-1 следующего содержания: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«7-1. Операции с производными финансовыми инструментами, совершаемые страховыми (перестраховочными) организациями и (или) </w:t>
      </w:r>
      <w:r w:rsidRPr="00DA2242">
        <w:rPr>
          <w:rFonts w:ascii="Times New Roman" w:eastAsia="Calibri" w:hAnsi="Times New Roman" w:cs="Times New Roman"/>
          <w:sz w:val="28"/>
          <w:szCs w:val="28"/>
        </w:rPr>
        <w:lastRenderedPageBreak/>
        <w:t xml:space="preserve">страховыми холдингами в целях хеджирования рисков, могут совершаться в виде сделки (сделок) в рамках генерального финансового соглашения.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Положения подпунктов 2), 4), 7), 8) пункта 1 статьи 53-3, подпунктов 2), 3) и 5) пункта 2 статьи 53-4, пункта 1 статьи 53-5, пункта 5 статьи 54-1, пункта 3 статьи 55, пункта 1 статьи 55-1, подпункта 4) пункта 1 и подпункта 7) пункта 2 статьи 55-4, пункта 2 статьи 69 и пункта 2 статьи 71 настоящего Закона не применяются в отношении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генерального финансового соглашения осуществляют (применяют) зачет требований и (или)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пункте 10 слово «</w:t>
      </w:r>
      <w:proofErr w:type="spellStart"/>
      <w:r w:rsidRPr="00DA2242">
        <w:rPr>
          <w:rFonts w:ascii="Times New Roman" w:eastAsia="Calibri" w:hAnsi="Times New Roman" w:cs="Times New Roman"/>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заменить словом «аффилированных»;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Требования настоящей статьи не распространяются на инвестирование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30) подпункт 1)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b/>
          <w:sz w:val="24"/>
          <w:szCs w:val="24"/>
          <w:lang w:val="kk-KZ"/>
        </w:rPr>
        <w:t xml:space="preserve"> </w:t>
      </w:r>
      <w:r w:rsidRPr="00DA2242">
        <w:rPr>
          <w:rFonts w:ascii="Times New Roman" w:eastAsia="Calibri" w:hAnsi="Times New Roman" w:cs="Times New Roman"/>
          <w:sz w:val="28"/>
          <w:szCs w:val="28"/>
        </w:rPr>
        <w:t>пункта 1 статьи 52-1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 полномочия и функциональные обязанности по управлению рисками и внутреннему контролю совета директоров, правления, подразделений страховой (перестраховочной) организации, (соответствующего органа управления страховой (перестраховочной) организации-нерезидента Республики Казахстан), их ответственность;»;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6</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52-4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52-4. Запрет на недобросовестное поведение при заключении договора страхования, в период действия страховой защиты и урегулирования страхового случая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При заключении договора страхования, в период действия страховой защиты и урегулирования страхового случая сторонам договора страхования запрещается предоставлять недостоверные   сведения и скрывать информацию, влияющую на исполнение существенных условий договора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Признаками недобросовестного поведения при заключении договора страхования, в период действия страховой защиты и урегулирования страхового случая являются: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сокрытие или искажение информации, влияющей на существенные условия договора страхования при его заключении;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необоснованное завышение страховой стоимости застрахованного имущества при заключении договора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сокрытие и искажение информации об обстоятельствах наступления страхового случая;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придание событию тем или иным путем видимости страхового случая;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заключение договора страхования после наступления страхового случая;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искажение в договоре страхования информации о страховом агенте и его вознаграждении;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обращение за страховой выплатой к нескольким страховщикам по одному и тому же застрахованному имуществу в случае превышения суммы страховых выплат над суммой реального ущерба.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установлении страховщиком признаков недобросовестного поведения, предусмотренных пунктом 2 настоящей статьи, до истечения срока страховой выплаты, предусмотренного законодательными актами Республики Казахстан либо договором страхования, страховщик вправе приостановить осуществление страховой выплаты на срок до тридцати календарных дней.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приостановлении страховой выплаты должно быть направлено страхователю (выгодоприобретателю) с указанием о проведении соответствующей проверки не позднее дня, следующего за днем приостановления.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 истечения срока приостановления страховой выплаты страховщик обязан направить мотивированный отказ в страховой выплате либо осуществить страховую выплату с учетом неустойки, исчисляемой исходя из </w:t>
      </w:r>
      <w:r w:rsidRPr="00DA2242">
        <w:rPr>
          <w:rFonts w:ascii="Times New Roman" w:eastAsia="Calibri" w:hAnsi="Times New Roman" w:cs="Times New Roman"/>
          <w:b/>
          <w:sz w:val="28"/>
          <w:szCs w:val="28"/>
          <w:highlight w:val="yellow"/>
        </w:rPr>
        <w:t>базовой ставки</w:t>
      </w:r>
      <w:r w:rsidRPr="00DA2242">
        <w:rPr>
          <w:rFonts w:ascii="Times New Roman" w:eastAsia="Calibri" w:hAnsi="Times New Roman" w:cs="Times New Roman"/>
          <w:sz w:val="28"/>
          <w:szCs w:val="28"/>
        </w:rPr>
        <w:t xml:space="preserve"> Национального Банка на день осуществления страховой выплаты, за каждый день свыше срока страховой выплаты, предусмотренного законодательными актами Республики Казахстан либо договором страхования.</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установлении страхователем (застрахованным, выгодоприобретателем) либо уполномоченным органом фактов недобросовестного поведения со стороны страховщика, уполномоченный орган применяет в отношении страховщика меры, предусмотренные статьей 53-1 настоящего Закона.»;</w:t>
      </w:r>
    </w:p>
    <w:p w:rsidR="006D6058" w:rsidRPr="003D7079" w:rsidRDefault="006D6058" w:rsidP="006D6058">
      <w:pPr>
        <w:spacing w:after="0" w:line="240" w:lineRule="auto"/>
        <w:ind w:firstLine="709"/>
        <w:jc w:val="both"/>
        <w:rPr>
          <w:rFonts w:ascii="Times New Roman" w:eastAsia="Calibri" w:hAnsi="Times New Roman" w:cs="Times New Roman"/>
          <w:sz w:val="28"/>
          <w:szCs w:val="28"/>
        </w:rPr>
      </w:pPr>
      <w:r w:rsidRPr="003D7079">
        <w:rPr>
          <w:rFonts w:ascii="Times New Roman" w:hAnsi="Times New Roman"/>
          <w:sz w:val="28"/>
          <w:szCs w:val="28"/>
          <w:highlight w:val="yellow"/>
        </w:rPr>
        <w:t>3</w:t>
      </w:r>
      <w:r>
        <w:rPr>
          <w:rFonts w:ascii="Times New Roman" w:hAnsi="Times New Roman"/>
          <w:sz w:val="28"/>
          <w:szCs w:val="28"/>
          <w:highlight w:val="yellow"/>
        </w:rPr>
        <w:t>7</w:t>
      </w:r>
      <w:r w:rsidRPr="003D7079">
        <w:rPr>
          <w:rFonts w:ascii="Times New Roman" w:hAnsi="Times New Roman"/>
          <w:sz w:val="28"/>
          <w:szCs w:val="28"/>
          <w:highlight w:val="yellow"/>
        </w:rPr>
        <w:t>) в пункте 1 статьи 53 после слова «</w:t>
      </w:r>
      <w:r w:rsidRPr="003D7079">
        <w:rPr>
          <w:rFonts w:ascii="Times New Roman" w:hAnsi="Times New Roman"/>
          <w:b/>
          <w:sz w:val="28"/>
          <w:szCs w:val="28"/>
          <w:highlight w:val="yellow"/>
        </w:rPr>
        <w:t>страхователей</w:t>
      </w:r>
      <w:r w:rsidRPr="003D7079">
        <w:rPr>
          <w:rFonts w:ascii="Times New Roman" w:hAnsi="Times New Roman"/>
          <w:sz w:val="28"/>
          <w:szCs w:val="28"/>
          <w:highlight w:val="yellow"/>
        </w:rPr>
        <w:t>» дополнить словами «</w:t>
      </w:r>
      <w:r w:rsidRPr="003D7079">
        <w:rPr>
          <w:rFonts w:ascii="Times New Roman" w:hAnsi="Times New Roman"/>
          <w:b/>
          <w:sz w:val="28"/>
          <w:szCs w:val="28"/>
          <w:highlight w:val="yellow"/>
        </w:rPr>
        <w:t>(застрахованных, выгодоприобретателей)</w:t>
      </w:r>
      <w:r w:rsidRPr="003D7079">
        <w:rPr>
          <w:rFonts w:ascii="Times New Roman" w:hAnsi="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8</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53-1: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В целях защиты законных интересов страхователей (застрахованных, выгодоприобретателей) страховой (перестраховочной) организации, </w:t>
      </w:r>
      <w:r w:rsidRPr="00DA2242">
        <w:rPr>
          <w:rFonts w:ascii="Times New Roman" w:eastAsia="Calibri" w:hAnsi="Times New Roman" w:cs="Times New Roman"/>
          <w:sz w:val="28"/>
          <w:szCs w:val="28"/>
        </w:rPr>
        <w:lastRenderedPageBreak/>
        <w:t>обеспечения финансовой устойчивости страховой (перестраховочной) организации и страховой группы, недопущения ухудшения их финансового положения и увеличения рисков, связанных со страховой деятельностью, уполномоченный орган применяет к страховой (перестраховочной) организации, страховому брокеру, страховому холдингу, организации, гарантирующей осуществление страховых выплат, их руководящим работникам, организациям, входящим в состав страховой группы, крупным участникам страховой (перестраховочной) организации, лицам, обладающим признаками крупного участника страховой (перестраховочной) организации или страхового холдинга, актуарию, имеющему лицензию на осуществление актуарной деятельности на страховом рынке, меры надзорного реагирования.»;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2), 3), 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«2) недостатки и (или) риски в деятельности страховой (перестраховочной) организации, страхового брокера, страхового холдинга, организации, гарантирующей осуществление страховых выплат, организаций, входящих в состав страховой группы, актуария, имеющего лицензию на осуществление актуарной деятельности на страховом рынке, выявленные уполномоченным органом в рамках осуществления функций по контролю и надзору, в том числе с использованием мотивированного суждения, которые могут привести к созданию положения, угрожающего стабильному функционированию страховой (перестраховочной) организации, и (или) интересам ее страхователей (застрахованных, выгодоприобретателей), и (или) стабильности страховой системы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выявление неправомерных действий или бездействия руководящих работников страховой (перестраховочной) организации, страхового брокера, страхового холдинга, организации, гарантирующей осуществление страховых выплат, которые могут угрожать их стабильному функционированию и (или) интересам страхователей (застрахованных, выгодоприобретателей);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достаточные данные для признания действий (бездействия) руководящего работника, должностного лица (руководящих работников, должностных лиц) не соответствующими требованиям законодательства Республики Казахстан по вопросам, входящим в компетенцию уполномоченного органа, и (или) свидетельствующими о нанесении ущерба страховой (перестраховочной) организации, страховому брокеру, организации, гарантирующей осуществление страховых выплат, и (или) страхователям (застрахованным, выгодоприобретателям);»;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9) и 10)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«9) воспрепятствование страховой (перестраховочной) организацией, страховым брокером, страховым холдингом, страховой группой, организациями, входящими в состав страховой группы, крупными участниками страховой (перестраховочной) организации, лицами, обладающими признаками крупного участника страховой (перестраховочной) организации или страхового холдинга, </w:t>
      </w:r>
      <w:r w:rsidRPr="00DA2242">
        <w:rPr>
          <w:rFonts w:ascii="Times New Roman" w:eastAsia="Calibri" w:hAnsi="Times New Roman" w:cs="Times New Roman"/>
          <w:sz w:val="28"/>
          <w:szCs w:val="28"/>
        </w:rPr>
        <w:lastRenderedPageBreak/>
        <w:t>организацией, гарантирующей осуществление страховых выплат, актуарием, имеющим лицензию на осуществление актуарной деятельности на страховом рынке, проведению проверки, вызвавшее невозможность ее проведения в установленные сроки;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10) </w:t>
      </w:r>
      <w:proofErr w:type="spellStart"/>
      <w:r w:rsidRPr="00DA2242">
        <w:rPr>
          <w:rFonts w:ascii="Times New Roman" w:eastAsia="Calibri" w:hAnsi="Times New Roman" w:cs="Times New Roman"/>
          <w:sz w:val="28"/>
          <w:szCs w:val="28"/>
        </w:rPr>
        <w:t>неустранение</w:t>
      </w:r>
      <w:proofErr w:type="spellEnd"/>
      <w:r w:rsidRPr="00DA2242">
        <w:rPr>
          <w:rFonts w:ascii="Times New Roman" w:eastAsia="Calibri" w:hAnsi="Times New Roman" w:cs="Times New Roman"/>
          <w:sz w:val="28"/>
          <w:szCs w:val="28"/>
        </w:rPr>
        <w:t xml:space="preserve"> страховой (перестраховочной) организацией, страховым холдингом, организацией, входящей в состав страховой группы, страховым брокером, организацией, гарантирующей осуществление страховых выплат, недостатков, которые влияют на финансовое состояние страховой (перестраховочной) организации или страховой группы, страхового брокера, организации, гарантирующей осуществление страховых выплат, указанных в аудиторском отчете, в сроки, предусмотренные пунктом 10 статьи 20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11), 12), 13), 14), 15) и 16)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неуплата, несвоевременная уплата либо уплата обязательных или чрезвычайных взносов, а также первоначальных разовых и дополнительных взносов в неполном объеме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12) неуплата, несвоевременная уплата либо уплата обязательных взносов в неполном объеме страховыми организациями в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в срок, установленный методикой расчета размера обязательных взносов, порядком и сроками уплаты обязательных взносов страховыми организациями в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утвержденными уполномоченным органом;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 неисполнение страховой организацией решения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в установленный им срок;</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неисполнение или ненадлежащее исполнение требований по предоставлению информации в базу данных, в том числе ее искажение и (или) неполное и (или) несвоевременное представление;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15) непредставление в установленные сроки плана мероприятий, предусмотренного пунктами 3 и 4 статьи 53 настоящего Закона, неодобрение его уполномоченным органом, неисполнение или несвоевременное исполнение мероприятий этого плана, </w:t>
      </w:r>
      <w:proofErr w:type="spellStart"/>
      <w:r w:rsidRPr="00DA2242">
        <w:rPr>
          <w:rFonts w:ascii="Times New Roman" w:eastAsia="Calibri" w:hAnsi="Times New Roman" w:cs="Times New Roman"/>
          <w:sz w:val="28"/>
          <w:szCs w:val="28"/>
        </w:rPr>
        <w:t>неустранение</w:t>
      </w:r>
      <w:proofErr w:type="spellEnd"/>
      <w:r w:rsidRPr="00DA2242">
        <w:rPr>
          <w:rFonts w:ascii="Times New Roman" w:eastAsia="Calibri" w:hAnsi="Times New Roman" w:cs="Times New Roman"/>
          <w:sz w:val="28"/>
          <w:szCs w:val="28"/>
        </w:rPr>
        <w:t xml:space="preserve"> фактора (факторов), влияющего (влияющих) на ухудшение финансового положения страховой (перестраховочной) организации (страховой группы), в сроки, установленные планом мероприятий;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 неисполнение или несвоевременное исполнение мероприятий плана, предусмотренного подпунктом 2) пункта 2 статьи 38-1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9) пункта 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«9) принятие страховой (перестраховочной) организацией, страховым брокером, страховым холдингом, организациями, входящими в состав страховой группы, крупным участником страховой (перестраховочной) организации,  лицом, обладающим признаками крупного участника страховой </w:t>
      </w:r>
      <w:r w:rsidRPr="00DA2242">
        <w:rPr>
          <w:rFonts w:ascii="Times New Roman" w:eastAsia="Calibri" w:hAnsi="Times New Roman" w:cs="Times New Roman"/>
          <w:sz w:val="28"/>
          <w:szCs w:val="28"/>
        </w:rPr>
        <w:lastRenderedPageBreak/>
        <w:t>(перестраховочной) организации или страхового холдинга, организацией, гарантирующей осуществление страховых выплат, актуарием, имеющим лицензию на осуществление актуарной деятельности на страховом рынке, самостоятельных мер, направленных на устранение нарушений, рисков и (или) недостатков, выявленных в деятельности, эффективность таких мер и (или) готовность их принятия.»;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Уполномоченный орган вправе применить к страховой (перестраховочной) организации, страховому брокеру, страховому холдингу, организации, гарантирующей осуществление страховых выплат, организациям, входящим в состав страховой группы, крупным участникам страховой (перестраховочной) организации, лицам, обладающим признаками крупного участника страховой (перестраховочной) организации или страхового холдинга, актуарию, имеющему лицензию на осуществление актуарной деятельности на страховом рынке, любую из мер надзорного реагирования, определенных пунктом 4 настоящей статьи, вне зависимости от примененных ранее к ним мер надзорного реагирования.»;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9</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53-2:</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страховой (перестраховочной) организации, страхового брокера, страховой группы и (или) организаций, входящих в состав страховой группы, страхового холдинга, крупного участника страховой (перестраховочной) организации, лица, обладающего признаками крупного участника страховой (перестраховочной) организации или страхового холдинга, организации, гарантирующей осуществление страховых выплат, актуария, имеющего лицензию на осуществление актуарной деятельности на страховом рынке, в том числе с использованием мотивированного суждения, не оказывают существенного влияния на финансовую устойчивость страховой (перестраховочной) организации и (или) страховой группы, не создают угрозу их финансовому положению и (или) интересам страхователей (застрахованным, выгодоприобретателей) страховой (перестраховочной)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пункта 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страховой (перестраховочной) организации, страхового брокера, организации, входящей в состав страховой группы, страхового холдинга, крупного участника страховой (перестраховочной) организации, лица, обладающего признаками крупного участника страховой (перестраховочной) организации или страхового холдинга, организации, гарантирующей осуществление страховых выплат;»;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40</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53-3:</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 пункте 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устранению фактора (факторов), влияющего (влияющих) на ухудшение финансового положения страховой (перестраховочной) организации (страховой группы);»;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отстранению от выполнения служебных обязанностей лиц, указанных в статье 34 настоящего Закона, с одновременным отзывом согласия на назначение (избрание) на должность руководящего работника. В случае отстранения страховой (перестраховочной) организацией, страховым холдингом, страховым брокером от выполнения служебных обязанностей или увольнения лиц, указанных в статье 34 настоящего Закона, до отстранения от выполнения служебных обязанностей данных лиц уполномоченным органом, уполномоченным органом производится отзыв согласия на назначение (избрание) данного лица на соответствующую должность руководящего работника страховой (перестраховочной) организации, страхового холдинга, страхового брокера;»;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«11-1) отстранению от выполнения служебных обязанностей руководящего работника организации, гарантирующей осуществление страховых выплат, с одновременным отзывом согласия на назначение (избрание) на должность руководящего работника. В случае отстранения организацией, гарантирующей осуществление страховых выплат, от выполнения служебных обязанностей или увольнения данного руководящего работника до отстранения его от выполнения служебных обязанностей уполномоченным органом, уполномоченным органом производится отзыв согласия на назначение (избрание) данного лица на должность руководящего работника организации, гарантирующей осуществление страховых выплат;»;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устранению причин и (или) условий, способствовавших нарушению требований законодательства Республики Казахстан по вопросам, входящим в компетенцию уполномоченного органа, прав и законных интересов страхователей (застрахованных, выгодоприобретателей) страховых (перестраховочных) организаций;»;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Письменным соглашением является заключенное между уполномоченным органом и страховой (перестраховочной) организацией, или страховым холдингом, или организациями, входящими в состав страховой группы, или крупным участником страховой (перестраховочной) организации, или страховым брокером, или организацией, гарантирующей осуществление страховых выплат,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w:t>
      </w:r>
      <w:r w:rsidRPr="00DA2242">
        <w:rPr>
          <w:rFonts w:ascii="Times New Roman" w:eastAsia="Calibri" w:hAnsi="Times New Roman" w:cs="Times New Roman"/>
          <w:sz w:val="28"/>
          <w:szCs w:val="28"/>
        </w:rPr>
        <w:lastRenderedPageBreak/>
        <w:t>себя принимают указанные лица до устранения выявленных недостатков, рисков или нарушений.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Письменное соглашение подлежит обязательному подписанию со стороны страховой (перестраховочной) организации или страхового холдинга, или организаций, входящих в состав страховой группы, или крупного участника страховой (перестраховочной) организации, или страхового брокера, или организации, гарантирующей осуществление страховых выплат.»;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41</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53-4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применяет принудительные меры надзорного реагирования к лицам, обладающим признаками крупного участника страховой (перестраховочной) организации или страхового холдинга, а также крупным участникам страховой (перестраховочной) организации, страховому холдингу, крупным участникам страхового холдинга и организациям, входящим в состав страховой группы, в случаях: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предусмотренных пунктом 10 статьи 20, пунктом 14-1 статьи 26, пунктом 4 статьи 46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если применение иных мер надзорного реагирования не может обеспечить защиту законных интересов страхователей (застрахованных, выгодоприобретателей), финансовую устойчивость страховой (перестраховочной) организации и (или) страховой группы, минимизацию рисков, связанных со страховой (перестраховочной) деятельностью;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если действия (бездействие) страхового холдинга и (или) крупного участника страховой (перестраховочной) организации и (или) крупного участника страхового холдинга и (или) организации, входящей в состав страховой группы, и (или) лица, обладающего признаками крупного участника страховой (перестраховочной) организации или страхового холдинга, могут привести к дальнейшему ухудшению финансового положения страховой (перестраховочной)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Pr>
          <w:rFonts w:ascii="Times New Roman" w:eastAsia="Calibri" w:hAnsi="Times New Roman" w:cs="Times New Roman"/>
          <w:sz w:val="28"/>
          <w:szCs w:val="28"/>
          <w:highlight w:val="yellow"/>
          <w:lang w:val="kk-KZ"/>
        </w:rPr>
        <w:t>2</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53-5:</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применить к страховой (перестраховочной) организации, страховому брокеру, актуарию, имеющему лицензию на осуществление актуарной деятельности на страховом рынке, вне зависимости от примененных ранее к ним мер надзорного реагирования следующие санкции: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приостановление действия лицензии по основаниям, установленным статьями 54 и 59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лишение лицензии по основаниям, предусмотренным статьями 55 и 60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принятие решения о принудительной передаче страхового портфеля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в случае неоднократного (два и более раза в течение шести </w:t>
      </w:r>
      <w:r w:rsidRPr="00DA2242">
        <w:rPr>
          <w:rFonts w:ascii="Times New Roman" w:eastAsia="Calibri" w:hAnsi="Times New Roman" w:cs="Times New Roman"/>
          <w:sz w:val="28"/>
          <w:szCs w:val="28"/>
        </w:rPr>
        <w:lastRenderedPageBreak/>
        <w:t xml:space="preserve">последовательных календарных месяцев) нарушения страховой (перестраховочной) организацией одного или нескольких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и (или) иных обязательных к соблюдению норм и лимитов, установленных нормативным правовым актом уполномоченного органа, и непринятия страховым холдингом, крупным участником страховой (перестраховочной) организации мер по дополнительной капитализации страховой (перестраховочной)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пункте </w:t>
      </w:r>
      <w:r w:rsidRPr="000B548F">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0B548F">
        <w:rPr>
          <w:rFonts w:ascii="Times New Roman" w:eastAsia="Calibri" w:hAnsi="Times New Roman" w:cs="Times New Roman"/>
          <w:sz w:val="28"/>
          <w:szCs w:val="28"/>
          <w:highlight w:val="yellow"/>
        </w:rPr>
        <w:t>по</w:t>
      </w:r>
      <w:r w:rsidRPr="00DA2242">
        <w:rPr>
          <w:rFonts w:ascii="Times New Roman" w:eastAsia="Calibri" w:hAnsi="Times New Roman" w:cs="Times New Roman"/>
          <w:sz w:val="28"/>
          <w:szCs w:val="28"/>
        </w:rPr>
        <w:t>дпункт 6)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принятие страховой организацией, страховым брокером, актуарием, имеющим лицензию на осуществление актуарной деятельности на страховом рынке, самостоятельных мер, направленных на устранение недостатков, рисков или нарушений, выявленных в деятельности, а также принятие страховой организацией решения о добровольном возврате лицензии (добровольной реорганизации или ликвидации).»;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Pr>
          <w:rFonts w:ascii="Times New Roman" w:eastAsia="Calibri" w:hAnsi="Times New Roman" w:cs="Times New Roman"/>
          <w:sz w:val="28"/>
          <w:szCs w:val="28"/>
          <w:highlight w:val="yellow"/>
          <w:lang w:val="kk-KZ"/>
        </w:rPr>
        <w:t>3</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54:</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отзыв статуса страхового холдинга, крупного участника – физического лица при отсутствии у страховой (перестраховочной) организации иного страхового холдинга или крупного участника – физического лица;»;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2-3) и 9)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13) и 13-1)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отсутствие у страховой (перестраховочной) организации договора участия 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наличие которого предусмотрено законодательными актами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13-1) отсутствие у страховой (перестраховочной) организации крупного участника – физического лица или страхового холдинга при осуществлении обязательных видов страхования, за исключением случаев, предусмотренных частью второй пункта 3-1 статьи 11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Действие лицензии страховой (перестраховочной) организации может быть приостановлено как по всем классам страхования и (или) видам деятельности, так и по отдельным классам страхования и (или) виду деятельности.»;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1-2:</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 основаниям, предусмотренным подпунктами 1), 2), 2-1), 2-2), 2-4), </w:t>
      </w:r>
      <w:r w:rsidRPr="00DA2242">
        <w:rPr>
          <w:rFonts w:ascii="Times New Roman" w:eastAsia="Calibri" w:hAnsi="Times New Roman" w:cs="Times New Roman"/>
          <w:sz w:val="28"/>
          <w:szCs w:val="28"/>
        </w:rPr>
        <w:br/>
        <w:t>2-6), 2-7), 4), 5), 7), 8), 10), 10-1), 11), 12), 13) и 16) пункта 1 настоящей статьи;»;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невыполнение страховой (перестраховочной) организацией-нерезидентом Республики Казахстан требований уполномоченного органа, предъявляемых в соответствии с пунктом 7 статьи 53-3 и пунктом 12 статьи 46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Pr>
          <w:rFonts w:ascii="Times New Roman" w:eastAsia="Calibri" w:hAnsi="Times New Roman" w:cs="Times New Roman"/>
          <w:sz w:val="28"/>
          <w:szCs w:val="28"/>
          <w:highlight w:val="yellow"/>
          <w:lang w:val="kk-KZ"/>
        </w:rPr>
        <w:t>4</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54-1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54-1. Передача страхового портфеля в случае лишения лицензии страховой (перестраховочной)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случае лишения лицензии страховой (перестраховочной) организации, временной администрацией в течение тридцати рабочих дней с даты лишения лицензии должна быть осуществлена передача страхового портфеля по классам страхования, по которым предоставляется гарантия в соответствии с Законом Республики Казахстан «О Фонде гарантирования страховых выплат», другой (другим) страховой (перестраховочной) организации (страховым (перестраховочным) организациям).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ходатайству временной администрации срок, указанный в части первой настоящего пункта, может быть продлен уполномоченным органом на срок, указанный в его решении.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если ни одна из страховых (перестраховочных) организаций, осуществляющих деятельность по отрасли «страхование жизни», не соответствует требованиям, установленным нормативным правовым актом уполномоченного органа, либо ни одна из страховых (перестраховочных) организаций, осуществляющих деятельность по отрасли «страхование жизни», не заявила о намерениях принять страховой портфель принудительно ликвидируемой страховой организации, передача страхового портфеля осуществляется страховой (перестраховочной) организации, осуществляющей деятельность по отрасли «страхование жизни», с участием государства.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Передача страхового портфеля осуществляется без согласия страхователя (перестрахователя).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Передача страхового портфеля осуществляется за счет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Временная администрация направляет на согласование в уполномоченный орган принятое решение о выборе страховой (перестраховочной) организации (страховых (перестраховочных) организаций) для передачи страхового портфеля не позднее первого рабочего дня, следующего за днем принятия такого решения, а также уведомляет о завершении передачи страхового портфеля не позднее первого рабочего дня, следующего за днем завершения такой передачи.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Уполномоченный орган рассматривает данное решение временной администрации в течение пяти рабочих дней со дня его получения.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Основаниями отказа уполномоченного органа в согласовании принятого решения временной администрации являются несоответствие страховой </w:t>
      </w:r>
      <w:r w:rsidRPr="00DA2242">
        <w:rPr>
          <w:rFonts w:ascii="Times New Roman" w:eastAsia="Calibri" w:hAnsi="Times New Roman" w:cs="Times New Roman"/>
          <w:sz w:val="28"/>
          <w:szCs w:val="28"/>
        </w:rPr>
        <w:lastRenderedPageBreak/>
        <w:t xml:space="preserve">(перестраховочной) организации, принимающей страховой портфель, требованиям, установленным нормативным правовым актом уполномоченного органа, в том числе невыполнение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и иных обязательных к соблюдению норм и лимитов на момент его принятия, а также с учетом вновь принимаемого страхового портфеля.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Временная администрация публикует на казахском и русском языках объявление о передаче страхового портфеля в двух периодических печатных изданиях, распространяемых на всей территории Республики Казахстан, 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(перестраховочной)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Порядок и особенности передачи страхового портфеля в случае лишения лицензии страховой (перестраховочной) организации определяются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Pr>
          <w:rFonts w:ascii="Times New Roman" w:eastAsia="Calibri" w:hAnsi="Times New Roman" w:cs="Times New Roman"/>
          <w:sz w:val="28"/>
          <w:szCs w:val="28"/>
          <w:highlight w:val="yellow"/>
          <w:lang w:val="kk-KZ"/>
        </w:rPr>
        <w:t>5</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55:</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2), 4) и 6)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повторное в течение последних двенадцати месяцев нарушение требований,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 за которое была применена санкция в виде приостановления лицензии по основаниям, предусмотренным подпунктом 11) пункта 1 статьи 54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Страховая (перестраховочная) организация может быть лишена лицензии как по всем классам страхования и (или) видам деятельности, так и по отдельным классам страхования и (или) виду деятельности.»;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 и 5) пункта 1-2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основаниям, предусмотренным подпунктами 1), 2-1), 2-2), 2-3), 7) и 8) пункта 1 настоящей статьи;»;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принятие судом решения о прекращении деятельности филиала страховой (перестраховочной) организации-нерезидента Республики Казахстан в случаях, предусмотренных частью второй пункта 5 статьи 72-1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1-3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Страховая (перестраховочная) организация может быть лишена лицензии на осуществление страховой (перестраховочной) деятельности при наличии страхового портфеля. В случае отсутствия страхового портфеля, осуществляется добровольный возврат такой лицензии.»;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4</w:t>
      </w:r>
      <w:r>
        <w:rPr>
          <w:rFonts w:ascii="Times New Roman" w:eastAsia="Calibri" w:hAnsi="Times New Roman" w:cs="Times New Roman"/>
          <w:sz w:val="28"/>
          <w:szCs w:val="28"/>
          <w:highlight w:val="yellow"/>
        </w:rPr>
        <w:t>6</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55-1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lastRenderedPageBreak/>
        <w:t>4</w:t>
      </w:r>
      <w:r>
        <w:rPr>
          <w:rFonts w:ascii="Times New Roman" w:eastAsia="Calibri" w:hAnsi="Times New Roman" w:cs="Times New Roman"/>
          <w:sz w:val="28"/>
          <w:szCs w:val="28"/>
          <w:highlight w:val="yellow"/>
        </w:rPr>
        <w:t>7</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55-2:</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дополнить частью второй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состав временной администрации в обязательном порядке включаются работники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6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4</w:t>
      </w:r>
      <w:r>
        <w:rPr>
          <w:rFonts w:ascii="Times New Roman" w:eastAsia="Calibri" w:hAnsi="Times New Roman" w:cs="Times New Roman"/>
          <w:sz w:val="28"/>
          <w:szCs w:val="28"/>
          <w:highlight w:val="yellow"/>
        </w:rPr>
        <w:t>8</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статьи 55-3, 55-4, 55-5 и 55-6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4</w:t>
      </w:r>
      <w:r>
        <w:rPr>
          <w:rFonts w:ascii="Times New Roman" w:eastAsia="Calibri" w:hAnsi="Times New Roman" w:cs="Times New Roman"/>
          <w:sz w:val="28"/>
          <w:szCs w:val="28"/>
          <w:highlight w:val="yellow"/>
        </w:rPr>
        <w:t>9</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56:</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Временная администрация страховой (перестраховочной) организации в случае лишения лицензии страховой (перестраховочной)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передает страховой портфель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в порядке, предусмотренном статьей 54-1 настоящего Закона и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течение двух рабочих дней с даты лишения лицензии страховой (перестраховочной) организации формирует и передает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реестры договоров ликвидируемой страховой (перестраховочной) организации из баз данных организации по формированию и ведению базы данных и ликвидируемой страховой (перестраховочной) организации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публикует объявление об осуществлении организацией, гарантирующей осуществление страховых выплат страхователям (застрахованным, выгодоприобретателям) в случае ликвидации страховых организаций, гарантийных выплат по классам (видам) страхования, по которым предоставляется гарантия в соответствии с Законом Республики Казахстан    </w:t>
      </w:r>
      <w:proofErr w:type="gramStart"/>
      <w:r w:rsidRPr="00DA2242">
        <w:rPr>
          <w:rFonts w:ascii="Times New Roman" w:eastAsia="Calibri" w:hAnsi="Times New Roman" w:cs="Times New Roman"/>
          <w:sz w:val="28"/>
          <w:szCs w:val="28"/>
        </w:rPr>
        <w:t xml:space="preserve">   «</w:t>
      </w:r>
      <w:proofErr w:type="gramEnd"/>
      <w:r w:rsidRPr="00DA2242">
        <w:rPr>
          <w:rFonts w:ascii="Times New Roman" w:eastAsia="Calibri" w:hAnsi="Times New Roman" w:cs="Times New Roman"/>
          <w:sz w:val="28"/>
          <w:szCs w:val="28"/>
        </w:rPr>
        <w:t xml:space="preserve">О Фонде гарантирования страховых выплат». Данное объявление об осуществлении гарантийных выплат публикуется на казахском и русском языках в двух периодических печатных изданиях, распространяемых на всей территории Республики Казахстан, и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(перестраховочной)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Уполномоченный орган в течение десяти рабочих дней со дня передачи страхового портфеля обращается в суд с заявлением о принудительном </w:t>
      </w:r>
      <w:r w:rsidRPr="00DA2242">
        <w:rPr>
          <w:rFonts w:ascii="Times New Roman" w:eastAsia="Calibri" w:hAnsi="Times New Roman" w:cs="Times New Roman"/>
          <w:sz w:val="28"/>
          <w:szCs w:val="28"/>
        </w:rPr>
        <w:lastRenderedPageBreak/>
        <w:t>прекращении деятельности (ликвидации) страховой (перестраховочной) организации в порядке, установленном законодательством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9 следующего содержания:</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6D6058" w:rsidRPr="00555786" w:rsidRDefault="006D6058" w:rsidP="006D6058">
      <w:pPr>
        <w:pStyle w:val="aa"/>
        <w:ind w:firstLine="709"/>
        <w:jc w:val="both"/>
        <w:rPr>
          <w:rFonts w:ascii="Times New Roman" w:hAnsi="Times New Roman"/>
          <w:sz w:val="28"/>
          <w:szCs w:val="28"/>
          <w:highlight w:val="yellow"/>
        </w:rPr>
      </w:pPr>
      <w:r>
        <w:rPr>
          <w:rFonts w:ascii="Times New Roman" w:hAnsi="Times New Roman"/>
          <w:sz w:val="28"/>
          <w:szCs w:val="28"/>
          <w:highlight w:val="yellow"/>
        </w:rPr>
        <w:t>50</w:t>
      </w:r>
      <w:r w:rsidRPr="00555786">
        <w:rPr>
          <w:rFonts w:ascii="Times New Roman" w:hAnsi="Times New Roman"/>
          <w:sz w:val="28"/>
          <w:szCs w:val="28"/>
          <w:highlight w:val="yellow"/>
        </w:rPr>
        <w:t>) в пункте 1 статьи 59:</w:t>
      </w:r>
    </w:p>
    <w:p w:rsidR="006D6058" w:rsidRPr="00555786" w:rsidRDefault="006D6058" w:rsidP="006D6058">
      <w:pPr>
        <w:pStyle w:val="aa"/>
        <w:ind w:firstLine="709"/>
        <w:jc w:val="both"/>
        <w:rPr>
          <w:rFonts w:ascii="Times New Roman" w:hAnsi="Times New Roman"/>
          <w:sz w:val="28"/>
          <w:szCs w:val="28"/>
          <w:highlight w:val="yellow"/>
        </w:rPr>
      </w:pPr>
      <w:r w:rsidRPr="00555786">
        <w:rPr>
          <w:rFonts w:ascii="Times New Roman" w:hAnsi="Times New Roman"/>
          <w:sz w:val="28"/>
          <w:szCs w:val="28"/>
          <w:highlight w:val="yellow"/>
        </w:rPr>
        <w:t>подпункт 1) изложить в следующей редакции:</w:t>
      </w:r>
    </w:p>
    <w:p w:rsidR="006D6058" w:rsidRPr="00555786" w:rsidRDefault="006D6058" w:rsidP="006D6058">
      <w:pPr>
        <w:spacing w:after="0" w:line="240" w:lineRule="auto"/>
        <w:ind w:firstLine="709"/>
        <w:jc w:val="both"/>
        <w:rPr>
          <w:rFonts w:ascii="Times New Roman" w:eastAsia="Times New Roman" w:hAnsi="Times New Roman" w:cs="Times New Roman"/>
          <w:sz w:val="28"/>
          <w:szCs w:val="28"/>
          <w:highlight w:val="yellow"/>
          <w:lang w:eastAsia="ru-RU"/>
        </w:rPr>
      </w:pPr>
      <w:r w:rsidRPr="00555786">
        <w:rPr>
          <w:rFonts w:ascii="Times New Roman" w:eastAsia="Times New Roman" w:hAnsi="Times New Roman" w:cs="Times New Roman"/>
          <w:sz w:val="28"/>
          <w:szCs w:val="28"/>
          <w:highlight w:val="yellow"/>
          <w:lang w:eastAsia="ru-RU"/>
        </w:rPr>
        <w:t xml:space="preserve">«1) </w:t>
      </w:r>
      <w:r w:rsidRPr="00555786">
        <w:rPr>
          <w:rFonts w:ascii="Times New Roman" w:eastAsia="Times New Roman" w:hAnsi="Times New Roman" w:cs="Times New Roman"/>
          <w:b/>
          <w:sz w:val="28"/>
          <w:szCs w:val="28"/>
          <w:highlight w:val="yellow"/>
          <w:lang w:eastAsia="ru-RU"/>
        </w:rPr>
        <w:t>непредставление актуарного заключения</w:t>
      </w:r>
      <w:r w:rsidRPr="00555786">
        <w:rPr>
          <w:rFonts w:ascii="Times New Roman" w:eastAsia="Times New Roman" w:hAnsi="Times New Roman" w:cs="Times New Roman"/>
          <w:sz w:val="28"/>
          <w:szCs w:val="28"/>
          <w:highlight w:val="yellow"/>
          <w:lang w:eastAsia="ru-RU"/>
        </w:rPr>
        <w:t xml:space="preserve"> и иных документов, затребованных уполномоченным органом в пределах его компетенции</w:t>
      </w:r>
      <w:r w:rsidRPr="00555786">
        <w:rPr>
          <w:rFonts w:ascii="Times New Roman" w:eastAsia="Times New Roman" w:hAnsi="Times New Roman" w:cs="Times New Roman"/>
          <w:b/>
          <w:sz w:val="28"/>
          <w:szCs w:val="28"/>
          <w:highlight w:val="yellow"/>
          <w:lang w:eastAsia="ru-RU"/>
        </w:rPr>
        <w:t>, в установленный законодательством Республики Казахстан или уполномоченным органом срок</w:t>
      </w:r>
      <w:r w:rsidRPr="00555786">
        <w:rPr>
          <w:rFonts w:ascii="Times New Roman" w:eastAsia="Times New Roman" w:hAnsi="Times New Roman" w:cs="Times New Roman"/>
          <w:sz w:val="28"/>
          <w:szCs w:val="28"/>
          <w:highlight w:val="yellow"/>
          <w:lang w:eastAsia="ru-RU"/>
        </w:rPr>
        <w:t>;»;</w:t>
      </w:r>
    </w:p>
    <w:p w:rsidR="006D6058" w:rsidRPr="00555786" w:rsidRDefault="006D6058" w:rsidP="006D6058">
      <w:pPr>
        <w:spacing w:after="0" w:line="240" w:lineRule="auto"/>
        <w:ind w:firstLine="709"/>
        <w:jc w:val="both"/>
        <w:rPr>
          <w:rFonts w:ascii="Times New Roman" w:eastAsia="Times New Roman" w:hAnsi="Times New Roman" w:cs="Times New Roman"/>
          <w:b/>
          <w:sz w:val="28"/>
          <w:szCs w:val="28"/>
          <w:lang w:eastAsia="ru-RU"/>
        </w:rPr>
      </w:pPr>
      <w:r w:rsidRPr="00555786">
        <w:rPr>
          <w:rFonts w:ascii="Times New Roman" w:eastAsia="Times New Roman" w:hAnsi="Times New Roman" w:cs="Times New Roman"/>
          <w:b/>
          <w:sz w:val="28"/>
          <w:szCs w:val="28"/>
          <w:highlight w:val="yellow"/>
          <w:lang w:eastAsia="ru-RU"/>
        </w:rPr>
        <w:t>подпункт 6)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51</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пункте 1 статьи 60:</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2-1), 2-</w:t>
      </w:r>
      <w:r w:rsidRPr="00C854F6">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w:t>
      </w:r>
      <w:r w:rsidRPr="00C854F6">
        <w:rPr>
          <w:rFonts w:ascii="Times New Roman" w:eastAsia="Calibri" w:hAnsi="Times New Roman" w:cs="Times New Roman"/>
          <w:sz w:val="28"/>
          <w:szCs w:val="28"/>
          <w:highlight w:val="yellow"/>
        </w:rPr>
        <w:t>сл</w:t>
      </w:r>
      <w:r w:rsidRPr="00DA2242">
        <w:rPr>
          <w:rFonts w:ascii="Times New Roman" w:eastAsia="Calibri" w:hAnsi="Times New Roman" w:cs="Times New Roman"/>
          <w:sz w:val="28"/>
          <w:szCs w:val="28"/>
        </w:rPr>
        <w:t>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C854F6">
        <w:rPr>
          <w:rFonts w:ascii="Times New Roman" w:eastAsia="Calibri" w:hAnsi="Times New Roman" w:cs="Times New Roman"/>
          <w:sz w:val="28"/>
          <w:szCs w:val="28"/>
          <w:highlight w:val="yellow"/>
        </w:rPr>
        <w:t>«2-1)</w:t>
      </w:r>
      <w:r w:rsidRPr="00DA2242">
        <w:rPr>
          <w:rFonts w:ascii="Times New Roman" w:eastAsia="Calibri" w:hAnsi="Times New Roman" w:cs="Times New Roman"/>
          <w:sz w:val="28"/>
          <w:szCs w:val="28"/>
        </w:rPr>
        <w:t xml:space="preserve"> нарушение актуарием законодательства Республики Казахстан о страховании и страховой деятельности, повлекшее систематическое (три и более раза в течение двенадцати последовательных календарных месяцев) невыполнение страховой организацией требований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и (или) иных обязательных к соблюдению норм и лимитов;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C854F6">
        <w:rPr>
          <w:rFonts w:ascii="Times New Roman" w:eastAsia="Calibri" w:hAnsi="Times New Roman" w:cs="Times New Roman"/>
          <w:sz w:val="28"/>
          <w:szCs w:val="28"/>
          <w:highlight w:val="yellow"/>
        </w:rPr>
        <w:t>2-2)</w:t>
      </w:r>
      <w:r w:rsidRPr="00DA2242">
        <w:rPr>
          <w:rFonts w:ascii="Times New Roman" w:eastAsia="Calibri" w:hAnsi="Times New Roman" w:cs="Times New Roman"/>
          <w:sz w:val="28"/>
          <w:szCs w:val="28"/>
        </w:rPr>
        <w:t xml:space="preserve"> предоставление заведомо ложного актуарного заключения;»;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Pr>
          <w:rFonts w:ascii="Times New Roman" w:eastAsia="Calibri" w:hAnsi="Times New Roman" w:cs="Times New Roman"/>
          <w:sz w:val="28"/>
          <w:szCs w:val="28"/>
          <w:highlight w:val="yellow"/>
          <w:lang w:val="kk-KZ"/>
        </w:rPr>
        <w:t>2</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61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Pr>
          <w:rFonts w:ascii="Times New Roman" w:eastAsia="Calibri" w:hAnsi="Times New Roman" w:cs="Times New Roman"/>
          <w:sz w:val="28"/>
          <w:szCs w:val="28"/>
          <w:highlight w:val="yellow"/>
          <w:lang w:val="kk-KZ"/>
        </w:rPr>
        <w:t>3</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3 статьи 62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Основанием для подачи ходатайства на получение разрешения на проведение добровольной реорганизации страховой (перестраховочной) организации (страхового холдинга) является наличие решения общего собрания акционеров (участников) данной страховой (перестраховочной) организации (страхового холдинга).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Решение общего собрания акционеров (участников) страховой (перестраховочной) организации (страхового холдинга) о ее (его) добровольной реорганизации направляется страховой (перестраховочной) организацией (страховым холдингом) уполномоченному органу в течение пяти рабочих дней со дня принятия такого решения.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принятия общим собранием акционеров страховой (перестраховочной) организации решения о ее добровольной реорганизации в юридическое лицо, не осуществляющее страховую (перестраховочную) деятельность, запрещается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w:t>
      </w:r>
      <w:r w:rsidRPr="00DA2242">
        <w:rPr>
          <w:rFonts w:ascii="Times New Roman" w:eastAsia="Calibri" w:hAnsi="Times New Roman" w:cs="Times New Roman"/>
          <w:sz w:val="28"/>
          <w:szCs w:val="28"/>
        </w:rPr>
        <w:lastRenderedPageBreak/>
        <w:t>премий, объема ответственности страховой (перестраховочной) организации. Данный запрет действует со дня уведомления уполномоченного органа согласно части второй настоящего пункта.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 ее добровольной реорганизации в юридическое лицо, не осуществляющее страховую (перестраховочную) деятельность,   страховая (перестраховочная) организация обязана в течение пяти календарных дней со дня подписания протокола общего собрания акционеров представить в уполномоченный орган бизнес-план в соответствии с подпунктом 2) пункта 2 и пунктом 3 статьи 37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Бизнес-план страховой (перестраховочной) организации рассматривается уполномоченным органом в течение десяти рабочих дней.</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части третьей настоящего пункта, действует до одобрения уполномоченным органом бизнес-плана, указанного в части четвертой настоящего пункта.»;</w:t>
      </w:r>
    </w:p>
    <w:p w:rsidR="006D6058" w:rsidRPr="00555786" w:rsidRDefault="006D6058" w:rsidP="006D6058">
      <w:pPr>
        <w:pStyle w:val="aa"/>
        <w:ind w:firstLine="709"/>
        <w:jc w:val="both"/>
        <w:rPr>
          <w:rFonts w:ascii="Times New Roman" w:hAnsi="Times New Roman"/>
          <w:sz w:val="28"/>
          <w:szCs w:val="28"/>
          <w:highlight w:val="yellow"/>
        </w:rPr>
      </w:pPr>
      <w:r>
        <w:rPr>
          <w:rFonts w:ascii="Times New Roman" w:hAnsi="Times New Roman"/>
          <w:sz w:val="28"/>
          <w:szCs w:val="28"/>
          <w:highlight w:val="yellow"/>
          <w:lang w:val="kk-KZ"/>
        </w:rPr>
        <w:t>54</w:t>
      </w:r>
      <w:r w:rsidRPr="00555786">
        <w:rPr>
          <w:rFonts w:ascii="Times New Roman" w:hAnsi="Times New Roman"/>
          <w:sz w:val="28"/>
          <w:szCs w:val="28"/>
          <w:highlight w:val="yellow"/>
        </w:rPr>
        <w:t>) в статье 66:</w:t>
      </w:r>
    </w:p>
    <w:p w:rsidR="006D6058" w:rsidRPr="00555786" w:rsidRDefault="006D6058" w:rsidP="006D6058">
      <w:pPr>
        <w:pStyle w:val="aa"/>
        <w:ind w:firstLine="709"/>
        <w:jc w:val="both"/>
        <w:rPr>
          <w:rFonts w:ascii="Times New Roman" w:hAnsi="Times New Roman"/>
          <w:sz w:val="28"/>
          <w:szCs w:val="28"/>
          <w:highlight w:val="yellow"/>
        </w:rPr>
      </w:pPr>
      <w:r w:rsidRPr="00555786">
        <w:rPr>
          <w:rFonts w:ascii="Times New Roman" w:hAnsi="Times New Roman"/>
          <w:sz w:val="28"/>
          <w:szCs w:val="28"/>
          <w:highlight w:val="yellow"/>
        </w:rPr>
        <w:t>в заголовке слова «</w:t>
      </w:r>
      <w:r w:rsidRPr="00555786">
        <w:rPr>
          <w:rFonts w:ascii="Times New Roman" w:hAnsi="Times New Roman"/>
          <w:b/>
          <w:sz w:val="28"/>
          <w:szCs w:val="28"/>
          <w:highlight w:val="yellow"/>
        </w:rPr>
        <w:t>добровольно и</w:t>
      </w:r>
      <w:r w:rsidRPr="00555786">
        <w:rPr>
          <w:rFonts w:ascii="Times New Roman" w:hAnsi="Times New Roman"/>
          <w:sz w:val="28"/>
          <w:szCs w:val="28"/>
          <w:highlight w:val="yellow"/>
        </w:rPr>
        <w:t>» исключить;</w:t>
      </w:r>
    </w:p>
    <w:p w:rsidR="006D6058" w:rsidRPr="00555786" w:rsidRDefault="006D6058" w:rsidP="006D6058">
      <w:pPr>
        <w:spacing w:after="0" w:line="240" w:lineRule="auto"/>
        <w:ind w:firstLine="709"/>
        <w:jc w:val="both"/>
        <w:rPr>
          <w:rFonts w:ascii="Times New Roman" w:eastAsia="Calibri" w:hAnsi="Times New Roman" w:cs="Times New Roman"/>
          <w:sz w:val="28"/>
          <w:szCs w:val="28"/>
        </w:rPr>
      </w:pPr>
      <w:r w:rsidRPr="00555786">
        <w:rPr>
          <w:rFonts w:ascii="Times New Roman" w:eastAsia="Times New Roman" w:hAnsi="Times New Roman" w:cs="Times New Roman"/>
          <w:sz w:val="28"/>
          <w:szCs w:val="28"/>
          <w:highlight w:val="yellow"/>
          <w:lang w:eastAsia="ru-RU"/>
        </w:rPr>
        <w:t>в части первой пункта 1 слова «</w:t>
      </w:r>
      <w:r w:rsidRPr="00555786">
        <w:rPr>
          <w:rFonts w:ascii="Times New Roman" w:eastAsia="Times New Roman" w:hAnsi="Times New Roman" w:cs="Times New Roman"/>
          <w:b/>
          <w:sz w:val="28"/>
          <w:szCs w:val="28"/>
          <w:highlight w:val="yellow"/>
          <w:lang w:eastAsia="ru-RU"/>
        </w:rPr>
        <w:t>процедурах добровольной и</w:t>
      </w:r>
      <w:r w:rsidRPr="00555786">
        <w:rPr>
          <w:rFonts w:ascii="Times New Roman" w:eastAsia="Times New Roman" w:hAnsi="Times New Roman" w:cs="Times New Roman"/>
          <w:sz w:val="28"/>
          <w:szCs w:val="28"/>
          <w:highlight w:val="yellow"/>
          <w:lang w:eastAsia="ru-RU"/>
        </w:rPr>
        <w:t>» заменить словом «п</w:t>
      </w:r>
      <w:r w:rsidRPr="00555786">
        <w:rPr>
          <w:rFonts w:ascii="Times New Roman" w:eastAsia="Times New Roman" w:hAnsi="Times New Roman" w:cs="Times New Roman"/>
          <w:b/>
          <w:sz w:val="28"/>
          <w:szCs w:val="28"/>
          <w:highlight w:val="yellow"/>
          <w:lang w:eastAsia="ru-RU"/>
        </w:rPr>
        <w:t>роцедуре</w:t>
      </w:r>
      <w:r w:rsidRPr="00555786">
        <w:rPr>
          <w:rFonts w:ascii="Times New Roman" w:eastAsia="Times New Roman" w:hAnsi="Times New Roman" w:cs="Times New Roman"/>
          <w:sz w:val="28"/>
          <w:szCs w:val="28"/>
          <w:highlight w:val="yellow"/>
          <w:lang w:eastAsia="ru-RU"/>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Pr>
          <w:rFonts w:ascii="Times New Roman" w:eastAsia="Calibri" w:hAnsi="Times New Roman" w:cs="Times New Roman"/>
          <w:sz w:val="28"/>
          <w:szCs w:val="28"/>
          <w:highlight w:val="yellow"/>
          <w:lang w:val="kk-KZ"/>
        </w:rPr>
        <w:t>5</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67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67. Особенности добровольной ликвидации страховой (перестраховочной)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После принятия общим собранием акционеров страховой (перестраховочной) организации решения о ее добровольной ликвидации страховая (перестраховочная) организация обязана: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направить в уполномоченный орган копию такого решения в течение трех рабочих дней со дня составления и подписания протокола общего собрания акционеров страховой (перестраховочной)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Решение общего собрания акционеров страховой (перестраховочной) организации о ее добровольной ликвидации влечет запрет на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со дня уведомления уполномоченного органа согласно настоящему подпункту, который, в случае отказа уполномоченным органом в выдаче разрешения на добровольную ликвидацию страховой (перестраховочной) организации, действует до такого отказа;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передать страховой портфель в другую (другие) страховую (перестраховочную) организацию (страховые (перестраховочные) организации), имеющую (имеющие) лицензию (лицензии) по передаваемым классам страхования и являющуюся (являющиеся) участником (участниками) системы гарантирования страховых выплат.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Порядок выдачи разрешения на добровольную ликвидацию страховых (перестраховочных) организаций либо отказа в выдаче указанного разрешения, а также порядок передачи страхового портфеля определяются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передачи страхового портфеля в порядке, предусмотренном статьей 37-1 настоящего Закона и нормативным правовым актом уполномоченного органа, страховая (перестраховочная) организация обязана обратиться в уполномоченный орган с ходатайством о выдаче разрешения на ее добровольную ликвидацию.</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организации о ее добровольной ликвидации страховая (перестраховочная) организация обязана в течение трех календарных дней со дня составления и подписания протокола общего собрания акционеров страховой (перестраховочной) организации представить в уполномоченный орган бизнес-план в соответствии с подпунктом 2) пункта 2 и пунктом 3 статьи 37 настоящего Закона.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Бизнес-план страховой (перестраховочной) организации рассматривается уполномоченным органом в течение десяти рабочих дней.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подпункте 1) пункта 1 настоящей статьи, действует до одобрения уполномоченным органом бизнес-плана, указанного в части первой настоящего пункта.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 ходатайству о выдаче разрешения на проведение добровольной ликвидации должны прилагаться документы, перечень которых устанавливается нормативными правовыми актами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Ходатайство на получение разрешения на проведение добровольной ликвидации страховой (перестраховочной) организации должно быть рассмотрено уполномоченным органом в течение двух месяцев со дня поступления всех необходимых документов.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После получения разрешения на добровольную ликвидацию страховая (перестраховочная) организация обязана в течение десяти рабочих дней вернуть лицензию и (или) приложение к лицензии уполномоченному органу.</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После получения разрешения уполномоченного органа на добровольную ликвидацию ликвидация страховой (перестраховочной) организации осуществляется ее акционерами (единственным акционером) или лицами, уполномоченными ими (им), в порядке, определенном Гражданским кодексом Республики Казахстан.»;</w:t>
      </w:r>
    </w:p>
    <w:p w:rsidR="006D6058" w:rsidRPr="00555786" w:rsidRDefault="006D6058" w:rsidP="006D6058">
      <w:pPr>
        <w:pStyle w:val="aa"/>
        <w:ind w:firstLine="709"/>
        <w:jc w:val="both"/>
        <w:rPr>
          <w:rFonts w:ascii="Times New Roman" w:hAnsi="Times New Roman"/>
          <w:sz w:val="28"/>
          <w:szCs w:val="28"/>
          <w:highlight w:val="yellow"/>
        </w:rPr>
      </w:pPr>
      <w:r>
        <w:rPr>
          <w:rFonts w:ascii="Times New Roman" w:hAnsi="Times New Roman"/>
          <w:sz w:val="28"/>
          <w:szCs w:val="28"/>
          <w:highlight w:val="yellow"/>
          <w:lang w:val="kk-KZ"/>
        </w:rPr>
        <w:t>56</w:t>
      </w:r>
      <w:r w:rsidRPr="00555786">
        <w:rPr>
          <w:rFonts w:ascii="Times New Roman" w:hAnsi="Times New Roman"/>
          <w:sz w:val="28"/>
          <w:szCs w:val="28"/>
          <w:highlight w:val="yellow"/>
        </w:rPr>
        <w:t>) подпункт 5) пункта 1 статьи 68 изложить в следующей редакции:</w:t>
      </w:r>
    </w:p>
    <w:p w:rsidR="006D6058" w:rsidRPr="00555786" w:rsidRDefault="006D6058" w:rsidP="006D6058">
      <w:pPr>
        <w:spacing w:after="0" w:line="240" w:lineRule="auto"/>
        <w:ind w:firstLine="709"/>
        <w:jc w:val="both"/>
        <w:rPr>
          <w:rFonts w:ascii="Times New Roman" w:eastAsia="Calibri" w:hAnsi="Times New Roman" w:cs="Times New Roman"/>
          <w:sz w:val="28"/>
          <w:szCs w:val="28"/>
        </w:rPr>
      </w:pPr>
      <w:r w:rsidRPr="00555786">
        <w:rPr>
          <w:rFonts w:ascii="Times New Roman" w:hAnsi="Times New Roman"/>
          <w:sz w:val="28"/>
          <w:szCs w:val="28"/>
          <w:highlight w:val="yellow"/>
        </w:rPr>
        <w:t xml:space="preserve">«5) </w:t>
      </w:r>
      <w:r w:rsidRPr="00555786">
        <w:rPr>
          <w:rFonts w:ascii="Times New Roman" w:hAnsi="Times New Roman"/>
          <w:b/>
          <w:sz w:val="28"/>
          <w:szCs w:val="28"/>
          <w:highlight w:val="yellow"/>
        </w:rPr>
        <w:t>наличие обязательств по договорам страхования (перестрахования)</w:t>
      </w:r>
      <w:r w:rsidRPr="00555786">
        <w:rPr>
          <w:rFonts w:ascii="Times New Roman" w:hAnsi="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Pr>
          <w:rFonts w:ascii="Times New Roman" w:eastAsia="Calibri" w:hAnsi="Times New Roman" w:cs="Times New Roman"/>
          <w:sz w:val="28"/>
          <w:szCs w:val="28"/>
          <w:highlight w:val="yellow"/>
          <w:lang w:val="kk-KZ"/>
        </w:rPr>
        <w:t>7</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69:</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Временная администрация складывает свои полномочия и передает документы и имущество страховой (перестраховочной) организации председателю ликвидационной комиссии после принятия судом решения о принудительной ликвидации страховой (перестраховочной) организации и завершения процедур, предусмотренных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Председатель и члены ликвидационной комиссии принудительно ликвидируемой страховой (перестраховочной) организации назначаются уполномоченным органом, которые могут быть назначены из числа: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работников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работников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ее акционеров (единственного акционера) или лиц, уполномоченных ими (им) в порядке, определенном Гражданским кодексом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 даты лишения страховой (перестраховочной) организации лицензии: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ее акционеры (единственный акционер) или лица, уполномоченные ими (им), в порядке, определенном Гражданским кодексом Республики Казахстан, органы страховой (перестраховочной) организации не вправе распоряжаться имуществом страховой (перестраховочной) организации, за исключением осуществления ликвидации страховой (перестраховочной) организации и обеспечения расчетов с ее кредиторами в случае назначения председателя ликвидационной комиссии принудительно ликвидируемой страховой (перестраховочной) организации из числа ее акционеров (единственного акционера) или лиц, уполномоченных ими (им), в порядке, определенном Гражданским кодексом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исполнение ранее принятых решений судов в отношении ликвидируемой страховой (перестраховочной) организации приостанавливается, за исключением решений судов об осуществлении страховой выплаты (страховых выплат) по гарантируемым классам (видам) страхования, предусмотренным Законом Республики Казахстан «О Фонде гарантирования страховых выплат», которая (которые) производится (производятся) организацией, гарантирующей осуществление страховых выплат страхователям (застрахованным, выгодоприобретателям) в случае ликвидации страховых организаций, в соответствии с Законом Республики Казахстан «О Фонде гарантирования страховых выплат»;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требования кредиторов к ликвидируемой страховой (перестраховочной) организации могут быть предъявлены в ликвидационном производстве, за исключением требований, связанных с расходами, предусмотренными пунктом 3 статьи 55 настоящего Закона, а также с выплатами по гарантируемым классам </w:t>
      </w:r>
      <w:r w:rsidRPr="00DA2242">
        <w:rPr>
          <w:rFonts w:ascii="Times New Roman" w:eastAsia="Calibri" w:hAnsi="Times New Roman" w:cs="Times New Roman"/>
          <w:sz w:val="28"/>
          <w:szCs w:val="28"/>
        </w:rPr>
        <w:lastRenderedPageBreak/>
        <w:t>(видам) страхования, предусмотренным Законом Республики Казахстан «О Фонде гарантирования страховых выплат»;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не допускаются взыскание денег с банковских счетов страховой (перестраховочной) организации по требованиям кредиторов, органов государственных доходов, в том числе подлежащим удовлетворению в бесспорном (</w:t>
      </w:r>
      <w:proofErr w:type="spellStart"/>
      <w:r w:rsidRPr="00DA2242">
        <w:rPr>
          <w:rFonts w:ascii="Times New Roman" w:eastAsia="Calibri" w:hAnsi="Times New Roman" w:cs="Times New Roman"/>
          <w:sz w:val="28"/>
          <w:szCs w:val="28"/>
        </w:rPr>
        <w:t>безакцептном</w:t>
      </w:r>
      <w:proofErr w:type="spellEnd"/>
      <w:r w:rsidRPr="00DA2242">
        <w:rPr>
          <w:rFonts w:ascii="Times New Roman" w:eastAsia="Calibri" w:hAnsi="Times New Roman" w:cs="Times New Roman"/>
          <w:sz w:val="28"/>
          <w:szCs w:val="28"/>
        </w:rPr>
        <w:t>) порядке, а также обращение взыскания на имущество страховой (перестраховочной) организации и на 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акционерам страховой (перестраховочной) организации запрещается отчуждение принадлежащих им акций страховой (перестраховочной)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руководящие, а при необходимости и иные работники отстраняются от работы в соответствии с трудовым законодательством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случае принудительной ликвидации страховой (перестраховочной) организации суд оповещает уполномоченный орган и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и в течение десяти календарных дней со дня вынесения решения о принудительной ликвидации страховой (перестраховочной) организации направляет им копию такого решения.»;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3-3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«3-3. С даты вступления </w:t>
      </w:r>
      <w:r w:rsidRPr="001A1DB7">
        <w:rPr>
          <w:rFonts w:ascii="Times New Roman" w:hAnsi="Times New Roman" w:cs="Times New Roman"/>
          <w:b/>
          <w:color w:val="000000"/>
          <w:spacing w:val="2"/>
          <w:sz w:val="28"/>
          <w:szCs w:val="28"/>
          <w:highlight w:val="yellow"/>
        </w:rPr>
        <w:t>в законную силу</w:t>
      </w:r>
      <w:r w:rsidRPr="00DA2242">
        <w:rPr>
          <w:rFonts w:ascii="Times New Roman" w:eastAsia="Calibri" w:hAnsi="Times New Roman" w:cs="Times New Roman"/>
          <w:sz w:val="28"/>
          <w:szCs w:val="28"/>
        </w:rPr>
        <w:t xml:space="preserve"> решения суда о принудительной ликвидации страховой (перестраховочной) организации договоры страхования (перестрахования), заключенные с принудительно ликвидируемой страховой (перестраховочной) организацией, досрочно прекращают действие в порядке, определенном Гражданским кодексом Республики Казахстан, за исключением договоров по гарантируемым видам (классам) страхования, предусмотренным Законом Республики Казахстан «О Фонде гарантирования страховых выплат».»;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Pr>
          <w:rFonts w:ascii="Times New Roman" w:eastAsia="Calibri" w:hAnsi="Times New Roman" w:cs="Times New Roman"/>
          <w:sz w:val="28"/>
          <w:szCs w:val="28"/>
          <w:highlight w:val="yellow"/>
          <w:lang w:val="kk-KZ"/>
        </w:rPr>
        <w:t>8</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69-1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5</w:t>
      </w:r>
      <w:r>
        <w:rPr>
          <w:rFonts w:ascii="Times New Roman" w:eastAsia="Calibri" w:hAnsi="Times New Roman" w:cs="Times New Roman"/>
          <w:sz w:val="28"/>
          <w:szCs w:val="28"/>
          <w:highlight w:val="yellow"/>
        </w:rPr>
        <w:t>9</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70:</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1-1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«1-1. Ликвидационной комиссией принудительно ликвидируемой страховой (перестраховочной) организации может быть предъявлено требование о признании сделки, заключенной страховой (перестраховочной) организацией в течение одного года до лишения ее лицензии, недействительной судом по следующим основаниям:»;</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1-2 и 1-3 следующего содержания: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«1-2. Требования пункта 1-1 настоящей статьи не применяются к сделке (сделкам) в рамках генерального финансового соглашения, за исключением следующих случаев: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сделка (сделки) в рамках генерального финансового соглашения совершена (совершены) после возбуждения дела о принудительной ликвидации страховой (перестраховочной) организации или в течение одного месяца до даты возбуждения дела о принудительной ликвидации страховой (перестраховочной) организации;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сделка (сделки) в рамках генерального финансового соглашения совершена (совершены) в течение одного месяца до даты лишения страховой (перестраховочной) организации лицензии;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связанным со страховой (перестраховочной) организацией особыми отношениями, или в его интересе;</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которое знало (или должно было знать) о признаках неустойчивого финансового положения страховой (перестраховочной) организации;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возбуждения дела о принудительной ликвидации страховой (перестраховочной) организации или в течение одного месяца до даты возбуждения дела о принудительной ликвидации страховой (перестраховочной) организации;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течение одного месяца до даты лишения страховой (перестраховочной) организации лицензии;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связанным со страховой (перестраховочной) организацией особыми отношениями;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которое знало (или должно было знать) о признаках неустойчивого финансового положения страховой (перестраховочной) организации.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 Недействительность одной или нескольких сделок в рамках генерального финансового соглашения не влечет недействительность самого </w:t>
      </w:r>
      <w:r w:rsidRPr="00DA2242">
        <w:rPr>
          <w:rFonts w:ascii="Times New Roman" w:eastAsia="Calibri" w:hAnsi="Times New Roman" w:cs="Times New Roman"/>
          <w:sz w:val="28"/>
          <w:szCs w:val="28"/>
        </w:rPr>
        <w:lastRenderedPageBreak/>
        <w:t>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 3 и 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Промежуточный ликвидационный баланс и реестр требований кредиторов принудительно ликвидируемой страховой (перестраховочной) организации утверждаются уполномоченным органом.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Ликвидационная комиссия принудительно ликвидируемой страховой (перестраховочной) организации обязана предоставлять в уполномоченный орган отчеты о проделанной работе и по его письменному запросу дополнительные сведения о своей деятельности и данные, касающиеся принудительно ликвидируемой страховой (перестраховочной)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Ликвидационная конкурсная масса страховой (перестраховочной) организации формируется в порядке, определенном законодательством Республики Казахстан, с учетом особенностей, установленных настоящим Законом.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конкурсную (ликвидационную) массу страховой (перестраховочной) организации не включаются.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Ежемесячный размер вознаграждения, выплачиваемого председателю, членам ликвидационной комиссии принудительно ликвидируемой страховой (перестраховочной) организации и иным привлеченным работникам, не должен превышать на каждого из них размер десятикратной минимальной заработной платы, установленный на соответствующий финансовый год законом о республиканском бюджете.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Реализация имущества принудительно ликвидируемой страховой (перестраховочной) организации производится ликвидационной комиссией в порядке, определенном нормативными правовыми актами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Контроль за деятельностью ликвидационной комиссии принудительно ликвидируемой страховой (перестраховочной) организации осуществляет уполномоченный орган.»;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пятую пункта 5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«Порядок ликвидации и требования к работе ликвидационной комиссии принудительно ликвидируемой страховой (перестраховочной) организации определяются нормативными правовыми актами уполномоченного органа.»;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60</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72:</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пункта 1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в шестую очередь удовлетворяются требования кредиторов по заключенным договорам страхования иным, чем указаны в подпунктах 3) и 4) настоящего пункта, а также требования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по договорам страхования, по осуществленным гарантийным выплатам, расходам, связанным с оплатой страхового портфеля ликвидируемой страховой организации, передаваемого другой страховой организации в порядке и на условиях, предусмотренных законодательством Республики Казахстан о страховании и страховой деятельности, и иным расходам, связанным с их осуществлением;»;</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61</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w:t>
      </w:r>
      <w:r w:rsidRPr="00DA2242">
        <w:rPr>
          <w:rFonts w:ascii="Times New Roman" w:eastAsia="Calibri" w:hAnsi="Times New Roman" w:cs="Times New Roman"/>
          <w:sz w:val="28"/>
          <w:szCs w:val="28"/>
          <w:lang w:val="kk-KZ"/>
        </w:rPr>
        <w:t>ю</w:t>
      </w:r>
      <w:r w:rsidRPr="00DA2242">
        <w:rPr>
          <w:rFonts w:ascii="Times New Roman" w:eastAsia="Calibri" w:hAnsi="Times New Roman" w:cs="Times New Roman"/>
          <w:sz w:val="28"/>
          <w:szCs w:val="28"/>
        </w:rPr>
        <w:t xml:space="preserve"> 72-1 </w:t>
      </w:r>
      <w:proofErr w:type="spellStart"/>
      <w:r w:rsidRPr="00DA2242">
        <w:rPr>
          <w:rFonts w:ascii="Times New Roman" w:eastAsia="Calibri" w:hAnsi="Times New Roman" w:cs="Times New Roman"/>
          <w:sz w:val="28"/>
          <w:szCs w:val="28"/>
          <w:lang w:val="kk-KZ"/>
        </w:rPr>
        <w:t>изложить</w:t>
      </w:r>
      <w:proofErr w:type="spellEnd"/>
      <w:r w:rsidRPr="00DA2242">
        <w:rPr>
          <w:rFonts w:ascii="Times New Roman" w:eastAsia="Calibri" w:hAnsi="Times New Roman" w:cs="Times New Roman"/>
          <w:sz w:val="28"/>
          <w:szCs w:val="28"/>
          <w:lang w:val="kk-KZ"/>
        </w:rPr>
        <w:t xml:space="preserve"> в </w:t>
      </w:r>
      <w:proofErr w:type="spellStart"/>
      <w:r w:rsidRPr="00DA2242">
        <w:rPr>
          <w:rFonts w:ascii="Times New Roman" w:eastAsia="Calibri" w:hAnsi="Times New Roman" w:cs="Times New Roman"/>
          <w:sz w:val="28"/>
          <w:szCs w:val="28"/>
          <w:lang w:val="kk-KZ"/>
        </w:rPr>
        <w:t>следующей</w:t>
      </w:r>
      <w:proofErr w:type="spellEnd"/>
      <w:r w:rsidRPr="00DA2242">
        <w:rPr>
          <w:rFonts w:ascii="Times New Roman" w:eastAsia="Calibri" w:hAnsi="Times New Roman" w:cs="Times New Roman"/>
          <w:sz w:val="28"/>
          <w:szCs w:val="28"/>
          <w:lang w:val="kk-KZ"/>
        </w:rPr>
        <w:t xml:space="preserve"> </w:t>
      </w:r>
      <w:proofErr w:type="spellStart"/>
      <w:r w:rsidRPr="00DA2242">
        <w:rPr>
          <w:rFonts w:ascii="Times New Roman" w:eastAsia="Calibri" w:hAnsi="Times New Roman" w:cs="Times New Roman"/>
          <w:sz w:val="28"/>
          <w:szCs w:val="28"/>
          <w:lang w:val="kk-KZ"/>
        </w:rPr>
        <w:t>редакции</w:t>
      </w:r>
      <w:proofErr w:type="spellEnd"/>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72-1. Прекращение деятельности филиала страховой (перестраховочной) организации-нерезидента Республики Казахстан</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Прекращение деятельности филиала страховой (перестраховочной) организации-нерезидента Республики Казахстан осуществляется в соответствии с настоящим Законом и иными нормативными правовыми актами Республики Казахстан.</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Прекращение деятельности филиала страховой (перестраховочной) организации-нерезидента Республики Казахстан может осуществляться: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по решению страховой (перестраховочной) организации-нерезидента Республики Казахстан на основании разрешения органа финансового надзора государства, резидентом которого является страховая (перестраховочная) организация-нерезидент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страховой (перестраховочной) организации - нерезидента Республики Казахстан не требуется (добровольное прекращение деятельности);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на основании решения уполномоченного органа о лишении лицензии (принудительное прекращение деятельности).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После принятия страховой (перестраховочной) организацией-нерезидентом Республики Казахстан решения о добровольном прекращении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направить в уполномоченный орган копию такого решения в течение трех рабочих дней со дня составления и подписания протокола страховой (перестраховочной) организации-нерезидента Республики Казахстан с </w:t>
      </w:r>
      <w:r w:rsidRPr="00DA2242">
        <w:rPr>
          <w:rFonts w:ascii="Times New Roman" w:eastAsia="Calibri" w:hAnsi="Times New Roman" w:cs="Times New Roman"/>
          <w:sz w:val="28"/>
          <w:szCs w:val="28"/>
        </w:rPr>
        <w:lastRenderedPageBreak/>
        <w:t xml:space="preserve">приложением разрешения органа финансового надзора государства, резидентом которого является страховая (перестраховочная) организация-нерезидент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страховой (перестраховочной) организации-нерезидента Республики Казахстан не требуется.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Решение страховой (перестраховочной) организации-нерезидента Республики Казахстан о добровольном прекращении деятельности филиала страховой (перестраховочной) организации-нерезидента Республики Казахстан влечет запрет на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со дня уведомления уполномоченного органа согласно настоящему подпункту, который, в случае отказа уполномоченным органом в выдаче разрешения на добровольное прекращение деятельности филиала страховой (перестраховочной) организации-нерезидента Республики Казахстан, действует до такого отказа;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передать страховой портфель в другую (другие) страховую (перестраховочную) организацию (страховые (перестраховочные) организации), другой (другие) филиал (филиалы) страховой (перестраховочной) организации-нерезидента Республики Казахстан, имеющую (имеющий, имеющие) лицензию (лицензии) по передаваемым классам страхования и являющуюся (являющийся, являющиеся) участником (участниками) системы гарантирования страховых выплат.</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выдачи разрешения на добровольное прекращение деятельности филиала страховой (перестраховочной) организации-нерезидента Республики Казахстан либо отказа в выдаче указанного разрешения, а также порядок передачи страхового портфеля определяются нормативным правовым актом уполномоченного органа.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передачи страхового портфеля в порядке, предусмотренном статьей 37-1 настоящего Закона и нормативным правовым актом уполномоченного органа, а также погашения всех обязательств филиал страховой (перестраховочной) организации-нерезидента Республики Казахстан обязан обратиться в уполномоченный орган с ходатайством о выдаче разрешения на добровольное прекращение деятельности филиала страховой (перестраховочной) организации-нерезидента Республики Казахстан.</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принятии решения страховой (перестраховочной) организацией-нерезидентом Республики Казахстан об отмене ранее принятого решения страховой (перестраховочной) организации-нерезидента Республики Казахстан о добровольном прекращении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w:t>
      </w:r>
      <w:r w:rsidRPr="00DA2242">
        <w:rPr>
          <w:rFonts w:ascii="Times New Roman" w:eastAsia="Calibri" w:hAnsi="Times New Roman" w:cs="Times New Roman"/>
          <w:sz w:val="28"/>
          <w:szCs w:val="28"/>
        </w:rPr>
        <w:lastRenderedPageBreak/>
        <w:t xml:space="preserve">обязан в течение трех календарных дней со дня составления и подписания протокола страховой (перестраховочной) организации-нерезидента Республики Казахстан представить в уполномоченный орган бизнес-план в соответствии с подпунктом 2) пункта 2 и пунктом 3 статьи 37 настоящего Закона.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Бизнес-план филиала страховой (перестраховочной) организации-нерезидента Республики Казахстан рассматривается уполномоченным органом в течение десяти рабочих дней.</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части второй подпункта 1) пункта 1 настоящей статьи, действует до одобрения уполномоченным органом бизнес-плана, указанного в части первой настоящего пункта.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К ходатайству о выдаче разрешения на проведение добровольного прекращения деятельности филиала страховой (перестраховочной) организации-нерезидента Республики Казахстан должны прилагаться документы, перечень которых устанавливается нормативными правовыми актами уполномоченного органа.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Ходатайство на получение разрешения на проведение добровольного прекращения деятельности филиала страховой (перестраховочной) организации-нерезидента Республики Казахстан должно быть рассмотрено уполномоченным органом в течение двух месяцев со дня поступления всех необходимых документов.</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получения разрешения на добровольное прекращение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 в течение десяти рабочих дней вернуть лицензию и (или) приложение к лицензии уполномоченному органу.</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Активы филиала страховой (перестраховочной) организации-нерезидента Республики Казахстан, принятые в качестве резерва, возвращаются страховой (перестраховочной) организации-нерезиденту Республики Казахстан после получения разрешения уполномоченного органа на добровольное прекращение деятельности филиала страховой (перестраховочной) организации-нерезидента Республики Казахстан и возврата лицензии уполномоченному органу.</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получения разрешения уполномоченного органа на добровольное прекращение деятельности прекращение деятельности филиала страховой (перестраховочной) организации-нерезидента Республики Казахстан осуществляется страховой (перестраховочной) организацией-нерезидентом Республики Казахстан или лицами, уполномоченными ими (им), в порядке, определенном Гражданским кодексом Республики Казахстан.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 Отказ в выдаче разрешения на добровольное прекращение деятельности филиала страховой (перестраховочной) организации-нерезидента Республики Казахстан производится уполномоченным органом по следующим основаниям:</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предусмотренным подпунктами 2), 3) и 5) пункта 1 статьи 68 настоящего Закона;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нарушение в результате предполагаемого добровольного прекращения деятельности филиала страховой (перестраховочной) организации-нерезидента Республики Казахстан законных интересов страхователей и иных кредиторов;</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недостаточность средств страховой (перестраховочной) организации-нерезидента Республики Казахстан для расчета по обязательствам филиала страховой (перестраховочной) организации-нерезидента Республики Казахстан.</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Принудительное прекращение деятельности филиала страховой (перестраховочной) организации-нерезидента Республики Казахстан производится в связи с лишением филиала страховой (перестраховочной) организации-нерезидента Республики Казахстан уполномоченным органом лицензии на право осуществления страховой (перестраховочной) деятельности по основаниям, предусмотренным законодательством Республики Казахстан о страховании и страховой деятельности, в том числе в связи с решением компетентного органа государства, резидентом которого является страховая (перестраховочная) организация-нерезидент Республики Казахстан, о лишении страховой (перестраховочной) организации-нерезидента Республики Казахстан лицензии на право осуществления страховой (перестраховочной) деятельности и (или) принудительной ликвидации (прекращении деятельности) страховой (перестраховочной) организации-нерезидента Республики Казахстан.</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принятия судом решения о принудительном прекращении деятельности филиала страховой (перестраховочной) организации-нерезидента Республики Казахстан по основанию, не связанному с лишением уполномоченным органом его лицензии, уполномоченный орган рассматривает в установленном законодательством Республики Казахстан порядке вопрос о лишении его лицензии.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принудительном прекращении деятельности филиала страховой (перестраховочной) организации-нерезидента Республики Казахстан уполномоченный орган оповещает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и в течение десяти календарных дней со дня вынесения решения о принудительном прекращении деятельности филиала страховой (перестраховочной) организации-нерезидента Республики Казахстан направляет ей копию такого решения.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 даты лишения лицензии филиала страховой (перестраховочной) организации-нерезидента Республики Казахстан на право осуществления страховой (перестраховочной) деятельности уполномоченным органом назначается временная администрация, которая осуществляет функции и полномочия, установленные статьей 55-2 настоящего Закона, и передает страховой портфель в порядке и сроки, предусмотренные статьей 54-1 настоящего Закона, с учетом особенностей настоящей статьи.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 даты принятия решения о лишении лицензии филиала страховой (перестраховочной) организации-нерезидента Республики Казахстан договоры </w:t>
      </w:r>
      <w:r w:rsidRPr="00DA2242">
        <w:rPr>
          <w:rFonts w:ascii="Times New Roman" w:eastAsia="Calibri" w:hAnsi="Times New Roman" w:cs="Times New Roman"/>
          <w:sz w:val="28"/>
          <w:szCs w:val="28"/>
        </w:rPr>
        <w:lastRenderedPageBreak/>
        <w:t>страхования (перестрахования), заключенные с принудительно прекращающим деятельность филиалом страховой (перестраховочной) организации-нерезидента Республики Казахстан, досрочно прекращают действие, за исключением договоров по гарантируемым видам (классам) страхования, предусмотренным Законом Республики Казахстан «О Фонде гарантирования страховых выплат».</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Передача страхового портфеля, принудительно прекращающего деятельность филиала страховой (перестраховочной) организации-нерезидента Республики Казахстан производится только за счет активов филиала страховой (перестраховочной) организации-нерезидента Республики Казахстан, принятых в качестве резерва, и денег на банковских счетах, открытых для осуществления деятельности филиала страховой (перестраховочной) организации-нерезидента Республики Казахстан.</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недостаточности активов филиала страховой (перестраховочной) организации-нерезидента Республики Казахстан, принятых в качестве резерва, и денег на банковских счетах, открытых для осуществления деятельности филиала страховой (перестраховочной) организации-нерезидента Республики Казахстан, передача страхового портфеля по гарантируемым видам (классам) страхования осуществляется за счет средств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завершения временной администрацией процедуры передачи страхового портфеля и расторжения договоров страхования временная администрация прекращает свои полномочия и передает документы, связанные с передачей страхового портфеля и расторжением договоров страхования,  учредителям (участникам) и (или) органу страховой (перестраховочной) организации-нерезидента Республики Казахстан и(или) руководящим работникам принудительно прекращающего деятельность филиала страховой (перестраховочной) организации-нерезидента Республики Казахстан.  Учредители (участники), органы страховой (перестраховочной) организации-нерезидента Республики Казахстан обязаны завершить процесс принудительного прекращения деятельности филиала, включая удовлетворение требований кредиторов принудительно прекращающего деятельность филиала страховой (перестраховочной) организации-нерезидента Республики Казахстан, в соответствии с гражданским законодательством Республики Казахстан.</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Обмен информацией между уполномоченным органом и органом финансового надзора государства, резидентом которого является страховая (перестраховочная) организация-нерезидент Республики Казахстан, о ходе и результатах процедуры ликвидации страховой (перестраховочной) организации-нерезидента Республики Казахстан осуществляется на основании и в порядке, предусмотренных соглашением, указанным в подпункте 4) пункта 1 статьи 30-1 настоящего Закона.»;</w:t>
      </w:r>
    </w:p>
    <w:p w:rsidR="006D6058" w:rsidRPr="00DA2242" w:rsidRDefault="006D6058" w:rsidP="006D6058">
      <w:pPr>
        <w:spacing w:after="0" w:line="240" w:lineRule="auto"/>
        <w:ind w:left="708" w:firstLine="1"/>
        <w:jc w:val="both"/>
        <w:textAlignment w:val="baseline"/>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6</w:t>
      </w:r>
      <w:r>
        <w:rPr>
          <w:rFonts w:ascii="Times New Roman" w:eastAsia="Calibri" w:hAnsi="Times New Roman" w:cs="Times New Roman"/>
          <w:sz w:val="28"/>
          <w:szCs w:val="28"/>
          <w:highlight w:val="yellow"/>
          <w:lang w:val="kk-KZ"/>
        </w:rPr>
        <w:t>2</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73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«Статья 73. Контрольные полномочия уполномоченного органа в ликвидационном процессе страховой (перестраховочной)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осуществления контроля за деятельностью ликвидационной комиссии принудительно ликвидируемой страховой (перестраховочной) организации, в том числе по основанию банкротства, уполномоченный орган вправе: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получать от ликвидационной комиссии отчеты о проделанной работе, а при необходимости и дополнительную информацию;</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устанавливать форму, сроки и периодичность предоставления ликвидационной комиссией отчетов и дополнительной информации;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проводить проверки деятельности ликвидационной комиссии в порядке, установленном законами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выявлении в деятельности ликвидационной комиссии недостатков и (или) рисков, которые могут привести к созданию положения, угрожающего интересам страхователей (выгодоприобретателей) и (или) иных кредиторов, нарушений законодательства Республики Казахстан, прав и законных интересов кредиторов выносить обязательные для исполнения ликвидационной комиссией письменные предписания об устранении выявленных нарушений и (или) причин, а также условий, способствовавших их совершению, в установленный срок и (или) представлении в установленный срок плана мероприятий.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Обжалование письменного предписания уполномоченного органа в суде не приостанавливает его исполнения;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случае неисполнения ликвидационной комиссией в установленный срок письменного предписания заменять членов ликвидационной комиссии, применять меры, предусмотренные законодательством Республики Казахстан, а также обращаться в суд либо органы прокуратуры за защитой прав и охраняемых законом интересов кредиторов;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устанавливать особенности и порядок формирования и утверждения сметы ликвидационных расходов;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определять требования по выполнению ликвидационной комиссией правил хранения наличных денег в кассе, совершения приходных и расходных операций с наличными деньгами, ведения кассовых документов, по обеспечению расходования наличных денег, лимитов остатков кассы, а также сроков сдачи наличных денег на текущий счет ликвидационной комиссии.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случае нарушения ликвидационной комиссией законодательства Республики Казахстан, председатель, руководитель подразделения ликвидационной комиссии несут ответственность в соответствии с законами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6</w:t>
      </w:r>
      <w:r>
        <w:rPr>
          <w:rFonts w:ascii="Times New Roman" w:eastAsia="Calibri" w:hAnsi="Times New Roman" w:cs="Times New Roman"/>
          <w:sz w:val="28"/>
          <w:szCs w:val="28"/>
          <w:highlight w:val="yellow"/>
          <w:lang w:val="kk-KZ"/>
        </w:rPr>
        <w:t>3</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2 статьи 78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Обжалование решения уполномоченного органа о применении мер надзорного реагирования (кроме рекомендательных мер надзорного реагирования) и (или) санкций, а также действий временной администрации (временного администратора) страховой (перестраховочной) организации до вступления в законную силу решения суда о принудительной ликвидации страховой (перестраховочной) организации не приостанавливает исполнение обжалуемых решения или действий (бездействия).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недействительной сделки, заключенной на основании решения уполномоченного органа, и (или) стороной которой является временная администрация (временный администратор) страховой (перестраховочной) организации до вступления в законную силу решения суда о принудительной ликвидации страховой (перестраховочной) организации, возврат сторонами всего полученного по этой сделке не допускается.»;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6</w:t>
      </w:r>
      <w:r>
        <w:rPr>
          <w:rFonts w:ascii="Times New Roman" w:eastAsia="Calibri" w:hAnsi="Times New Roman" w:cs="Times New Roman"/>
          <w:sz w:val="28"/>
          <w:szCs w:val="28"/>
          <w:highlight w:val="yellow"/>
          <w:lang w:val="kk-KZ"/>
        </w:rPr>
        <w:t>4</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79:</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6D6058" w:rsidRPr="003A0952" w:rsidRDefault="006D6058" w:rsidP="006D6058">
      <w:pPr>
        <w:pStyle w:val="a3"/>
        <w:tabs>
          <w:tab w:val="left" w:pos="1134"/>
        </w:tabs>
        <w:ind w:left="0" w:firstLine="709"/>
        <w:jc w:val="both"/>
        <w:rPr>
          <w:rFonts w:ascii="Times New Roman" w:hAnsi="Times New Roman"/>
          <w:sz w:val="28"/>
          <w:szCs w:val="28"/>
          <w:highlight w:val="yellow"/>
        </w:rPr>
      </w:pPr>
      <w:r w:rsidRPr="003A0952">
        <w:rPr>
          <w:rFonts w:ascii="Times New Roman" w:hAnsi="Times New Roman"/>
          <w:sz w:val="28"/>
          <w:szCs w:val="28"/>
          <w:highlight w:val="yellow"/>
        </w:rPr>
        <w:t>1. Организация по формированию и ведению базы данных с государственным участием (далее – организация) является некоммерческой организацией, созданной в организационно-правовой форме акционерного общества, сто процентов голосующих акций которой принадлежат Национальному Банку Республики Казахстан.</w:t>
      </w:r>
    </w:p>
    <w:p w:rsidR="006D6058" w:rsidRPr="003A0952" w:rsidRDefault="006D6058" w:rsidP="006D6058">
      <w:pPr>
        <w:pStyle w:val="a3"/>
        <w:tabs>
          <w:tab w:val="left" w:pos="1134"/>
        </w:tabs>
        <w:ind w:left="0" w:firstLine="709"/>
        <w:jc w:val="both"/>
        <w:rPr>
          <w:rFonts w:ascii="Times New Roman" w:hAnsi="Times New Roman"/>
          <w:b/>
          <w:sz w:val="28"/>
          <w:szCs w:val="28"/>
          <w:highlight w:val="yellow"/>
        </w:rPr>
      </w:pPr>
      <w:r w:rsidRPr="003A0952">
        <w:rPr>
          <w:rFonts w:ascii="Times New Roman" w:hAnsi="Times New Roman"/>
          <w:b/>
          <w:sz w:val="28"/>
          <w:szCs w:val="28"/>
          <w:highlight w:val="yellow"/>
        </w:rPr>
        <w:t>Организация осуществляет формирование и ведение базы данных по обязательным и добровольным видам страхования на основании настоящего Закона и отдельных законов Республики Казахстан, регулирующих обязательные виды страхования.</w:t>
      </w:r>
    </w:p>
    <w:p w:rsidR="006D6058" w:rsidRDefault="006D6058" w:rsidP="006D6058">
      <w:pPr>
        <w:pStyle w:val="a3"/>
        <w:tabs>
          <w:tab w:val="left" w:pos="1134"/>
        </w:tabs>
        <w:ind w:left="0" w:firstLine="709"/>
        <w:jc w:val="both"/>
        <w:rPr>
          <w:rFonts w:ascii="Times New Roman" w:hAnsi="Times New Roman"/>
          <w:sz w:val="28"/>
          <w:szCs w:val="28"/>
          <w:highlight w:val="yellow"/>
        </w:rPr>
      </w:pPr>
      <w:r w:rsidRPr="003A0952">
        <w:rPr>
          <w:rFonts w:ascii="Times New Roman" w:hAnsi="Times New Roman"/>
          <w:sz w:val="28"/>
          <w:szCs w:val="28"/>
          <w:highlight w:val="yellow"/>
        </w:rPr>
        <w:t>Организация разрабатывает, согласовывает с уполномоченным органом и утверждает план развития базы данных.</w:t>
      </w:r>
    </w:p>
    <w:p w:rsidR="006D6058" w:rsidRPr="003A0952" w:rsidRDefault="006D6058" w:rsidP="006D6058">
      <w:pPr>
        <w:pStyle w:val="a3"/>
        <w:tabs>
          <w:tab w:val="left" w:pos="1134"/>
        </w:tabs>
        <w:spacing w:after="0" w:line="240" w:lineRule="auto"/>
        <w:ind w:left="0" w:firstLine="709"/>
        <w:jc w:val="both"/>
        <w:rPr>
          <w:rFonts w:ascii="Times New Roman" w:hAnsi="Times New Roman"/>
          <w:sz w:val="28"/>
          <w:szCs w:val="28"/>
        </w:rPr>
      </w:pPr>
      <w:r w:rsidRPr="003A0952">
        <w:rPr>
          <w:rFonts w:ascii="Times New Roman" w:hAnsi="Times New Roman"/>
          <w:sz w:val="28"/>
          <w:szCs w:val="28"/>
          <w:highlight w:val="yellow"/>
        </w:rPr>
        <w:t>Организация осуществляет ведение единого реестра страховых агентов.»;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1-4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w:t>
      </w:r>
      <w:r w:rsidRPr="00DA2242">
        <w:rPr>
          <w:rFonts w:ascii="Times New Roman" w:eastAsia="Calibri" w:hAnsi="Times New Roman" w:cs="Times New Roman"/>
          <w:sz w:val="28"/>
          <w:szCs w:val="28"/>
        </w:rPr>
        <w:tab/>
        <w:t>К компетенции совета директоров организации, помимо определенных законодательством Республики Казахстан об акционерных обществах вопросов, относятся следующие вопросы: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 xml:space="preserve">утверждение ставки взносов, подлежащих уплате в организацию получателями страховых отчетов, указанных </w:t>
      </w:r>
      <w:r w:rsidRPr="003A0952">
        <w:rPr>
          <w:rFonts w:ascii="Times New Roman" w:hAnsi="Times New Roman" w:cs="Times New Roman"/>
          <w:b/>
          <w:sz w:val="28"/>
          <w:szCs w:val="28"/>
          <w:highlight w:val="yellow"/>
        </w:rPr>
        <w:t>в подпункте 3) части первой</w:t>
      </w:r>
      <w:r w:rsidRPr="00DA2242">
        <w:rPr>
          <w:rFonts w:ascii="Times New Roman" w:eastAsia="Calibri" w:hAnsi="Times New Roman" w:cs="Times New Roman"/>
          <w:sz w:val="28"/>
          <w:szCs w:val="28"/>
        </w:rPr>
        <w:t xml:space="preserve"> пункта 4 статьи 80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утверждение плана развития базы данных на предстоящий календарный год.»;</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6:</w:t>
      </w:r>
    </w:p>
    <w:p w:rsidR="006D6058" w:rsidRPr="00D34B18" w:rsidRDefault="006D6058" w:rsidP="006D6058">
      <w:pPr>
        <w:spacing w:after="0" w:line="240" w:lineRule="auto"/>
        <w:ind w:firstLine="709"/>
        <w:jc w:val="both"/>
        <w:rPr>
          <w:rFonts w:ascii="Times New Roman" w:eastAsia="Calibri" w:hAnsi="Times New Roman" w:cs="Times New Roman"/>
          <w:sz w:val="28"/>
          <w:szCs w:val="28"/>
        </w:rPr>
      </w:pPr>
      <w:r w:rsidRPr="00D34B18">
        <w:rPr>
          <w:rFonts w:ascii="Times New Roman" w:eastAsia="Times New Roman" w:hAnsi="Times New Roman" w:cs="Times New Roman"/>
          <w:sz w:val="28"/>
          <w:szCs w:val="28"/>
          <w:highlight w:val="yellow"/>
          <w:lang w:eastAsia="ru-RU"/>
        </w:rPr>
        <w:t xml:space="preserve">в подпункте 3) слово «ежегодный» заменить словами </w:t>
      </w:r>
      <w:r w:rsidRPr="00D34B18">
        <w:rPr>
          <w:rFonts w:ascii="Times New Roman" w:eastAsia="Times New Roman" w:hAnsi="Times New Roman" w:cs="Times New Roman"/>
          <w:b/>
          <w:sz w:val="28"/>
          <w:szCs w:val="28"/>
          <w:highlight w:val="yellow"/>
          <w:lang w:eastAsia="ru-RU"/>
        </w:rPr>
        <w:t>«не реже одного раза в три года»;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4-1)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«4-1) обеспечить опубликование на своем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статистической информации по классам страхования, без раскрытия тайны </w:t>
      </w:r>
      <w:r w:rsidRPr="00DA2242">
        <w:rPr>
          <w:rFonts w:ascii="Times New Roman" w:eastAsia="Calibri" w:hAnsi="Times New Roman" w:cs="Times New Roman"/>
          <w:sz w:val="28"/>
          <w:szCs w:val="28"/>
        </w:rPr>
        <w:lastRenderedPageBreak/>
        <w:t>страхования или иной охраняемой законами Республики Казахстан тайны, в порядке, определенном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обеспечить незамедлительное направление уведомления о заключении договора страхования в электронной форме и урегулировании страховых случаев по нему в случаях, предусмотренных законодательными актами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5-1)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«5-1) ограничить доступ к базе данных получателям страхового отчета, указанным </w:t>
      </w:r>
      <w:r w:rsidRPr="003A0952">
        <w:rPr>
          <w:rFonts w:ascii="Times New Roman" w:hAnsi="Times New Roman" w:cs="Times New Roman"/>
          <w:b/>
          <w:sz w:val="28"/>
          <w:szCs w:val="28"/>
          <w:highlight w:val="yellow"/>
        </w:rPr>
        <w:t>в подпункте 3) части первой</w:t>
      </w:r>
      <w:r w:rsidRPr="00DA2242">
        <w:rPr>
          <w:rFonts w:ascii="Times New Roman" w:eastAsia="Calibri" w:hAnsi="Times New Roman" w:cs="Times New Roman"/>
          <w:sz w:val="28"/>
          <w:szCs w:val="28"/>
        </w:rPr>
        <w:t xml:space="preserve"> пункта 4 статьи 80 настоящего Закона, в целях </w:t>
      </w:r>
      <w:proofErr w:type="spellStart"/>
      <w:r w:rsidRPr="00DA2242">
        <w:rPr>
          <w:rFonts w:ascii="Times New Roman" w:eastAsia="Calibri" w:hAnsi="Times New Roman" w:cs="Times New Roman"/>
          <w:sz w:val="28"/>
          <w:szCs w:val="28"/>
        </w:rPr>
        <w:t>незаключения</w:t>
      </w:r>
      <w:proofErr w:type="spellEnd"/>
      <w:r w:rsidRPr="00DA2242">
        <w:rPr>
          <w:rFonts w:ascii="Times New Roman" w:eastAsia="Calibri" w:hAnsi="Times New Roman" w:cs="Times New Roman"/>
          <w:sz w:val="28"/>
          <w:szCs w:val="28"/>
        </w:rPr>
        <w:t xml:space="preserve"> ими новых договоров страхования на срок, указанный в уведомлении уполномоченного органа об ограничении такого доступа;»;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7)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обеспечить хранение информации по договорам страхования, в том числе информации о страховых случаях (событиях, рассматриваемых в качестве страховых случаев) и страховых выплатах, в электронной форме;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предоставить страхователю (застрахованному, выгодоприобретателю) постоянный доступ к </w:t>
      </w:r>
      <w:proofErr w:type="spellStart"/>
      <w:r w:rsidRPr="00DA2242">
        <w:rPr>
          <w:rFonts w:ascii="Times New Roman" w:eastAsia="Calibri" w:hAnsi="Times New Roman" w:cs="Times New Roman"/>
          <w:sz w:val="28"/>
          <w:szCs w:val="28"/>
        </w:rPr>
        <w:t>интернет-ресурсу</w:t>
      </w:r>
      <w:proofErr w:type="spellEnd"/>
      <w:r w:rsidRPr="00DA2242">
        <w:rPr>
          <w:rFonts w:ascii="Times New Roman" w:eastAsia="Calibri" w:hAnsi="Times New Roman" w:cs="Times New Roman"/>
          <w:sz w:val="28"/>
          <w:szCs w:val="28"/>
        </w:rPr>
        <w:t xml:space="preserve"> организации для просмотра информации по договорам страхования в электронной форме, заключенным с данным страхователем, в случаях, предусмотренных законодательными актами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дополнить подпунктом </w:t>
      </w:r>
      <w:r w:rsidRPr="003A0952">
        <w:rPr>
          <w:rFonts w:ascii="Times New Roman" w:eastAsia="Calibri" w:hAnsi="Times New Roman" w:cs="Times New Roman"/>
          <w:sz w:val="28"/>
          <w:szCs w:val="28"/>
          <w:highlight w:val="yellow"/>
        </w:rPr>
        <w:t>7-1)</w:t>
      </w:r>
      <w:r w:rsidRPr="00DA2242">
        <w:rPr>
          <w:rFonts w:ascii="Times New Roman" w:eastAsia="Calibri" w:hAnsi="Times New Roman" w:cs="Times New Roman"/>
          <w:sz w:val="28"/>
          <w:szCs w:val="28"/>
        </w:rPr>
        <w:t xml:space="preserve">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3A0952">
        <w:rPr>
          <w:rFonts w:ascii="Times New Roman" w:eastAsia="Calibri" w:hAnsi="Times New Roman" w:cs="Times New Roman"/>
          <w:sz w:val="28"/>
          <w:szCs w:val="28"/>
          <w:highlight w:val="yellow"/>
        </w:rPr>
        <w:t>«7-1)</w:t>
      </w:r>
      <w:r w:rsidRPr="00DA2242">
        <w:rPr>
          <w:rFonts w:ascii="Times New Roman" w:eastAsia="Calibri" w:hAnsi="Times New Roman" w:cs="Times New Roman"/>
          <w:sz w:val="28"/>
          <w:szCs w:val="28"/>
        </w:rPr>
        <w:t xml:space="preserve"> обеспечить наличие резервного сервера для хранения копий информации о субъектах единой страховой базы данных, находящегося вне границ населенного пункта, в котором расположена организация.»;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7) пункта 7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ведение электронной базы данных по договорам страхования для хранения информации по договорам страхования, в том числе информации о страховых случаях (событиях, рассматриваемых в качестве страховых случаев) и страховых выплатах, в электронной форме по каждому страхователю (застрахованному, выгодоприобретателю);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размещение на своем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перечня </w:t>
      </w:r>
      <w:proofErr w:type="spellStart"/>
      <w:r w:rsidRPr="00DA2242">
        <w:rPr>
          <w:rFonts w:ascii="Times New Roman" w:eastAsia="Calibri" w:hAnsi="Times New Roman" w:cs="Times New Roman"/>
          <w:sz w:val="28"/>
          <w:szCs w:val="28"/>
        </w:rPr>
        <w:t>интернет-ресурсов</w:t>
      </w:r>
      <w:proofErr w:type="spellEnd"/>
      <w:r w:rsidRPr="00DA2242">
        <w:rPr>
          <w:rFonts w:ascii="Times New Roman" w:eastAsia="Calibri" w:hAnsi="Times New Roman" w:cs="Times New Roman"/>
          <w:sz w:val="28"/>
          <w:szCs w:val="28"/>
        </w:rPr>
        <w:t xml:space="preserve"> страховых организаций, используемых для заключения договоров страхования в электронной форме и урегулирования страховых случаев по ним путем обмена электронными информационными ресурсами;»;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3A0952">
        <w:rPr>
          <w:rFonts w:ascii="Times New Roman" w:eastAsia="Calibri" w:hAnsi="Times New Roman" w:cs="Times New Roman"/>
          <w:sz w:val="28"/>
          <w:szCs w:val="28"/>
          <w:highlight w:val="yellow"/>
        </w:rPr>
        <w:t>6</w:t>
      </w:r>
      <w:r>
        <w:rPr>
          <w:rFonts w:ascii="Times New Roman" w:eastAsia="Calibri" w:hAnsi="Times New Roman" w:cs="Times New Roman"/>
          <w:sz w:val="28"/>
          <w:szCs w:val="28"/>
          <w:highlight w:val="yellow"/>
        </w:rPr>
        <w:t>5</w:t>
      </w:r>
      <w:r w:rsidRPr="003A095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80:</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2 изложить в следующей редакции: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Страховой отчет подразделяется на следующие виды: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страховой отчет ограниченного доступа – страховой отчет, содержащий сведения о двойном страховании, страховых выплатах, уплаченных страховых премиях, размерах страховой суммы и иных сведениях, относящихся к личности страхователя, застрахованного или выгодоприобретателя;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2) страховой отчет стандартного доступа – страховой отчет, содержащий информацию о страховых случаях, объекте страхования, страховых агентах, иных сведениях, не относящихся к тайне страхования или иной </w:t>
      </w:r>
      <w:r w:rsidRPr="00DA2242">
        <w:rPr>
          <w:rFonts w:ascii="Times New Roman" w:eastAsia="Calibri" w:hAnsi="Times New Roman" w:cs="Times New Roman"/>
          <w:b/>
          <w:sz w:val="28"/>
          <w:szCs w:val="28"/>
          <w:highlight w:val="yellow"/>
        </w:rPr>
        <w:t>охраняемой законом тайне</w:t>
      </w:r>
      <w:r w:rsidRPr="00DA2242">
        <w:rPr>
          <w:rFonts w:ascii="Times New Roman" w:eastAsia="Calibri"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сводный страховой отчет – страховой отчет, не раскрывающий тайну страхования или иную охраняемую законом тайну, содержащий сводный объем данных в количественном виде, в том числе в разрезе заключенных договоров страхования, объема страховых премий, страховых выплат, количества страховых случаев и иных параметров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дополнить подпунктами 1-1) и 1-2)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на основании заключенного с организацией договора о предоставлении информации;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единый накопительный пенсионный фонд, добровольный накопительный пенсионный фонд на основании заключенных с организацией договоров о предоставлении информации;»;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4:</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части первой: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уполномоченные государственные органы, осуществляющие государственный контроль за субъектами базы данных, в соответствии с требованиями законодательных актов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3-1) и 3-2)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на основании заключенного с организацией договора о получении страховых отчетов;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единый накопительный пенсионный фонд, добровольный накопительный пенсионный фонд на основании заключенных с организацией договоров о получении страховых отчетов;»;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допускается предоставление информации иным лицам, не указанным в настоящем пункте, за исключением предоставления сводного страхового отчета, предусмотренного подпунктом 3) пункта 2 настоящей статьи.»;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Выдача страховых отчетов из базы данных получателям страхового отчета, указанным в пункте 4 настоящей статьи, осуществляется в зависимости от уровней доступа и вида страховых отчетов: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получатели страхового отчета, указанные </w:t>
      </w:r>
      <w:r w:rsidRPr="00DA2242">
        <w:rPr>
          <w:rFonts w:ascii="Times New Roman" w:eastAsia="Calibri" w:hAnsi="Times New Roman" w:cs="Times New Roman"/>
          <w:b/>
          <w:sz w:val="28"/>
          <w:szCs w:val="28"/>
          <w:highlight w:val="yellow"/>
        </w:rPr>
        <w:t>в подпунктах 1), 2), 2-1) и 3) части первой пункта 4</w:t>
      </w:r>
      <w:r w:rsidRPr="00DA2242">
        <w:rPr>
          <w:rFonts w:ascii="Times New Roman" w:eastAsia="Calibri" w:hAnsi="Times New Roman" w:cs="Times New Roman"/>
          <w:b/>
          <w:sz w:val="28"/>
          <w:szCs w:val="28"/>
          <w:lang w:val="kk-KZ"/>
        </w:rPr>
        <w:t xml:space="preserve"> </w:t>
      </w:r>
      <w:r w:rsidRPr="00DA2242">
        <w:rPr>
          <w:rFonts w:ascii="Times New Roman" w:eastAsia="Calibri" w:hAnsi="Times New Roman" w:cs="Times New Roman"/>
          <w:sz w:val="28"/>
          <w:szCs w:val="28"/>
        </w:rPr>
        <w:t xml:space="preserve">настоящей статьи, вправе получать все виды страховых отчетов обо всех субъектах базы данных;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2) получатель страхового отчета, указанный в подпункте 3-1) </w:t>
      </w:r>
      <w:r w:rsidRPr="00DA2242">
        <w:rPr>
          <w:rFonts w:ascii="Times New Roman" w:eastAsia="Calibri" w:hAnsi="Times New Roman" w:cs="Times New Roman"/>
          <w:b/>
          <w:sz w:val="28"/>
          <w:szCs w:val="28"/>
          <w:highlight w:val="yellow"/>
        </w:rPr>
        <w:t>части первой</w:t>
      </w:r>
      <w:r w:rsidRPr="00DA2242">
        <w:rPr>
          <w:rFonts w:ascii="Calibri" w:eastAsia="Calibri" w:hAnsi="Calibri" w:cs="Times New Roman"/>
          <w:b/>
        </w:rPr>
        <w:t xml:space="preserve"> </w:t>
      </w:r>
      <w:r w:rsidRPr="00DA2242">
        <w:rPr>
          <w:rFonts w:ascii="Times New Roman" w:eastAsia="Calibri" w:hAnsi="Times New Roman" w:cs="Times New Roman"/>
          <w:sz w:val="28"/>
          <w:szCs w:val="28"/>
        </w:rPr>
        <w:t xml:space="preserve">пункта 4 настоящей статьи, вправе получать все виды страховых отчетов обо всех субъектах базы данных исключительно в рамках гарантируемых классов (видов) страхования, включенных в систему гарантирования страховых выплат;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получатель страхового отчета, указанный в подпункте 3-2)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все виды страховых отчетов обо всех субъектах базы данных исключительно по договорам пенсионного аннуитета, заключенным в рамках Закона Республики Казахстан «О пенсионном обеспечении в Республике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получатели страхового отчета, указанные в подпункте 4)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страховой отчет ограниченного и стандартного доступа только о себе, страхователь (застрахованный) вправе получать отчет ограниченного доступа о выгодоприобретателе в целях исполнения требования статьи 924 Гражданского кодекса Республики Казахстан, выгодоприобретатель вправе получать отчет ограниченного доступа о страхователе (застрахованном) в целях реализации своих прав потерпевшего;</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получатели страхового отчета, указанные в подпункте 6)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страховые отчеты, содержащие информацию, предусмотренную законодательными актами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получатель страхового отчета, указанный в подпункте 7)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страховые отчеты ограниченного и стандартного доступа о субъектах базы данных при урегулировании вопросов в порядке, предусмотренном законодательными актами Республики Казахстан по обязательным видам страхования, и сводный страховой отчет, предусмотренный подпунктом 3) пункта 2 настоящей статьи.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Получатели страхового отчета, указанные в подпунктах 1), 2), 2-1), 3</w:t>
      </w:r>
      <w:proofErr w:type="gramStart"/>
      <w:r w:rsidRPr="00DA2242">
        <w:rPr>
          <w:rFonts w:ascii="Times New Roman" w:eastAsia="Calibri" w:hAnsi="Times New Roman" w:cs="Times New Roman"/>
          <w:sz w:val="28"/>
          <w:szCs w:val="28"/>
        </w:rPr>
        <w:t xml:space="preserve">),   </w:t>
      </w:r>
      <w:proofErr w:type="gramEnd"/>
      <w:r w:rsidRPr="00DA2242">
        <w:rPr>
          <w:rFonts w:ascii="Times New Roman" w:eastAsia="Calibri" w:hAnsi="Times New Roman" w:cs="Times New Roman"/>
          <w:sz w:val="28"/>
          <w:szCs w:val="28"/>
        </w:rPr>
        <w:t xml:space="preserve">     3-1), 3-2), 6), 7) и 9)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несут ответственность за разглашение сведений, полученных в ходе осуществления ими своих функций, составляющих служебную, коммерческую тайны, тайну страхования или иную охраняемую законом тайну, в соответствии с законами Республики Казахстан.»;</w:t>
      </w:r>
    </w:p>
    <w:p w:rsidR="006D6058" w:rsidRPr="00A40FC1" w:rsidRDefault="006D6058" w:rsidP="006D6058">
      <w:pPr>
        <w:tabs>
          <w:tab w:val="left" w:pos="766"/>
          <w:tab w:val="center" w:pos="1782"/>
        </w:tabs>
        <w:spacing w:after="0" w:line="240" w:lineRule="auto"/>
        <w:ind w:firstLine="709"/>
        <w:jc w:val="both"/>
        <w:rPr>
          <w:rFonts w:ascii="Times New Roman" w:hAnsi="Times New Roman" w:cs="Times New Roman"/>
          <w:b/>
          <w:sz w:val="28"/>
          <w:szCs w:val="28"/>
          <w:highlight w:val="yellow"/>
        </w:rPr>
      </w:pPr>
      <w:r w:rsidRPr="00A40FC1">
        <w:rPr>
          <w:rFonts w:ascii="Times New Roman" w:hAnsi="Times New Roman" w:cs="Times New Roman"/>
          <w:b/>
          <w:sz w:val="28"/>
          <w:szCs w:val="28"/>
          <w:highlight w:val="yellow"/>
        </w:rPr>
        <w:t>в пункте 6:</w:t>
      </w:r>
    </w:p>
    <w:p w:rsidR="006D6058" w:rsidRPr="00A40FC1" w:rsidRDefault="006D6058" w:rsidP="006D6058">
      <w:pPr>
        <w:tabs>
          <w:tab w:val="left" w:pos="766"/>
          <w:tab w:val="center" w:pos="1782"/>
        </w:tabs>
        <w:spacing w:after="0" w:line="240" w:lineRule="auto"/>
        <w:ind w:firstLine="709"/>
        <w:jc w:val="both"/>
        <w:rPr>
          <w:rFonts w:ascii="Times New Roman" w:hAnsi="Times New Roman" w:cs="Times New Roman"/>
          <w:b/>
          <w:sz w:val="28"/>
          <w:szCs w:val="28"/>
          <w:highlight w:val="yellow"/>
        </w:rPr>
      </w:pPr>
      <w:r w:rsidRPr="00A40FC1">
        <w:rPr>
          <w:rFonts w:ascii="Times New Roman" w:hAnsi="Times New Roman" w:cs="Times New Roman"/>
          <w:b/>
          <w:sz w:val="28"/>
          <w:szCs w:val="28"/>
          <w:highlight w:val="yellow"/>
        </w:rPr>
        <w:t xml:space="preserve">в части </w:t>
      </w:r>
      <w:proofErr w:type="spellStart"/>
      <w:r w:rsidRPr="00A40FC1">
        <w:rPr>
          <w:rFonts w:ascii="Times New Roman" w:hAnsi="Times New Roman" w:cs="Times New Roman"/>
          <w:b/>
          <w:sz w:val="28"/>
          <w:szCs w:val="28"/>
          <w:highlight w:val="yellow"/>
        </w:rPr>
        <w:t>вт</w:t>
      </w:r>
      <w:proofErr w:type="spellEnd"/>
      <w:r w:rsidRPr="00A40FC1">
        <w:rPr>
          <w:rFonts w:ascii="Times New Roman" w:hAnsi="Times New Roman" w:cs="Times New Roman"/>
          <w:b/>
          <w:sz w:val="28"/>
          <w:szCs w:val="28"/>
          <w:highlight w:val="yellow"/>
          <w:lang w:val="kk-KZ"/>
        </w:rPr>
        <w:t>о</w:t>
      </w:r>
      <w:r w:rsidRPr="00A40FC1">
        <w:rPr>
          <w:rFonts w:ascii="Times New Roman" w:hAnsi="Times New Roman" w:cs="Times New Roman"/>
          <w:b/>
          <w:sz w:val="28"/>
          <w:szCs w:val="28"/>
          <w:highlight w:val="yellow"/>
        </w:rPr>
        <w:t>рой «подпунктах 4) и 5)» заменить словами «подпункте 4)»;</w:t>
      </w:r>
    </w:p>
    <w:p w:rsidR="006D6058" w:rsidRPr="00A40FC1" w:rsidRDefault="006D6058" w:rsidP="006D6058">
      <w:pPr>
        <w:spacing w:after="0" w:line="240" w:lineRule="auto"/>
        <w:ind w:firstLine="709"/>
        <w:jc w:val="both"/>
        <w:rPr>
          <w:rFonts w:ascii="Times New Roman" w:eastAsia="Calibri" w:hAnsi="Times New Roman" w:cs="Times New Roman"/>
          <w:sz w:val="28"/>
          <w:szCs w:val="28"/>
        </w:rPr>
      </w:pPr>
      <w:r w:rsidRPr="00A40FC1">
        <w:rPr>
          <w:rFonts w:ascii="Times New Roman" w:hAnsi="Times New Roman" w:cs="Times New Roman"/>
          <w:b/>
          <w:sz w:val="28"/>
          <w:szCs w:val="28"/>
          <w:highlight w:val="yellow"/>
        </w:rPr>
        <w:t>в части третьей слова «, 2-1) и 5)» заменить словами «и 2-1)»</w:t>
      </w:r>
      <w:r>
        <w:rPr>
          <w:rFonts w:ascii="Times New Roman" w:hAnsi="Times New Roman" w:cs="Times New Roman"/>
          <w:b/>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3A0952">
        <w:rPr>
          <w:rFonts w:ascii="Times New Roman" w:eastAsia="Calibri" w:hAnsi="Times New Roman" w:cs="Times New Roman"/>
          <w:sz w:val="28"/>
          <w:szCs w:val="28"/>
          <w:highlight w:val="yellow"/>
        </w:rPr>
        <w:t>6</w:t>
      </w:r>
      <w:r>
        <w:rPr>
          <w:rFonts w:ascii="Times New Roman" w:eastAsia="Calibri" w:hAnsi="Times New Roman" w:cs="Times New Roman"/>
          <w:sz w:val="28"/>
          <w:szCs w:val="28"/>
          <w:highlight w:val="yellow"/>
        </w:rPr>
        <w:t>6</w:t>
      </w:r>
      <w:r w:rsidRPr="003A095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Поставщики информации, указанные в подпункте 1) пункта 3 статьи 80 настоящего Закона, </w:t>
      </w:r>
      <w:r w:rsidRPr="00E00434">
        <w:rPr>
          <w:rFonts w:ascii="Times New Roman" w:eastAsia="Times New Roman" w:hAnsi="Times New Roman" w:cs="Times New Roman"/>
          <w:b/>
          <w:sz w:val="28"/>
          <w:szCs w:val="28"/>
          <w:highlight w:val="yellow"/>
          <w:lang w:eastAsia="ru-RU"/>
        </w:rPr>
        <w:t>обязаны предоставлять</w:t>
      </w:r>
      <w:r w:rsidRPr="00DA2242">
        <w:rPr>
          <w:rFonts w:ascii="Times New Roman" w:eastAsia="Calibri" w:hAnsi="Times New Roman" w:cs="Times New Roman"/>
          <w:sz w:val="28"/>
          <w:szCs w:val="28"/>
        </w:rPr>
        <w:t xml:space="preserve"> информацию по каждому заключенному договору страхования</w:t>
      </w:r>
      <w:r>
        <w:rPr>
          <w:rFonts w:ascii="Times New Roman" w:eastAsia="Calibri" w:hAnsi="Times New Roman" w:cs="Times New Roman"/>
          <w:sz w:val="28"/>
          <w:szCs w:val="28"/>
        </w:rPr>
        <w:t xml:space="preserve"> </w:t>
      </w:r>
      <w:r w:rsidRPr="00E00434">
        <w:rPr>
          <w:rFonts w:ascii="Times New Roman" w:hAnsi="Times New Roman"/>
          <w:b/>
          <w:sz w:val="28"/>
          <w:szCs w:val="28"/>
          <w:highlight w:val="yellow"/>
        </w:rPr>
        <w:t>и (или) перестрахования</w:t>
      </w:r>
      <w:r w:rsidRPr="00DA2242">
        <w:rPr>
          <w:rFonts w:ascii="Times New Roman" w:eastAsia="Calibri" w:hAnsi="Times New Roman" w:cs="Times New Roman"/>
          <w:sz w:val="28"/>
          <w:szCs w:val="28"/>
        </w:rPr>
        <w:t>, в том числе о внесенных изменениях и дополнениях в договор страхования</w:t>
      </w:r>
      <w:r w:rsidRPr="00723E8A">
        <w:rPr>
          <w:rFonts w:ascii="Times New Roman" w:hAnsi="Times New Roman"/>
          <w:b/>
          <w:sz w:val="28"/>
          <w:szCs w:val="28"/>
          <w:highlight w:val="yellow"/>
        </w:rPr>
        <w:t xml:space="preserve"> </w:t>
      </w:r>
      <w:r w:rsidRPr="00E00434">
        <w:rPr>
          <w:rFonts w:ascii="Times New Roman" w:hAnsi="Times New Roman"/>
          <w:b/>
          <w:sz w:val="28"/>
          <w:szCs w:val="28"/>
          <w:highlight w:val="yellow"/>
        </w:rPr>
        <w:t>и (или) перестрахования</w:t>
      </w:r>
      <w:r w:rsidRPr="00DA2242">
        <w:rPr>
          <w:rFonts w:ascii="Times New Roman" w:eastAsia="Calibri" w:hAnsi="Times New Roman" w:cs="Times New Roman"/>
          <w:sz w:val="28"/>
          <w:szCs w:val="28"/>
        </w:rPr>
        <w:t>, о досрочном расторжении договора страхования</w:t>
      </w:r>
      <w:r w:rsidRPr="00723E8A">
        <w:rPr>
          <w:rFonts w:ascii="Times New Roman" w:hAnsi="Times New Roman"/>
          <w:b/>
          <w:sz w:val="28"/>
          <w:szCs w:val="28"/>
          <w:highlight w:val="yellow"/>
        </w:rPr>
        <w:t xml:space="preserve"> </w:t>
      </w:r>
      <w:r w:rsidRPr="00E00434">
        <w:rPr>
          <w:rFonts w:ascii="Times New Roman" w:hAnsi="Times New Roman"/>
          <w:b/>
          <w:sz w:val="28"/>
          <w:szCs w:val="28"/>
          <w:highlight w:val="yellow"/>
        </w:rPr>
        <w:t xml:space="preserve">и (или) </w:t>
      </w:r>
      <w:r w:rsidRPr="00E00434">
        <w:rPr>
          <w:rFonts w:ascii="Times New Roman" w:hAnsi="Times New Roman"/>
          <w:b/>
          <w:sz w:val="28"/>
          <w:szCs w:val="28"/>
          <w:highlight w:val="yellow"/>
        </w:rPr>
        <w:lastRenderedPageBreak/>
        <w:t>перестрахования</w:t>
      </w:r>
      <w:r w:rsidRPr="00DA2242">
        <w:rPr>
          <w:rFonts w:ascii="Times New Roman" w:eastAsia="Calibri" w:hAnsi="Times New Roman" w:cs="Times New Roman"/>
          <w:sz w:val="28"/>
          <w:szCs w:val="28"/>
        </w:rPr>
        <w:t>, объемах страховых премий, страховых случаях (событиях, рассматриваемых в качестве страховых случаев), страховых агентах</w:t>
      </w:r>
      <w:r>
        <w:rPr>
          <w:rFonts w:ascii="Times New Roman" w:eastAsia="Calibri" w:hAnsi="Times New Roman" w:cs="Times New Roman"/>
          <w:sz w:val="28"/>
          <w:szCs w:val="28"/>
        </w:rPr>
        <w:t xml:space="preserve"> </w:t>
      </w:r>
      <w:r w:rsidRPr="00E00434">
        <w:rPr>
          <w:rFonts w:ascii="Times New Roman" w:eastAsia="Times New Roman" w:hAnsi="Times New Roman" w:cs="Times New Roman"/>
          <w:b/>
          <w:sz w:val="28"/>
          <w:szCs w:val="28"/>
          <w:highlight w:val="yellow"/>
          <w:lang w:eastAsia="ru-RU"/>
        </w:rPr>
        <w:t>и страховых брокерах</w:t>
      </w:r>
      <w:r w:rsidRPr="00DA2242">
        <w:rPr>
          <w:rFonts w:ascii="Times New Roman" w:eastAsia="Calibri" w:hAnsi="Times New Roman" w:cs="Times New Roman"/>
          <w:sz w:val="28"/>
          <w:szCs w:val="28"/>
        </w:rPr>
        <w:t>, а также суммах страховых выплат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и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1-1 и 1-2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Поставщик информации, указанный в подпункте 1-1) пункта 3 статьи 80 настоящего Закона, предоставляет информацию по каждому страховому случаю, а также о суммах страховых выплат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Законом Республики Казахстан «О Фонде гарантирования страховых выплат» и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Поставщики информации, указанные в подпункте 1-2) пункта 3 статьи 80 настоящего Закона, предоставляют информацию по договорам пенсионного аннуитета, заключенным в соответствии с Законом Республики Казахстан «О пенсионном обеспечении в Республике Казахстан»,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Законом Республики Казахстан             «О пенсионном обеспечении в Республике Казахстан» и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 и 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Нормативным правовым актом уполномоченного органа могут быть установлены дополнительные требования к содержанию информации, предоставляемой поставщиками информации, указанными в подпунктах 1), 1-1) и 1-2) пункта 3 статьи 80 настоящего Закона, в базу данных.</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Информация, перечисленная в пунктах 1, 1-1, 1-2 и 2 настоящей статьи, предоставляется поставщиками информации, указанными в подпунктах 1), 1-1) и 1-2) пункта 3 статьи 80 настоящего Закона, в электронном виде с использованием информационных систем, объединенных соответствующим программным обеспечением, в сроки, установленные нормативным правовым актом уполномоченного органа.»;</w:t>
      </w:r>
    </w:p>
    <w:p w:rsidR="006D6058" w:rsidRPr="00A40FC1"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
          <w:sz w:val="28"/>
          <w:szCs w:val="28"/>
          <w:highlight w:val="yellow"/>
        </w:rPr>
        <w:t>67</w:t>
      </w:r>
      <w:r w:rsidRPr="00A40FC1">
        <w:rPr>
          <w:rFonts w:ascii="Times New Roman" w:hAnsi="Times New Roman" w:cs="Times New Roman"/>
          <w:b/>
          <w:sz w:val="28"/>
          <w:szCs w:val="28"/>
          <w:highlight w:val="yellow"/>
        </w:rPr>
        <w:t>) в абзаце первом пункта 5 статьи 82 слова «5. Получатели страхового отчета, указанные в подпунктах 3) и 5)» заменить словами «5. Получатель страхового от</w:t>
      </w:r>
      <w:r>
        <w:rPr>
          <w:rFonts w:ascii="Times New Roman" w:hAnsi="Times New Roman" w:cs="Times New Roman"/>
          <w:b/>
          <w:sz w:val="28"/>
          <w:szCs w:val="28"/>
          <w:highlight w:val="yellow"/>
        </w:rPr>
        <w:t>чета, указанный в подпункте 3)»;</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A40FC1">
        <w:rPr>
          <w:rFonts w:ascii="Times New Roman" w:eastAsia="Calibri" w:hAnsi="Times New Roman" w:cs="Times New Roman"/>
          <w:sz w:val="28"/>
          <w:szCs w:val="28"/>
          <w:highlight w:val="yellow"/>
        </w:rPr>
        <w:t>6</w:t>
      </w:r>
      <w:r>
        <w:rPr>
          <w:rFonts w:ascii="Times New Roman" w:eastAsia="Calibri" w:hAnsi="Times New Roman" w:cs="Times New Roman"/>
          <w:sz w:val="28"/>
          <w:szCs w:val="28"/>
          <w:highlight w:val="yellow"/>
        </w:rPr>
        <w:t>8</w:t>
      </w:r>
      <w:r w:rsidRPr="00A40FC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86:</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пункта 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«Физические лица и (или) субъекты малого предпринимательства, являющиеся страхователями (застрахованными, выгодоприобретателями), вправе обратиться к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для урегулирования разногласий по всем видам страхования. Иные юридические лица могут обратиться к </w:t>
      </w:r>
      <w:r w:rsidRPr="00DA2242">
        <w:rPr>
          <w:rFonts w:ascii="Times New Roman" w:eastAsia="Calibri" w:hAnsi="Times New Roman" w:cs="Times New Roman"/>
          <w:sz w:val="28"/>
          <w:szCs w:val="28"/>
        </w:rPr>
        <w:lastRenderedPageBreak/>
        <w:t xml:space="preserve">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только по классу (виду) обязательного страхования гражданско-правовой ответственности владельцев транспортных средств.»;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Страховой </w:t>
      </w:r>
      <w:proofErr w:type="spellStart"/>
      <w:r w:rsidRPr="00DA2242">
        <w:rPr>
          <w:rFonts w:ascii="Times New Roman" w:eastAsia="Calibri" w:hAnsi="Times New Roman" w:cs="Times New Roman"/>
          <w:sz w:val="28"/>
          <w:szCs w:val="28"/>
        </w:rPr>
        <w:t>омбудсман</w:t>
      </w:r>
      <w:proofErr w:type="spellEnd"/>
      <w:r w:rsidRPr="00DA2242">
        <w:rPr>
          <w:rFonts w:ascii="Times New Roman" w:eastAsia="Calibri" w:hAnsi="Times New Roman" w:cs="Times New Roman"/>
          <w:sz w:val="28"/>
          <w:szCs w:val="28"/>
        </w:rPr>
        <w:t xml:space="preserve"> избирается уполномоченным органом сроком на три года.»;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pacing w:val="-8"/>
          <w:sz w:val="28"/>
          <w:szCs w:val="28"/>
        </w:rPr>
      </w:pPr>
      <w:r w:rsidRPr="00DA2242">
        <w:rPr>
          <w:rFonts w:ascii="Times New Roman" w:eastAsia="Calibri" w:hAnsi="Times New Roman" w:cs="Times New Roman"/>
          <w:spacing w:val="-8"/>
          <w:sz w:val="28"/>
          <w:szCs w:val="28"/>
        </w:rPr>
        <w:t xml:space="preserve">«3-1. Порядок избрания и осуществления деятельности страхового </w:t>
      </w:r>
      <w:proofErr w:type="spellStart"/>
      <w:r w:rsidRPr="00DA2242">
        <w:rPr>
          <w:rFonts w:ascii="Times New Roman" w:eastAsia="Calibri" w:hAnsi="Times New Roman" w:cs="Times New Roman"/>
          <w:spacing w:val="-8"/>
          <w:sz w:val="28"/>
          <w:szCs w:val="28"/>
        </w:rPr>
        <w:t>омбудсмана</w:t>
      </w:r>
      <w:proofErr w:type="spellEnd"/>
      <w:r w:rsidRPr="00DA2242">
        <w:rPr>
          <w:rFonts w:ascii="Times New Roman" w:eastAsia="Calibri" w:hAnsi="Times New Roman" w:cs="Times New Roman"/>
          <w:spacing w:val="-8"/>
          <w:sz w:val="28"/>
          <w:szCs w:val="28"/>
        </w:rPr>
        <w:t xml:space="preserve"> определяется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Досрочное прекращение полномочий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осуществляется уполномоченным органом, в том числе по ходатайству совета представителей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6D6058" w:rsidRPr="00A40FC1" w:rsidRDefault="006D6058" w:rsidP="006D6058">
      <w:pPr>
        <w:tabs>
          <w:tab w:val="left" w:pos="993"/>
        </w:tabs>
        <w:spacing w:after="0" w:line="240" w:lineRule="auto"/>
        <w:ind w:firstLine="709"/>
        <w:jc w:val="both"/>
        <w:rPr>
          <w:rFonts w:ascii="Times New Roman" w:hAnsi="Times New Roman" w:cs="Times New Roman"/>
          <w:sz w:val="28"/>
          <w:szCs w:val="28"/>
          <w:highlight w:val="yellow"/>
        </w:rPr>
      </w:pPr>
      <w:r w:rsidRPr="00A40FC1">
        <w:rPr>
          <w:rFonts w:ascii="Times New Roman" w:hAnsi="Times New Roman" w:cs="Times New Roman"/>
          <w:sz w:val="28"/>
          <w:szCs w:val="28"/>
          <w:highlight w:val="yellow"/>
        </w:rPr>
        <w:t>пункт 8 изложить в следующей редакции:</w:t>
      </w:r>
    </w:p>
    <w:p w:rsidR="006D6058" w:rsidRPr="00A40FC1" w:rsidRDefault="006D6058" w:rsidP="006D6058">
      <w:pPr>
        <w:tabs>
          <w:tab w:val="left" w:pos="993"/>
        </w:tabs>
        <w:spacing w:after="0" w:line="240" w:lineRule="auto"/>
        <w:ind w:firstLine="709"/>
        <w:jc w:val="both"/>
        <w:rPr>
          <w:rFonts w:ascii="Times New Roman" w:hAnsi="Times New Roman" w:cs="Times New Roman"/>
          <w:sz w:val="28"/>
          <w:szCs w:val="28"/>
        </w:rPr>
      </w:pPr>
      <w:r w:rsidRPr="00A40FC1">
        <w:rPr>
          <w:rFonts w:ascii="Times New Roman" w:hAnsi="Times New Roman" w:cs="Times New Roman"/>
          <w:sz w:val="28"/>
          <w:szCs w:val="28"/>
          <w:highlight w:val="yellow"/>
        </w:rPr>
        <w:t xml:space="preserve">«8. Досрочное прекращение полномочий страхового </w:t>
      </w:r>
      <w:proofErr w:type="spellStart"/>
      <w:r w:rsidRPr="00A40FC1">
        <w:rPr>
          <w:rFonts w:ascii="Times New Roman" w:hAnsi="Times New Roman" w:cs="Times New Roman"/>
          <w:sz w:val="28"/>
          <w:szCs w:val="28"/>
          <w:highlight w:val="yellow"/>
        </w:rPr>
        <w:t>омбудсмана</w:t>
      </w:r>
      <w:proofErr w:type="spellEnd"/>
      <w:r w:rsidRPr="00A40FC1">
        <w:rPr>
          <w:rFonts w:ascii="Times New Roman" w:hAnsi="Times New Roman" w:cs="Times New Roman"/>
          <w:sz w:val="28"/>
          <w:szCs w:val="28"/>
          <w:highlight w:val="yellow"/>
        </w:rPr>
        <w:t xml:space="preserve"> по его инициативе осуществляется на основании письменного уведомления совета представителей страхового </w:t>
      </w:r>
      <w:proofErr w:type="spellStart"/>
      <w:r w:rsidRPr="00A40FC1">
        <w:rPr>
          <w:rFonts w:ascii="Times New Roman" w:hAnsi="Times New Roman" w:cs="Times New Roman"/>
          <w:sz w:val="28"/>
          <w:szCs w:val="28"/>
          <w:highlight w:val="yellow"/>
        </w:rPr>
        <w:t>омбудсмана</w:t>
      </w:r>
      <w:proofErr w:type="spellEnd"/>
      <w:r w:rsidRPr="00A40FC1">
        <w:rPr>
          <w:rFonts w:ascii="Times New Roman" w:hAnsi="Times New Roman" w:cs="Times New Roman"/>
          <w:sz w:val="28"/>
          <w:szCs w:val="28"/>
          <w:highlight w:val="yellow"/>
        </w:rPr>
        <w:t xml:space="preserve"> и </w:t>
      </w:r>
      <w:r w:rsidRPr="00A40FC1">
        <w:rPr>
          <w:rFonts w:ascii="Times New Roman" w:hAnsi="Times New Roman" w:cs="Times New Roman"/>
          <w:b/>
          <w:sz w:val="28"/>
          <w:szCs w:val="28"/>
          <w:highlight w:val="yellow"/>
        </w:rPr>
        <w:t>уполномоченного органа</w:t>
      </w:r>
      <w:r w:rsidRPr="00A40FC1">
        <w:rPr>
          <w:rFonts w:ascii="Times New Roman" w:hAnsi="Times New Roman" w:cs="Times New Roman"/>
          <w:sz w:val="28"/>
          <w:szCs w:val="28"/>
          <w:highlight w:val="yellow"/>
        </w:rPr>
        <w:t xml:space="preserve"> за один месяц до прекращения полномочий.»;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A40FC1">
        <w:rPr>
          <w:rFonts w:ascii="Times New Roman" w:eastAsia="Calibri" w:hAnsi="Times New Roman" w:cs="Times New Roman"/>
          <w:sz w:val="28"/>
          <w:szCs w:val="28"/>
          <w:highlight w:val="yellow"/>
        </w:rPr>
        <w:t>6</w:t>
      </w:r>
      <w:r>
        <w:rPr>
          <w:rFonts w:ascii="Times New Roman" w:eastAsia="Calibri" w:hAnsi="Times New Roman" w:cs="Times New Roman"/>
          <w:sz w:val="28"/>
          <w:szCs w:val="28"/>
          <w:highlight w:val="yellow"/>
        </w:rPr>
        <w:t>9</w:t>
      </w:r>
      <w:r w:rsidRPr="00A40FC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пункте 2 статьи 87:</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утверждение списка кандидатов в количестве не менее трех кандидатов на должность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соответствующих требованиям, установленным статьей 88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утверждение годового бюджета, отчета об итогах деятельности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и определение размера обязательного годового взноса на основании методики расчета размера обязательных взносов, порядка и сроков уплаты обязательных взносов страховыми организациями в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утвержденных уполномоченным органом;»;</w:t>
      </w:r>
    </w:p>
    <w:p w:rsidR="006D6058" w:rsidRPr="00A40FC1" w:rsidRDefault="006D6058" w:rsidP="006D6058">
      <w:pPr>
        <w:pStyle w:val="aa"/>
        <w:ind w:firstLine="709"/>
        <w:jc w:val="both"/>
        <w:rPr>
          <w:rFonts w:ascii="Times New Roman" w:hAnsi="Times New Roman"/>
          <w:sz w:val="28"/>
          <w:szCs w:val="28"/>
          <w:highlight w:val="yellow"/>
        </w:rPr>
      </w:pPr>
      <w:r w:rsidRPr="00A40FC1">
        <w:rPr>
          <w:rFonts w:ascii="Times New Roman" w:hAnsi="Times New Roman"/>
          <w:sz w:val="28"/>
          <w:szCs w:val="28"/>
          <w:highlight w:val="yellow"/>
        </w:rPr>
        <w:t>дополнить подпунктом 4-1) следующего содержания:</w:t>
      </w:r>
    </w:p>
    <w:p w:rsidR="006D6058" w:rsidRPr="00A40FC1" w:rsidRDefault="006D6058" w:rsidP="006D6058">
      <w:pPr>
        <w:spacing w:after="0" w:line="240" w:lineRule="auto"/>
        <w:ind w:firstLine="709"/>
        <w:jc w:val="both"/>
        <w:rPr>
          <w:rFonts w:ascii="Times New Roman" w:hAnsi="Times New Roman" w:cs="Times New Roman"/>
          <w:sz w:val="28"/>
          <w:szCs w:val="28"/>
          <w:highlight w:val="yellow"/>
        </w:rPr>
      </w:pPr>
      <w:r w:rsidRPr="00A40FC1">
        <w:rPr>
          <w:rFonts w:ascii="Times New Roman" w:hAnsi="Times New Roman" w:cs="Times New Roman"/>
          <w:b/>
          <w:sz w:val="28"/>
          <w:szCs w:val="28"/>
          <w:highlight w:val="yellow"/>
        </w:rPr>
        <w:t>«4-1)</w:t>
      </w:r>
      <w:r w:rsidRPr="00A40FC1">
        <w:rPr>
          <w:rFonts w:ascii="Times New Roman" w:hAnsi="Times New Roman" w:cs="Times New Roman"/>
          <w:sz w:val="28"/>
          <w:szCs w:val="28"/>
          <w:highlight w:val="yellow"/>
        </w:rPr>
        <w:t xml:space="preserve"> </w:t>
      </w:r>
      <w:r w:rsidRPr="00A40FC1">
        <w:rPr>
          <w:rFonts w:ascii="Times New Roman" w:hAnsi="Times New Roman" w:cs="Times New Roman"/>
          <w:b/>
          <w:sz w:val="28"/>
          <w:szCs w:val="28"/>
          <w:highlight w:val="yellow"/>
        </w:rPr>
        <w:t xml:space="preserve">предоставление рекомендаций страховому </w:t>
      </w:r>
      <w:proofErr w:type="spellStart"/>
      <w:r w:rsidRPr="00A40FC1">
        <w:rPr>
          <w:rFonts w:ascii="Times New Roman" w:hAnsi="Times New Roman" w:cs="Times New Roman"/>
          <w:b/>
          <w:sz w:val="28"/>
          <w:szCs w:val="28"/>
          <w:highlight w:val="yellow"/>
        </w:rPr>
        <w:t>омбудсману</w:t>
      </w:r>
      <w:proofErr w:type="spellEnd"/>
      <w:r w:rsidRPr="00A40FC1">
        <w:rPr>
          <w:rFonts w:ascii="Times New Roman" w:hAnsi="Times New Roman" w:cs="Times New Roman"/>
          <w:b/>
          <w:sz w:val="28"/>
          <w:szCs w:val="28"/>
          <w:highlight w:val="yellow"/>
        </w:rPr>
        <w:t xml:space="preserve"> по совершенствованию его деятельности по итогам анализа жалоб потребителей страховых услуг на действия страхового </w:t>
      </w:r>
      <w:proofErr w:type="spellStart"/>
      <w:r w:rsidRPr="00A40FC1">
        <w:rPr>
          <w:rFonts w:ascii="Times New Roman" w:hAnsi="Times New Roman" w:cs="Times New Roman"/>
          <w:b/>
          <w:sz w:val="28"/>
          <w:szCs w:val="28"/>
          <w:highlight w:val="yellow"/>
        </w:rPr>
        <w:t>омбудсмана</w:t>
      </w:r>
      <w:proofErr w:type="spellEnd"/>
      <w:r w:rsidRPr="00A40FC1">
        <w:rPr>
          <w:rFonts w:ascii="Times New Roman" w:hAnsi="Times New Roman" w:cs="Times New Roman"/>
          <w:b/>
          <w:sz w:val="28"/>
          <w:szCs w:val="28"/>
          <w:highlight w:val="yellow"/>
        </w:rPr>
        <w:t xml:space="preserve"> и рассмотрения отчетов страхового </w:t>
      </w:r>
      <w:proofErr w:type="spellStart"/>
      <w:r w:rsidRPr="00A40FC1">
        <w:rPr>
          <w:rFonts w:ascii="Times New Roman" w:hAnsi="Times New Roman" w:cs="Times New Roman"/>
          <w:b/>
          <w:sz w:val="28"/>
          <w:szCs w:val="28"/>
          <w:highlight w:val="yellow"/>
        </w:rPr>
        <w:t>омбудсмана</w:t>
      </w:r>
      <w:proofErr w:type="spellEnd"/>
      <w:r w:rsidRPr="00A40FC1">
        <w:rPr>
          <w:rFonts w:ascii="Times New Roman" w:hAnsi="Times New Roman" w:cs="Times New Roman"/>
          <w:b/>
          <w:sz w:val="28"/>
          <w:szCs w:val="28"/>
          <w:highlight w:val="yellow"/>
        </w:rPr>
        <w:t>;</w:t>
      </w:r>
      <w:r w:rsidRPr="00A40FC1">
        <w:rPr>
          <w:rFonts w:ascii="Times New Roman" w:hAnsi="Times New Roman" w:cs="Times New Roman"/>
          <w:sz w:val="28"/>
          <w:szCs w:val="28"/>
          <w:highlight w:val="yellow"/>
        </w:rPr>
        <w:t>»;</w:t>
      </w:r>
    </w:p>
    <w:p w:rsidR="006D6058" w:rsidRPr="00A40FC1" w:rsidRDefault="006D6058" w:rsidP="006D6058">
      <w:pPr>
        <w:pStyle w:val="aa"/>
        <w:ind w:firstLine="709"/>
        <w:jc w:val="both"/>
        <w:rPr>
          <w:rFonts w:ascii="Times New Roman" w:hAnsi="Times New Roman"/>
          <w:sz w:val="28"/>
          <w:szCs w:val="28"/>
          <w:highlight w:val="yellow"/>
        </w:rPr>
      </w:pPr>
      <w:r w:rsidRPr="00A40FC1">
        <w:rPr>
          <w:rFonts w:ascii="Times New Roman" w:hAnsi="Times New Roman"/>
          <w:sz w:val="28"/>
          <w:szCs w:val="28"/>
          <w:highlight w:val="yellow"/>
        </w:rPr>
        <w:t>«подпункт 5) изложить в следующей редакции:</w:t>
      </w:r>
    </w:p>
    <w:p w:rsidR="006D6058" w:rsidRPr="00A40FC1" w:rsidRDefault="006D6058" w:rsidP="006D6058">
      <w:pPr>
        <w:pStyle w:val="aa"/>
        <w:ind w:firstLine="709"/>
        <w:jc w:val="both"/>
        <w:rPr>
          <w:rFonts w:ascii="Times New Roman" w:hAnsi="Times New Roman"/>
          <w:sz w:val="28"/>
          <w:szCs w:val="28"/>
        </w:rPr>
      </w:pPr>
      <w:r w:rsidRPr="00A40FC1">
        <w:rPr>
          <w:rFonts w:ascii="Times New Roman" w:hAnsi="Times New Roman"/>
          <w:sz w:val="28"/>
          <w:szCs w:val="28"/>
          <w:highlight w:val="yellow"/>
        </w:rPr>
        <w:t>«</w:t>
      </w:r>
      <w:r w:rsidRPr="00A40FC1">
        <w:rPr>
          <w:rFonts w:ascii="Times New Roman" w:hAnsi="Times New Roman"/>
          <w:b/>
          <w:sz w:val="28"/>
          <w:szCs w:val="28"/>
          <w:highlight w:val="yellow"/>
        </w:rPr>
        <w:t>5)</w:t>
      </w:r>
      <w:r w:rsidRPr="00A40FC1">
        <w:rPr>
          <w:rFonts w:ascii="Times New Roman" w:hAnsi="Times New Roman"/>
          <w:sz w:val="28"/>
          <w:szCs w:val="28"/>
          <w:highlight w:val="yellow"/>
        </w:rPr>
        <w:t xml:space="preserve"> </w:t>
      </w:r>
      <w:r w:rsidRPr="00A40FC1">
        <w:rPr>
          <w:rFonts w:ascii="Times New Roman" w:hAnsi="Times New Roman"/>
          <w:b/>
          <w:sz w:val="28"/>
          <w:szCs w:val="28"/>
          <w:highlight w:val="yellow"/>
        </w:rPr>
        <w:t xml:space="preserve">направление ходатайства в уполномоченный орган о досрочном прекращении полномочий страхового </w:t>
      </w:r>
      <w:proofErr w:type="spellStart"/>
      <w:r w:rsidRPr="00A40FC1">
        <w:rPr>
          <w:rFonts w:ascii="Times New Roman" w:hAnsi="Times New Roman"/>
          <w:b/>
          <w:sz w:val="28"/>
          <w:szCs w:val="28"/>
          <w:highlight w:val="yellow"/>
        </w:rPr>
        <w:t>омбудсмана</w:t>
      </w:r>
      <w:proofErr w:type="spellEnd"/>
      <w:r w:rsidRPr="00A40FC1">
        <w:rPr>
          <w:rFonts w:ascii="Times New Roman" w:hAnsi="Times New Roman"/>
          <w:b/>
          <w:sz w:val="28"/>
          <w:szCs w:val="28"/>
          <w:highlight w:val="yellow"/>
        </w:rPr>
        <w:t>;</w:t>
      </w:r>
      <w:r w:rsidRPr="00A40FC1">
        <w:rPr>
          <w:rFonts w:ascii="Times New Roman" w:hAnsi="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70</w:t>
      </w:r>
      <w:r w:rsidRPr="00A40FC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88: </w:t>
      </w:r>
    </w:p>
    <w:p w:rsidR="006D6058" w:rsidRPr="00C145A5" w:rsidRDefault="006D6058" w:rsidP="006D6058">
      <w:pPr>
        <w:tabs>
          <w:tab w:val="left" w:pos="766"/>
          <w:tab w:val="center" w:pos="1782"/>
        </w:tabs>
        <w:spacing w:after="0" w:line="240" w:lineRule="auto"/>
        <w:ind w:firstLine="709"/>
        <w:jc w:val="both"/>
        <w:rPr>
          <w:rFonts w:ascii="Times New Roman" w:hAnsi="Times New Roman" w:cs="Times New Roman"/>
          <w:b/>
          <w:sz w:val="28"/>
          <w:szCs w:val="28"/>
          <w:highlight w:val="yellow"/>
        </w:rPr>
      </w:pPr>
      <w:r w:rsidRPr="00C145A5">
        <w:rPr>
          <w:rFonts w:ascii="Times New Roman" w:hAnsi="Times New Roman" w:cs="Times New Roman"/>
          <w:b/>
          <w:sz w:val="28"/>
          <w:szCs w:val="28"/>
          <w:highlight w:val="yellow"/>
        </w:rPr>
        <w:t>подпункты 1) и 4) части первой пункта 1 изложить в следующей редакции:</w:t>
      </w:r>
    </w:p>
    <w:p w:rsidR="006D6058" w:rsidRPr="00C145A5" w:rsidRDefault="006D6058" w:rsidP="006D6058">
      <w:pPr>
        <w:spacing w:after="0" w:line="240" w:lineRule="auto"/>
        <w:ind w:firstLine="709"/>
        <w:jc w:val="both"/>
        <w:rPr>
          <w:rFonts w:ascii="Times New Roman" w:eastAsia="Calibri" w:hAnsi="Times New Roman" w:cs="Times New Roman"/>
          <w:sz w:val="28"/>
          <w:szCs w:val="28"/>
        </w:rPr>
      </w:pPr>
      <w:r w:rsidRPr="00C145A5">
        <w:rPr>
          <w:rFonts w:ascii="Times New Roman" w:hAnsi="Times New Roman" w:cs="Times New Roman"/>
          <w:b/>
          <w:sz w:val="28"/>
          <w:szCs w:val="28"/>
          <w:highlight w:val="yellow"/>
        </w:rPr>
        <w:t>«1) имеющее высшее юридическое образование;»;</w:t>
      </w:r>
      <w:r w:rsidRPr="00C145A5">
        <w:rPr>
          <w:rFonts w:ascii="Times New Roman" w:eastAsia="Calibri" w:hAnsi="Times New Roman" w:cs="Times New Roman"/>
          <w:sz w:val="28"/>
          <w:szCs w:val="28"/>
        </w:rPr>
        <w:t xml:space="preserve">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ранее не являвшееся руководящим работником страховой организации или другого юридического лица в период не более чем за один год до принятия </w:t>
      </w:r>
      <w:r w:rsidRPr="00DA2242">
        <w:rPr>
          <w:rFonts w:ascii="Times New Roman" w:eastAsia="Calibri" w:hAnsi="Times New Roman" w:cs="Times New Roman"/>
          <w:sz w:val="28"/>
          <w:szCs w:val="28"/>
        </w:rPr>
        <w:lastRenderedPageBreak/>
        <w:t>уполномоченным органом решения о лишении лицензии страховой организации, а также принудительной ликвидации страховой организации или другого юридического лица или признании их банкротом в установленном законодательством Республики Казахстан порядке.»;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Страховой </w:t>
      </w:r>
      <w:proofErr w:type="spellStart"/>
      <w:r w:rsidRPr="00DA2242">
        <w:rPr>
          <w:rFonts w:ascii="Times New Roman" w:eastAsia="Calibri" w:hAnsi="Times New Roman" w:cs="Times New Roman"/>
          <w:sz w:val="28"/>
          <w:szCs w:val="28"/>
        </w:rPr>
        <w:t>омбудсман</w:t>
      </w:r>
      <w:proofErr w:type="spellEnd"/>
      <w:r w:rsidRPr="00DA2242">
        <w:rPr>
          <w:rFonts w:ascii="Times New Roman" w:eastAsia="Calibri" w:hAnsi="Times New Roman" w:cs="Times New Roman"/>
          <w:sz w:val="28"/>
          <w:szCs w:val="28"/>
        </w:rPr>
        <w:t xml:space="preserve"> не вправе занимать любую из должностей в финансовых организациях и (или) быть аффилированным лицом страховых организаций.»;</w:t>
      </w:r>
    </w:p>
    <w:p w:rsidR="006D6058" w:rsidRPr="00C145A5" w:rsidRDefault="006D6058" w:rsidP="006D6058">
      <w:pPr>
        <w:pStyle w:val="aa"/>
        <w:ind w:firstLine="709"/>
        <w:jc w:val="both"/>
        <w:rPr>
          <w:rFonts w:ascii="Times New Roman" w:hAnsi="Times New Roman"/>
          <w:sz w:val="28"/>
          <w:szCs w:val="28"/>
          <w:highlight w:val="yellow"/>
        </w:rPr>
      </w:pPr>
      <w:r>
        <w:rPr>
          <w:rFonts w:ascii="Times New Roman" w:hAnsi="Times New Roman"/>
          <w:sz w:val="28"/>
          <w:szCs w:val="28"/>
          <w:highlight w:val="yellow"/>
        </w:rPr>
        <w:t>71</w:t>
      </w:r>
      <w:r w:rsidRPr="00C145A5">
        <w:rPr>
          <w:rFonts w:ascii="Times New Roman" w:hAnsi="Times New Roman"/>
          <w:sz w:val="28"/>
          <w:szCs w:val="28"/>
          <w:highlight w:val="yellow"/>
        </w:rPr>
        <w:t>) пункт 2 статьи 89 дополнить подпунктом 4) следующего содержания:</w:t>
      </w:r>
    </w:p>
    <w:p w:rsidR="006D6058" w:rsidRPr="00C145A5" w:rsidRDefault="006D6058" w:rsidP="006D6058">
      <w:pPr>
        <w:pStyle w:val="aa"/>
        <w:ind w:firstLine="709"/>
        <w:jc w:val="both"/>
        <w:rPr>
          <w:rFonts w:ascii="Times New Roman" w:hAnsi="Times New Roman"/>
          <w:sz w:val="28"/>
          <w:szCs w:val="28"/>
        </w:rPr>
      </w:pPr>
      <w:r w:rsidRPr="00C145A5">
        <w:rPr>
          <w:rFonts w:ascii="Times New Roman" w:hAnsi="Times New Roman"/>
          <w:sz w:val="28"/>
          <w:szCs w:val="28"/>
          <w:highlight w:val="yellow"/>
        </w:rPr>
        <w:t>«</w:t>
      </w:r>
      <w:r w:rsidRPr="00C145A5">
        <w:rPr>
          <w:rFonts w:ascii="Times New Roman" w:hAnsi="Times New Roman"/>
          <w:b/>
          <w:sz w:val="28"/>
          <w:szCs w:val="28"/>
          <w:highlight w:val="yellow"/>
        </w:rPr>
        <w:t>4)</w:t>
      </w:r>
      <w:r w:rsidRPr="00C145A5">
        <w:rPr>
          <w:rFonts w:ascii="Times New Roman" w:hAnsi="Times New Roman"/>
          <w:sz w:val="28"/>
          <w:szCs w:val="28"/>
          <w:highlight w:val="yellow"/>
        </w:rPr>
        <w:t xml:space="preserve"> </w:t>
      </w:r>
      <w:r w:rsidRPr="00C145A5">
        <w:rPr>
          <w:rFonts w:ascii="Times New Roman" w:hAnsi="Times New Roman"/>
          <w:b/>
          <w:sz w:val="28"/>
          <w:szCs w:val="28"/>
          <w:highlight w:val="yellow"/>
        </w:rPr>
        <w:t xml:space="preserve">обеспечивать полноту, достоверность и своевременность размещения информации и сведений на своем </w:t>
      </w:r>
      <w:proofErr w:type="spellStart"/>
      <w:r w:rsidRPr="00C145A5">
        <w:rPr>
          <w:rFonts w:ascii="Times New Roman" w:hAnsi="Times New Roman"/>
          <w:b/>
          <w:sz w:val="28"/>
          <w:szCs w:val="28"/>
          <w:highlight w:val="yellow"/>
        </w:rPr>
        <w:t>интернет-ресурсе</w:t>
      </w:r>
      <w:proofErr w:type="spellEnd"/>
      <w:r w:rsidRPr="00C145A5">
        <w:rPr>
          <w:rFonts w:ascii="Times New Roman" w:hAnsi="Times New Roman"/>
          <w:b/>
          <w:sz w:val="28"/>
          <w:szCs w:val="28"/>
          <w:highlight w:val="yellow"/>
        </w:rPr>
        <w:t>.</w:t>
      </w:r>
      <w:r w:rsidRPr="00C145A5">
        <w:rPr>
          <w:rFonts w:ascii="Times New Roman" w:hAnsi="Times New Roman"/>
          <w:sz w:val="28"/>
          <w:szCs w:val="28"/>
          <w:highlight w:val="yellow"/>
        </w:rPr>
        <w:t>»;</w:t>
      </w:r>
      <w:r w:rsidRPr="00C145A5">
        <w:rPr>
          <w:rFonts w:ascii="Times New Roman" w:hAnsi="Times New Roman"/>
          <w:sz w:val="28"/>
          <w:szCs w:val="28"/>
        </w:rPr>
        <w:t xml:space="preserve">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C145A5">
        <w:rPr>
          <w:rFonts w:ascii="Times New Roman" w:eastAsia="Calibri" w:hAnsi="Times New Roman" w:cs="Times New Roman"/>
          <w:sz w:val="28"/>
          <w:szCs w:val="28"/>
          <w:highlight w:val="yellow"/>
        </w:rPr>
        <w:t>7</w:t>
      </w:r>
      <w:r>
        <w:rPr>
          <w:rFonts w:ascii="Times New Roman" w:eastAsia="Calibri" w:hAnsi="Times New Roman" w:cs="Times New Roman"/>
          <w:sz w:val="28"/>
          <w:szCs w:val="28"/>
          <w:highlight w:val="yellow"/>
        </w:rPr>
        <w:t>2</w:t>
      </w:r>
      <w:r w:rsidRPr="00C145A5">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5 статьи 90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Лица, указанные в части второй пункта </w:t>
      </w:r>
      <w:r w:rsidRPr="00DA2242">
        <w:rPr>
          <w:rFonts w:ascii="Times New Roman" w:eastAsia="Calibri" w:hAnsi="Times New Roman" w:cs="Times New Roman"/>
          <w:sz w:val="28"/>
          <w:szCs w:val="28"/>
          <w:highlight w:val="yellow"/>
        </w:rPr>
        <w:t xml:space="preserve">1 </w:t>
      </w:r>
      <w:r w:rsidRPr="00DA2242">
        <w:rPr>
          <w:rFonts w:ascii="Times New Roman" w:eastAsia="Calibri" w:hAnsi="Times New Roman" w:cs="Times New Roman"/>
          <w:b/>
          <w:sz w:val="28"/>
          <w:szCs w:val="28"/>
          <w:highlight w:val="yellow"/>
        </w:rPr>
        <w:t>статьи 86</w:t>
      </w:r>
      <w:r w:rsidRPr="00DA2242">
        <w:rPr>
          <w:rFonts w:ascii="Times New Roman" w:eastAsia="Calibri" w:hAnsi="Times New Roman" w:cs="Times New Roman"/>
          <w:sz w:val="28"/>
          <w:szCs w:val="28"/>
        </w:rPr>
        <w:t xml:space="preserve"> настоящего Закона, являющиеся страхователями (застрахованными, выгодоприобретателями), а также страховщик вправе обратиться в суд в соответствии с законодательством Республики Казахстан после получения решения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При этом исполнение решения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для страхователя (застрахованного, выгодоприобретателя) не является обязательным.»;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C145A5">
        <w:rPr>
          <w:rFonts w:ascii="Times New Roman" w:eastAsia="Calibri" w:hAnsi="Times New Roman" w:cs="Times New Roman"/>
          <w:sz w:val="28"/>
          <w:szCs w:val="28"/>
          <w:highlight w:val="yellow"/>
        </w:rPr>
        <w:t>7</w:t>
      </w:r>
      <w:r>
        <w:rPr>
          <w:rFonts w:ascii="Times New Roman" w:eastAsia="Calibri" w:hAnsi="Times New Roman" w:cs="Times New Roman"/>
          <w:sz w:val="28"/>
          <w:szCs w:val="28"/>
          <w:highlight w:val="yellow"/>
        </w:rPr>
        <w:t>3</w:t>
      </w:r>
      <w:r w:rsidRPr="00C145A5">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91: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и 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Деятельность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в том числе порядок и сроки рассмотрения заявлений по урегулированию разногласий и принятия решений, осуществляются на основании порядка избрания и осуществления деятельности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утвержденного уполномоченным органом, и внутренних правил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 целях надлежащего исполнения возложенных функций деятельность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финансируется за счет взносов страховых организаций. Методика расчета размера обязательных взносов, порядок и сроки уплаты обязательных взносов страховыми организациями в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устанавливаются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4 и 5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 случае неуплаты, несвоевременной уплаты либо уплаты обязательных взносов в неполном объеме, страховой </w:t>
      </w:r>
      <w:proofErr w:type="spellStart"/>
      <w:r w:rsidRPr="00DA2242">
        <w:rPr>
          <w:rFonts w:ascii="Times New Roman" w:eastAsia="Calibri" w:hAnsi="Times New Roman" w:cs="Times New Roman"/>
          <w:sz w:val="28"/>
          <w:szCs w:val="28"/>
        </w:rPr>
        <w:t>омбудсман</w:t>
      </w:r>
      <w:proofErr w:type="spellEnd"/>
      <w:r w:rsidRPr="00DA2242">
        <w:rPr>
          <w:rFonts w:ascii="Times New Roman" w:eastAsia="Calibri" w:hAnsi="Times New Roman" w:cs="Times New Roman"/>
          <w:sz w:val="28"/>
          <w:szCs w:val="28"/>
        </w:rPr>
        <w:t xml:space="preserve"> в течение семи рабочих дней обязан уведомить уполномоченный орган о ненадлежащем исполнении страховой организацией своих обязательств по настоящему Закону.</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должен содержать службы и специалистов по информационным технологиям, юриспруденции, бухгалтерскому учету и финансовой отчетности, в области оценки, по работе с обращениями заявителей и прочие (прочих) службы (специалистов) на основании решения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утвержденного советом представителей.».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515D74">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515D74">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25 апреля 2001 года «О Банке Развития Казахстана»:</w:t>
      </w:r>
    </w:p>
    <w:p w:rsidR="006D6058" w:rsidRPr="00DA2242" w:rsidRDefault="006D6058" w:rsidP="006D6058">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lastRenderedPageBreak/>
        <w:t>дополнить статьей 14-1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«Статья 14-1. Генеральное финансовое соглашение с участием Банк</w:t>
      </w:r>
      <w:r w:rsidRPr="00DA2242">
        <w:rPr>
          <w:rFonts w:ascii="Times New Roman" w:eastAsia="Calibri" w:hAnsi="Times New Roman" w:cs="Times New Roman"/>
          <w:sz w:val="28"/>
          <w:lang w:val="kk-KZ"/>
        </w:rPr>
        <w:t xml:space="preserve">а </w:t>
      </w:r>
      <w:r w:rsidRPr="00DA2242">
        <w:rPr>
          <w:rFonts w:ascii="Times New Roman" w:eastAsia="Calibri" w:hAnsi="Times New Roman" w:cs="Times New Roman"/>
          <w:sz w:val="28"/>
        </w:rPr>
        <w:t>Развития</w:t>
      </w:r>
    </w:p>
    <w:p w:rsidR="006D6058" w:rsidRPr="00DA2242" w:rsidRDefault="006D6058" w:rsidP="006D6058">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 xml:space="preserve">Стороны генерального финансового соглашения с участием Банка Развития осуществляют (применяют) зачет требований и (или) ликвидационный </w:t>
      </w:r>
      <w:proofErr w:type="spellStart"/>
      <w:r w:rsidRPr="00DA2242">
        <w:rPr>
          <w:rFonts w:ascii="Times New Roman" w:eastAsia="Calibri" w:hAnsi="Times New Roman" w:cs="Times New Roman"/>
          <w:sz w:val="28"/>
        </w:rPr>
        <w:t>неттинг</w:t>
      </w:r>
      <w:proofErr w:type="spellEnd"/>
      <w:r w:rsidRPr="00DA2242">
        <w:rPr>
          <w:rFonts w:ascii="Times New Roman" w:eastAsia="Calibri" w:hAnsi="Times New Roman" w:cs="Times New Roman"/>
          <w:sz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6D6058" w:rsidRPr="00DA2242" w:rsidRDefault="006D6058" w:rsidP="006D6058">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rPr>
        <w:t>неттинга</w:t>
      </w:r>
      <w:proofErr w:type="spellEnd"/>
      <w:r w:rsidRPr="00DA2242">
        <w:rPr>
          <w:rFonts w:ascii="Times New Roman" w:eastAsia="Calibri" w:hAnsi="Times New Roman" w:cs="Times New Roman"/>
          <w:sz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515D74">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2</w:t>
      </w:r>
      <w:r w:rsidRPr="00515D74">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Закон Республики Казахстан от 13 мая 2003 года «Об акционерных обществах»:</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статье 1:</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подпунктом 4-1) следующего содержания:</w:t>
      </w:r>
    </w:p>
    <w:p w:rsidR="006D6058"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«4-1) дробление акций </w:t>
      </w:r>
      <w:r w:rsidRPr="00DA2242">
        <w:rPr>
          <w:rFonts w:ascii="Times New Roman" w:eastAsia="Calibri" w:hAnsi="Times New Roman" w:cs="Times New Roman"/>
          <w:sz w:val="28"/>
          <w:szCs w:val="28"/>
        </w:rPr>
        <w:t>–</w:t>
      </w:r>
      <w:r w:rsidRPr="00DA2242">
        <w:rPr>
          <w:rFonts w:ascii="Times New Roman" w:eastAsia="Calibri" w:hAnsi="Times New Roman" w:cs="Times New Roman"/>
          <w:sz w:val="28"/>
          <w:szCs w:val="28"/>
          <w:lang w:eastAsia="ru-RU"/>
        </w:rPr>
        <w:t xml:space="preserve"> увеличение количества размещенных акций акционерного общества;»;</w:t>
      </w:r>
    </w:p>
    <w:p w:rsidR="006D6058" w:rsidRPr="00515D74" w:rsidRDefault="006D6058" w:rsidP="006D6058">
      <w:pPr>
        <w:spacing w:after="0" w:line="240" w:lineRule="auto"/>
        <w:ind w:firstLine="709"/>
        <w:jc w:val="both"/>
        <w:rPr>
          <w:rFonts w:ascii="Times New Roman" w:eastAsia="Calibri" w:hAnsi="Times New Roman" w:cs="Times New Roman"/>
          <w:sz w:val="28"/>
          <w:szCs w:val="28"/>
          <w:highlight w:val="yellow"/>
        </w:rPr>
      </w:pPr>
      <w:r w:rsidRPr="00515D74">
        <w:rPr>
          <w:rFonts w:ascii="Times New Roman" w:eastAsia="Calibri" w:hAnsi="Times New Roman" w:cs="Times New Roman"/>
          <w:sz w:val="28"/>
          <w:szCs w:val="28"/>
          <w:highlight w:val="yellow"/>
        </w:rPr>
        <w:t>дополнить подпунктом 14-1) следующего содержания:</w:t>
      </w:r>
    </w:p>
    <w:p w:rsidR="006D6058" w:rsidRPr="00515D74"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515D74">
        <w:rPr>
          <w:rFonts w:ascii="Times New Roman" w:eastAsia="Calibri" w:hAnsi="Times New Roman" w:cs="Times New Roman"/>
          <w:sz w:val="28"/>
          <w:szCs w:val="28"/>
          <w:highlight w:val="yellow"/>
        </w:rPr>
        <w:t>«14-1) представительский список фондовой биржи - список ценных бумаг и их эмитентов, соответствующих требованиям внутренних документов фондовой биржи;»;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20)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w:t>
      </w:r>
      <w:r w:rsidRPr="00DA2242">
        <w:rPr>
          <w:rFonts w:ascii="Times New Roman" w:eastAsia="Calibri" w:hAnsi="Times New Roman" w:cs="Times New Roman"/>
          <w:color w:val="000000"/>
          <w:sz w:val="28"/>
          <w:szCs w:val="28"/>
        </w:rPr>
        <w:t xml:space="preserve">20) независимый директор </w:t>
      </w:r>
      <w:r w:rsidRPr="00DA2242">
        <w:rPr>
          <w:rFonts w:ascii="Times New Roman" w:eastAsia="Calibri" w:hAnsi="Times New Roman" w:cs="Times New Roman"/>
          <w:sz w:val="28"/>
          <w:szCs w:val="28"/>
        </w:rPr>
        <w:t>–</w:t>
      </w:r>
      <w:r w:rsidRPr="00DA2242">
        <w:rPr>
          <w:rFonts w:ascii="Times New Roman" w:eastAsia="Calibri" w:hAnsi="Times New Roman" w:cs="Times New Roman"/>
          <w:color w:val="000000"/>
          <w:sz w:val="28"/>
          <w:szCs w:val="28"/>
        </w:rPr>
        <w:t xml:space="preserve"> член совета директоров, который не является аффилированным лицом данного акционерного общества и не являлся им в течение трех лет, предшествовавших его избранию в совет директоров (за исключением случая его пребывания на должности независимого директора данного акционерного общества), не является аффилированным лицом по отношению к аффилированным лицам данного акционерного общества; не связан подчиненностью с должностными лицами данного акционерного общества или организаций </w:t>
      </w:r>
      <w:r w:rsidRPr="00DA2242">
        <w:rPr>
          <w:rFonts w:ascii="Times New Roman" w:eastAsia="Calibri" w:hAnsi="Times New Roman" w:cs="Times New Roman"/>
          <w:sz w:val="28"/>
          <w:szCs w:val="28"/>
        </w:rPr>
        <w:t>–</w:t>
      </w:r>
      <w:r w:rsidRPr="00DA2242">
        <w:rPr>
          <w:rFonts w:ascii="Times New Roman" w:eastAsia="Calibri" w:hAnsi="Times New Roman" w:cs="Times New Roman"/>
          <w:color w:val="000000"/>
          <w:sz w:val="28"/>
          <w:szCs w:val="28"/>
        </w:rPr>
        <w:t xml:space="preserve"> аффилированных лиц данного акционерного общества и не был связан подчиненностью с данными лицами в течение трех лет, предшествовавших его избранию в совет директоров; не является государственным служащим; не является представителем акционера на заседаниях органов данного акционерного общества и не являлся им в течение трех лет, предшествовавших его избранию в совет директоров; не участвует в аудите данного акционерного общества в качестве аудитора, работающего в составе аудиторской организации, и не участвовал в таком аудите в течение трех лет, предшествовавших его избранию в совет директоров,  </w:t>
      </w:r>
      <w:r w:rsidRPr="00DA2242">
        <w:rPr>
          <w:rFonts w:ascii="Times New Roman" w:eastAsia="Calibri" w:hAnsi="Times New Roman" w:cs="Times New Roman"/>
          <w:bCs/>
          <w:color w:val="000000"/>
          <w:sz w:val="28"/>
          <w:szCs w:val="28"/>
        </w:rPr>
        <w:t>а также соответствует иным требованиям, установленным законодательными актами Республики Казахстан;</w:t>
      </w:r>
      <w:r w:rsidRPr="00DA2242">
        <w:rPr>
          <w:rFonts w:ascii="Times New Roman" w:eastAsia="Calibri" w:hAnsi="Times New Roman" w:cs="Times New Roman"/>
          <w:sz w:val="28"/>
          <w:szCs w:val="28"/>
          <w:lang w:eastAsia="ru-RU"/>
        </w:rPr>
        <w:t>»;</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пункт 5 статьи 6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«5. Решения учредительного собрания (единственного учредителя) оформляются протоколом (решением), подлежащим подписанию всеми учредителями (единственным учредителем) общества.»;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в статье 13:</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часть вторую пункта 2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«Количество размещенных привилегированных акций общества не должно превышать двадцать пять процентов от общего количества его размещенных акций.»;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1) пункта 4 дополнить абзацем шестым следующего содержания: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«дроблении привилегированных акций.»;</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подпункт 3) пункта 1 статьи 14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получать информацию о деятельности общества, в том числе знакомиться с финансовой отчетностью общества, в порядке, определенном общим собранием акционеров или уставом общества, за исключением информации: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опубликованной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 на дату предъявления требования;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запрашиваемой повторно в течение последних трех лет (при условии, что ранее запрашиваемая акционером информация была предоставлена в полном объеме);</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относящейся к прошлым периодам деятельности общества (более трех лет до даты обращения акционера), за исключением информации о сделках, исполнение по которым осуществляется на дату обращения акционера;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относящейся к прошлым периодам деятельности общества (более двенадцати месяцев до даты приобретения лицом акций общества), за исключением информации о сделках, исполнение по которым осуществляется в период владения лицом акциями общества (данная норма применяется к лицам, ставшим акционерами общества не ранее двенадцати месяцев до даты обращения в общество);»;</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пункт 1 статьи 21 дополнить частью четвертой следующего содержания: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«Требования части второй настоящего пункта не распространяются на оплату размещаемых акций общества в случае реорганизации общества.»;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6) часть вторую пункта 2 статьи 25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«Предложение остальным акционерам о продаже принадлежащих им акций общества должно содержать данные о лице и его аффилированных лицах, которым стало в совокупности принадлежать тридцать или более процентов голосующих акций общества, включая имена (наименования), место жительства (место нахождения), количество принадлежащих им голосующих акций общества, и предлагаемой цене приобретения акций. В качестве предлагаемой цены приобретения акций используется наивысшая цена из нижеприведенных:</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отношении акций, включенных в представительский список фондовой биржи, функционирующей на территории Республики Казахстан:</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 xml:space="preserve">средневзвешенная цена акций, сложившаяся на организованном рынке ценных бумаг за последние шесть месяцев, предшествующих дате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в отношении акций, не указанных в подпункте 1) настоящего пункта: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рыночная цена акций, определенная оценщиком в соответствии с законодательством Республики Казахстан об оценочной деятельности;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7) в статье 25-1:</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пункты 2, 3 и 4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«2. Общество в течение трех рабочих дней после даты получения требования, указанного в пункте 1 настоящей статьи, обеспечивает его размещение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 и информирует о полученном требовании центральный депозитарий, а также фондовую биржу (в случае нахождения акций общества в официальном списке фондовой биржи).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3. По требованию лица, указанного в части первой пункта 1 настоящей статьи, остальные акционеры обязаны продать принадлежащие им голосующие акции общества в срок не более шестидесяти календарных дней после даты опубликования требования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Лицо, указанное в части первой пункта 1 настоящей статьи, обязано по требованию остальных акционеров ознакомить их с документом, подтверждающим определение цены продажи акций.</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Запрещается совершение акционерами иных гражданско-правовых сделок с голосующими акциями общества в течение срока, указанного в части первой настоящего пункта, кроме сделок по прекращению залога прав на данные акции и прекращению доверительного управления, а также операции по снятию ареста с таких акций.</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Цена продажи акционерами принадлежащих им голосующих акций по требованию лица, указанного в части первой пункта 1 настоящей статьи, определяется как наивысшая цена из нижеприведенных:</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отношении акций, включенных в представительский список фондовой биржи, функционирующей на территории Республики Казахстан:</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средневзвешенная цена акций, сложившаяся на организованном рынке ценных бумаг за последние шесть месяцев, предшествующих дате сделке, в результате которой лицу, указанному в части первой пункта 1 настоящей статьи, </w:t>
      </w:r>
      <w:r w:rsidRPr="00DA2242">
        <w:rPr>
          <w:rFonts w:ascii="Times New Roman" w:eastAsia="Calibri" w:hAnsi="Times New Roman" w:cs="Times New Roman"/>
          <w:sz w:val="28"/>
          <w:szCs w:val="28"/>
          <w:lang w:eastAsia="ru-RU"/>
        </w:rPr>
        <w:lastRenderedPageBreak/>
        <w:t xml:space="preserve">стало принадлежать девяносто пять или более процентов голосующих акций общества;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в отношении акций, не указанных в подпункте 1) настоящего пункта: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рыночная цена акций, определенная оценщиком в соответствии с законодательством Республики Казахстан об оценочной деятельности;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p w:rsidR="006D6058" w:rsidRPr="004E62DF" w:rsidRDefault="006D6058" w:rsidP="006D6058">
      <w:pPr>
        <w:pStyle w:val="af3"/>
        <w:spacing w:before="0" w:beforeAutospacing="0" w:after="0" w:afterAutospacing="0"/>
        <w:ind w:left="36" w:firstLine="673"/>
        <w:jc w:val="both"/>
        <w:textAlignment w:val="baseline"/>
        <w:rPr>
          <w:color w:val="000000"/>
          <w:sz w:val="28"/>
          <w:szCs w:val="28"/>
          <w:highlight w:val="yellow"/>
        </w:rPr>
      </w:pPr>
      <w:r w:rsidRPr="004E62DF">
        <w:rPr>
          <w:color w:val="000000"/>
          <w:sz w:val="28"/>
          <w:szCs w:val="28"/>
          <w:highlight w:val="yellow"/>
        </w:rPr>
        <w:t>части вторую и третью пункта 5 изложить в следующей редакции:</w:t>
      </w:r>
    </w:p>
    <w:p w:rsidR="006D6058" w:rsidRPr="004E62DF" w:rsidRDefault="006D6058" w:rsidP="006D6058">
      <w:pPr>
        <w:pStyle w:val="af3"/>
        <w:spacing w:before="0" w:beforeAutospacing="0" w:after="0" w:afterAutospacing="0"/>
        <w:ind w:left="36" w:firstLine="673"/>
        <w:jc w:val="both"/>
        <w:textAlignment w:val="baseline"/>
        <w:rPr>
          <w:sz w:val="28"/>
          <w:szCs w:val="28"/>
          <w:highlight w:val="yellow"/>
        </w:rPr>
      </w:pPr>
      <w:r w:rsidRPr="004E62DF">
        <w:rPr>
          <w:sz w:val="28"/>
          <w:szCs w:val="28"/>
          <w:highlight w:val="yellow"/>
        </w:rPr>
        <w:t>«</w:t>
      </w:r>
      <w:r w:rsidRPr="004E62DF">
        <w:rPr>
          <w:color w:val="000000"/>
          <w:sz w:val="28"/>
          <w:szCs w:val="28"/>
          <w:highlight w:val="yellow"/>
        </w:rPr>
        <w:t xml:space="preserve">Деньги, предназначенные для оплаты голосующих акций общества, выкупаемых лицом, указанным в части первой пункта 1 настоящей </w:t>
      </w:r>
      <w:proofErr w:type="gramStart"/>
      <w:r w:rsidRPr="004E62DF">
        <w:rPr>
          <w:color w:val="000000"/>
          <w:sz w:val="28"/>
          <w:szCs w:val="28"/>
          <w:highlight w:val="yellow"/>
        </w:rPr>
        <w:t xml:space="preserve">статьи, </w:t>
      </w:r>
      <w:r w:rsidRPr="004E62DF">
        <w:rPr>
          <w:b/>
          <w:sz w:val="28"/>
          <w:szCs w:val="28"/>
          <w:highlight w:val="yellow"/>
        </w:rPr>
        <w:t xml:space="preserve"> у</w:t>
      </w:r>
      <w:proofErr w:type="gramEnd"/>
      <w:r w:rsidRPr="004E62DF">
        <w:rPr>
          <w:b/>
          <w:sz w:val="28"/>
          <w:szCs w:val="28"/>
          <w:highlight w:val="yellow"/>
        </w:rPr>
        <w:t xml:space="preserve"> другого акционера, перечисляются</w:t>
      </w:r>
      <w:r w:rsidRPr="004E62DF">
        <w:rPr>
          <w:sz w:val="28"/>
          <w:szCs w:val="28"/>
          <w:highlight w:val="yellow"/>
        </w:rPr>
        <w:t xml:space="preserve"> </w:t>
      </w:r>
      <w:r w:rsidRPr="004E62DF">
        <w:rPr>
          <w:rFonts w:eastAsia="Calibri"/>
          <w:b/>
          <w:sz w:val="28"/>
          <w:szCs w:val="28"/>
          <w:highlight w:val="yellow"/>
          <w:lang w:eastAsia="en-US"/>
        </w:rPr>
        <w:t>данному акционеру</w:t>
      </w:r>
      <w:r w:rsidRPr="004E62DF">
        <w:rPr>
          <w:rFonts w:eastAsia="Calibri"/>
          <w:sz w:val="28"/>
          <w:szCs w:val="28"/>
          <w:highlight w:val="yellow"/>
          <w:lang w:eastAsia="en-US"/>
        </w:rPr>
        <w:t xml:space="preserve"> </w:t>
      </w:r>
      <w:r w:rsidRPr="004E62DF">
        <w:rPr>
          <w:rFonts w:eastAsia="Calibri"/>
          <w:b/>
          <w:sz w:val="28"/>
          <w:szCs w:val="28"/>
          <w:highlight w:val="yellow"/>
          <w:lang w:eastAsia="en-US"/>
        </w:rPr>
        <w:t>на его банковский</w:t>
      </w:r>
      <w:r w:rsidRPr="004E62DF">
        <w:rPr>
          <w:rFonts w:eastAsia="Calibri"/>
          <w:sz w:val="28"/>
          <w:szCs w:val="28"/>
          <w:highlight w:val="yellow"/>
          <w:lang w:eastAsia="en-US"/>
        </w:rPr>
        <w:t xml:space="preserve"> </w:t>
      </w:r>
      <w:r w:rsidRPr="004E62DF">
        <w:rPr>
          <w:rFonts w:eastAsia="Calibri"/>
          <w:b/>
          <w:sz w:val="28"/>
          <w:szCs w:val="28"/>
          <w:highlight w:val="yellow"/>
          <w:lang w:eastAsia="en-US"/>
        </w:rPr>
        <w:t>счет, предназначенный для зачисления денег от операций с ценными бумагами,</w:t>
      </w:r>
      <w:r w:rsidRPr="004E62DF">
        <w:rPr>
          <w:rFonts w:eastAsia="Calibri"/>
          <w:sz w:val="28"/>
          <w:szCs w:val="28"/>
          <w:highlight w:val="yellow"/>
          <w:lang w:eastAsia="en-US"/>
        </w:rPr>
        <w:t xml:space="preserve"> </w:t>
      </w:r>
      <w:r w:rsidRPr="004E62DF">
        <w:rPr>
          <w:rFonts w:eastAsia="Calibri"/>
          <w:b/>
          <w:sz w:val="28"/>
          <w:szCs w:val="28"/>
          <w:highlight w:val="yellow"/>
          <w:lang w:eastAsia="en-US"/>
        </w:rPr>
        <w:t xml:space="preserve">сведения о котором </w:t>
      </w:r>
      <w:r w:rsidRPr="004E62DF">
        <w:rPr>
          <w:rFonts w:eastAsia="Calibri"/>
          <w:b/>
          <w:bCs/>
          <w:sz w:val="28"/>
          <w:szCs w:val="28"/>
          <w:highlight w:val="yellow"/>
          <w:lang w:eastAsia="en-US"/>
        </w:rPr>
        <w:t>имеются у общества,</w:t>
      </w:r>
      <w:r w:rsidRPr="004E62DF">
        <w:rPr>
          <w:color w:val="000000"/>
          <w:sz w:val="28"/>
          <w:szCs w:val="28"/>
          <w:highlight w:val="yellow"/>
        </w:rPr>
        <w:t xml:space="preserve"> в системе реестров держателей акций общества и (или) системе учета номинального держания.</w:t>
      </w:r>
    </w:p>
    <w:p w:rsidR="006D6058"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4E62DF">
        <w:rPr>
          <w:rFonts w:ascii="Times New Roman" w:hAnsi="Times New Roman" w:cs="Times New Roman"/>
          <w:color w:val="000000"/>
          <w:sz w:val="28"/>
          <w:szCs w:val="28"/>
          <w:highlight w:val="yellow"/>
        </w:rPr>
        <w:t xml:space="preserve">В случае отсутствия сведений </w:t>
      </w:r>
      <w:r w:rsidRPr="004E62DF">
        <w:rPr>
          <w:rFonts w:ascii="Times New Roman" w:hAnsi="Times New Roman" w:cs="Times New Roman"/>
          <w:b/>
          <w:color w:val="000000"/>
          <w:sz w:val="28"/>
          <w:szCs w:val="28"/>
          <w:highlight w:val="yellow"/>
        </w:rPr>
        <w:t>о банковском счете акционера,</w:t>
      </w:r>
      <w:r w:rsidRPr="004E62DF">
        <w:rPr>
          <w:rFonts w:ascii="Times New Roman" w:eastAsia="Calibri" w:hAnsi="Times New Roman" w:cs="Times New Roman"/>
          <w:b/>
          <w:sz w:val="28"/>
          <w:szCs w:val="28"/>
          <w:highlight w:val="yellow"/>
        </w:rPr>
        <w:t xml:space="preserve"> предназначенном для зачисления денег от операций с ценными бумагами</w:t>
      </w:r>
      <w:r w:rsidRPr="004E62DF">
        <w:rPr>
          <w:rFonts w:ascii="Times New Roman" w:hAnsi="Times New Roman" w:cs="Times New Roman"/>
          <w:b/>
          <w:color w:val="000000"/>
          <w:sz w:val="28"/>
          <w:szCs w:val="28"/>
          <w:highlight w:val="yellow"/>
        </w:rPr>
        <w:t>, у общества,</w:t>
      </w:r>
      <w:r w:rsidRPr="004E62DF">
        <w:rPr>
          <w:rFonts w:ascii="Times New Roman" w:hAnsi="Times New Roman" w:cs="Times New Roman"/>
          <w:color w:val="000000"/>
          <w:sz w:val="28"/>
          <w:szCs w:val="28"/>
          <w:highlight w:val="yellow"/>
        </w:rPr>
        <w:t xml:space="preserve"> в системе реестров держателей ценных бумаг, или системе учета номинального держания деньги, предназначенные для оплаты приобретенных голосующих акций общества,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r w:rsidRPr="004E62DF">
        <w:rPr>
          <w:rFonts w:ascii="Times New Roman" w:eastAsia="Calibri" w:hAnsi="Times New Roman" w:cs="Times New Roman"/>
          <w:sz w:val="28"/>
          <w:szCs w:val="28"/>
          <w:highlight w:val="yellow"/>
          <w:lang w:eastAsia="ru-RU"/>
        </w:rPr>
        <w:t>.»;</w:t>
      </w:r>
    </w:p>
    <w:p w:rsidR="006D6058" w:rsidRPr="00F31FE6"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F31FE6">
        <w:rPr>
          <w:rFonts w:ascii="Times New Roman" w:hAnsi="Times New Roman" w:cs="Times New Roman"/>
          <w:sz w:val="28"/>
          <w:szCs w:val="28"/>
          <w:highlight w:val="yellow"/>
        </w:rPr>
        <w:t>пункт 8 исключить;</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8) в статье 27:</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 дополнить подпунктом 4) следующего содержания: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w:t>
      </w:r>
      <w:proofErr w:type="gramStart"/>
      <w:r w:rsidRPr="00DA2242">
        <w:rPr>
          <w:rFonts w:ascii="Times New Roman" w:eastAsia="Calibri" w:hAnsi="Times New Roman" w:cs="Times New Roman"/>
          <w:sz w:val="28"/>
          <w:szCs w:val="28"/>
          <w:lang w:eastAsia="ru-RU"/>
        </w:rPr>
        <w:t>4)</w:t>
      </w:r>
      <w:r w:rsidRPr="00DA2242">
        <w:rPr>
          <w:rFonts w:ascii="Times New Roman" w:eastAsia="Calibri" w:hAnsi="Times New Roman" w:cs="Times New Roman"/>
          <w:sz w:val="28"/>
          <w:szCs w:val="28"/>
          <w:lang w:eastAsia="ru-RU"/>
        </w:rPr>
        <w:tab/>
      </w:r>
      <w:proofErr w:type="gramEnd"/>
      <w:r w:rsidRPr="00DA2242">
        <w:rPr>
          <w:rFonts w:ascii="Times New Roman" w:eastAsia="Calibri" w:hAnsi="Times New Roman" w:cs="Times New Roman"/>
          <w:sz w:val="28"/>
          <w:szCs w:val="28"/>
          <w:lang w:eastAsia="ru-RU"/>
        </w:rPr>
        <w:t>принятия общим собранием акционеров решения о внесении изменений и (или) дополнений в методику определения стоимости акций при их выкупе обществом на неорганизованном рынке в части определения стоимости акций при их выкупе (если акционер не участвовал в общем собрании акционеров, на котором было принято такое решение, или если он принимал участие в этом собрании и голосовал против принятия указанного решения).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b/>
          <w:sz w:val="28"/>
          <w:szCs w:val="28"/>
          <w:highlight w:val="yellow"/>
        </w:rPr>
        <w:t>Положения настоящего подпункта</w:t>
      </w:r>
      <w:r w:rsidRPr="00DA2242">
        <w:rPr>
          <w:rFonts w:ascii="Times New Roman" w:eastAsia="Calibri" w:hAnsi="Times New Roman" w:cs="Times New Roman"/>
          <w:sz w:val="28"/>
          <w:szCs w:val="28"/>
          <w:lang w:eastAsia="ru-RU"/>
        </w:rPr>
        <w:t xml:space="preserve"> не применяется в случае внесения изменений и (или) дополнений в методику определения стоимости акций при их выкупе обществом на неорганизованном рынке в целях приведения содержания данной методики в соответствие с нормами законов Республики Казахстан.»;</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1-1 дополнить частью второй следующего содержания: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«В случае, указанном в подпункте 4) пункта 1 настоящей статьи, акционер вправе требовать выкупа принадлежащих ему акций в соответствии c редакцией методики, действовавшей до принятия общим собранием акционеров решения о </w:t>
      </w:r>
      <w:r w:rsidRPr="00DA2242">
        <w:rPr>
          <w:rFonts w:ascii="Times New Roman" w:eastAsia="Calibri" w:hAnsi="Times New Roman" w:cs="Times New Roman"/>
          <w:sz w:val="28"/>
          <w:szCs w:val="28"/>
          <w:lang w:eastAsia="ru-RU"/>
        </w:rPr>
        <w:lastRenderedPageBreak/>
        <w:t>внесении изменений и (или) дополнений в данную методику, при их выкупе обществом на неорганизованном рынке ценных бумаг.»;</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9) дополнить статьей 30-2 следующего содержания: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w:t>
      </w:r>
      <w:r w:rsidRPr="00637164">
        <w:rPr>
          <w:rFonts w:ascii="Times New Roman" w:eastAsia="Times New Roman" w:hAnsi="Times New Roman" w:cs="Times New Roman"/>
          <w:color w:val="000000"/>
          <w:sz w:val="28"/>
          <w:szCs w:val="28"/>
          <w:highlight w:val="yellow"/>
          <w:lang w:eastAsia="ru-RU"/>
        </w:rPr>
        <w:t>Статья 30-2. Дробление акций общества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По решению общего собрания акционеров общество вправе произвести дробление акций.</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Дробление акций не приводит к изменению размера уставного капитала общества.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Решение общего собрания акционеров общества по дроблению акций должно содержать следующие сведения: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вид акций, подлежащих дроблению;</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коэффициент дробления;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сроки проведения дробления;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иные сведения.</w:t>
      </w:r>
    </w:p>
    <w:p w:rsidR="006D6058" w:rsidRPr="00E84B5B" w:rsidRDefault="006D6058" w:rsidP="006D6058">
      <w:pPr>
        <w:spacing w:after="0" w:line="240" w:lineRule="auto"/>
        <w:ind w:left="36" w:firstLine="673"/>
        <w:jc w:val="both"/>
        <w:textAlignment w:val="baseline"/>
        <w:rPr>
          <w:rFonts w:ascii="Times New Roman" w:eastAsia="Times New Roman" w:hAnsi="Times New Roman" w:cs="Times New Roman"/>
          <w:b/>
          <w:color w:val="000000"/>
          <w:sz w:val="28"/>
          <w:szCs w:val="28"/>
          <w:highlight w:val="yellow"/>
          <w:lang w:eastAsia="ru-RU"/>
        </w:rPr>
      </w:pPr>
      <w:r w:rsidRPr="00E84B5B">
        <w:rPr>
          <w:rFonts w:ascii="Times New Roman" w:eastAsia="Times New Roman" w:hAnsi="Times New Roman" w:cs="Times New Roman"/>
          <w:b/>
          <w:color w:val="000000"/>
          <w:sz w:val="28"/>
          <w:szCs w:val="28"/>
          <w:highlight w:val="yellow"/>
          <w:lang w:eastAsia="ru-RU"/>
        </w:rPr>
        <w:t>В случае дробления простых акций, общество обязано произвести по такому же коэффициенту:</w:t>
      </w:r>
    </w:p>
    <w:p w:rsidR="006D6058" w:rsidRPr="00E84B5B" w:rsidRDefault="006D6058" w:rsidP="006D6058">
      <w:pPr>
        <w:spacing w:after="0" w:line="240" w:lineRule="auto"/>
        <w:ind w:left="36" w:firstLine="673"/>
        <w:jc w:val="both"/>
        <w:textAlignment w:val="baseline"/>
        <w:rPr>
          <w:rFonts w:ascii="Times New Roman" w:eastAsia="Times New Roman" w:hAnsi="Times New Roman" w:cs="Times New Roman"/>
          <w:b/>
          <w:color w:val="000000"/>
          <w:sz w:val="28"/>
          <w:szCs w:val="28"/>
          <w:highlight w:val="yellow"/>
          <w:lang w:eastAsia="ru-RU"/>
        </w:rPr>
      </w:pPr>
      <w:r w:rsidRPr="00E84B5B">
        <w:rPr>
          <w:rFonts w:ascii="Times New Roman" w:eastAsia="Times New Roman" w:hAnsi="Times New Roman" w:cs="Times New Roman"/>
          <w:b/>
          <w:color w:val="000000"/>
          <w:sz w:val="28"/>
          <w:szCs w:val="28"/>
          <w:highlight w:val="yellow"/>
          <w:lang w:eastAsia="ru-RU"/>
        </w:rPr>
        <w:t>дробление привилегированных акций общества;</w:t>
      </w:r>
    </w:p>
    <w:p w:rsidR="006D6058" w:rsidRPr="00E84B5B" w:rsidRDefault="006D6058" w:rsidP="006D6058">
      <w:pPr>
        <w:spacing w:after="0" w:line="240" w:lineRule="auto"/>
        <w:ind w:left="36" w:firstLine="673"/>
        <w:jc w:val="both"/>
        <w:textAlignment w:val="baseline"/>
        <w:rPr>
          <w:rFonts w:ascii="Times New Roman" w:eastAsia="Times New Roman" w:hAnsi="Times New Roman" w:cs="Times New Roman"/>
          <w:b/>
          <w:color w:val="000000"/>
          <w:sz w:val="28"/>
          <w:szCs w:val="28"/>
          <w:highlight w:val="yellow"/>
          <w:lang w:eastAsia="ru-RU"/>
        </w:rPr>
      </w:pPr>
      <w:r w:rsidRPr="00E84B5B">
        <w:rPr>
          <w:rFonts w:ascii="Times New Roman" w:eastAsia="Times New Roman" w:hAnsi="Times New Roman" w:cs="Times New Roman"/>
          <w:b/>
          <w:color w:val="000000"/>
          <w:sz w:val="28"/>
          <w:szCs w:val="28"/>
          <w:highlight w:val="yellow"/>
          <w:lang w:eastAsia="ru-RU"/>
        </w:rPr>
        <w:t>уменьшение гарантированного размера дивиденда по привилегированным акциям общества.</w:t>
      </w:r>
    </w:p>
    <w:p w:rsidR="006D6058" w:rsidRPr="00E84B5B" w:rsidRDefault="006D6058" w:rsidP="006D6058">
      <w:pPr>
        <w:spacing w:after="0" w:line="240" w:lineRule="auto"/>
        <w:ind w:left="36" w:firstLine="673"/>
        <w:jc w:val="both"/>
        <w:textAlignment w:val="baseline"/>
        <w:rPr>
          <w:rFonts w:ascii="Times New Roman" w:eastAsia="Times New Roman" w:hAnsi="Times New Roman" w:cs="Times New Roman"/>
          <w:b/>
          <w:color w:val="000000"/>
          <w:sz w:val="28"/>
          <w:szCs w:val="28"/>
          <w:highlight w:val="yellow"/>
          <w:lang w:eastAsia="ru-RU"/>
        </w:rPr>
      </w:pPr>
      <w:r w:rsidRPr="00E84B5B">
        <w:rPr>
          <w:rFonts w:ascii="Times New Roman" w:eastAsia="Times New Roman" w:hAnsi="Times New Roman" w:cs="Times New Roman"/>
          <w:b/>
          <w:color w:val="000000"/>
          <w:sz w:val="28"/>
          <w:szCs w:val="28"/>
          <w:highlight w:val="yellow"/>
          <w:lang w:eastAsia="ru-RU"/>
        </w:rPr>
        <w:t>В случае дробления привилегированных акций общество обязано произвести по такому же коэффициенту:</w:t>
      </w:r>
    </w:p>
    <w:p w:rsidR="006D6058" w:rsidRPr="00E84B5B" w:rsidRDefault="006D6058" w:rsidP="006D6058">
      <w:pPr>
        <w:spacing w:after="0" w:line="240" w:lineRule="auto"/>
        <w:ind w:left="36" w:firstLine="673"/>
        <w:jc w:val="both"/>
        <w:textAlignment w:val="baseline"/>
        <w:rPr>
          <w:rFonts w:ascii="Times New Roman" w:eastAsia="Times New Roman" w:hAnsi="Times New Roman" w:cs="Times New Roman"/>
          <w:b/>
          <w:color w:val="000000"/>
          <w:sz w:val="28"/>
          <w:szCs w:val="28"/>
          <w:highlight w:val="yellow"/>
          <w:lang w:eastAsia="ru-RU"/>
        </w:rPr>
      </w:pPr>
      <w:r w:rsidRPr="00E84B5B">
        <w:rPr>
          <w:rFonts w:ascii="Times New Roman" w:eastAsia="Times New Roman" w:hAnsi="Times New Roman" w:cs="Times New Roman"/>
          <w:b/>
          <w:color w:val="000000"/>
          <w:sz w:val="28"/>
          <w:szCs w:val="28"/>
          <w:highlight w:val="yellow"/>
          <w:lang w:eastAsia="ru-RU"/>
        </w:rPr>
        <w:t>дробление простых акций общества;</w:t>
      </w:r>
    </w:p>
    <w:p w:rsidR="006D6058" w:rsidRPr="00E84B5B" w:rsidRDefault="006D6058" w:rsidP="006D6058">
      <w:pPr>
        <w:spacing w:after="0" w:line="240" w:lineRule="auto"/>
        <w:ind w:firstLine="709"/>
        <w:jc w:val="both"/>
        <w:textAlignment w:val="baseline"/>
        <w:rPr>
          <w:rFonts w:ascii="Times New Roman" w:eastAsia="Times New Roman" w:hAnsi="Times New Roman" w:cs="Times New Roman"/>
          <w:b/>
          <w:color w:val="000000"/>
          <w:sz w:val="28"/>
          <w:szCs w:val="28"/>
          <w:lang w:eastAsia="ru-RU"/>
        </w:rPr>
      </w:pPr>
      <w:r w:rsidRPr="00E84B5B">
        <w:rPr>
          <w:rFonts w:ascii="Times New Roman" w:eastAsia="Times New Roman" w:hAnsi="Times New Roman" w:cs="Times New Roman"/>
          <w:b/>
          <w:color w:val="000000"/>
          <w:sz w:val="28"/>
          <w:szCs w:val="28"/>
          <w:highlight w:val="yellow"/>
          <w:lang w:eastAsia="ru-RU"/>
        </w:rPr>
        <w:t>уменьшение гарантированного размера дивиденда по привилегированным акциям общества.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При дроблении акций не допускаются ограничения прав акционеров, за исключением случаев, предусмотренных законодательными актами Республики Казахстан.»;</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10) подпункт 1) </w:t>
      </w:r>
      <w:proofErr w:type="spellStart"/>
      <w:r w:rsidRPr="00DA2242">
        <w:rPr>
          <w:rFonts w:ascii="Times New Roman" w:eastAsia="Calibri" w:hAnsi="Times New Roman" w:cs="Times New Roman"/>
          <w:sz w:val="28"/>
          <w:szCs w:val="28"/>
          <w:highlight w:val="yellow"/>
          <w:lang w:val="kk-KZ" w:eastAsia="ru-RU"/>
        </w:rPr>
        <w:t>части</w:t>
      </w:r>
      <w:proofErr w:type="spellEnd"/>
      <w:r w:rsidRPr="00DA2242">
        <w:rPr>
          <w:rFonts w:ascii="Times New Roman" w:eastAsia="Calibri" w:hAnsi="Times New Roman" w:cs="Times New Roman"/>
          <w:sz w:val="28"/>
          <w:szCs w:val="28"/>
          <w:highlight w:val="yellow"/>
          <w:lang w:val="kk-KZ" w:eastAsia="ru-RU"/>
        </w:rPr>
        <w:t xml:space="preserve"> </w:t>
      </w:r>
      <w:proofErr w:type="spellStart"/>
      <w:r w:rsidRPr="00DA2242">
        <w:rPr>
          <w:rFonts w:ascii="Times New Roman" w:eastAsia="Calibri" w:hAnsi="Times New Roman" w:cs="Times New Roman"/>
          <w:sz w:val="28"/>
          <w:szCs w:val="28"/>
          <w:highlight w:val="yellow"/>
          <w:lang w:val="kk-KZ" w:eastAsia="ru-RU"/>
        </w:rPr>
        <w:t>первой</w:t>
      </w:r>
      <w:proofErr w:type="spellEnd"/>
      <w:r w:rsidRPr="00DA2242">
        <w:rPr>
          <w:rFonts w:ascii="Times New Roman" w:eastAsia="Calibri" w:hAnsi="Times New Roman" w:cs="Times New Roman"/>
          <w:sz w:val="28"/>
          <w:szCs w:val="28"/>
          <w:lang w:val="kk-KZ" w:eastAsia="ru-RU"/>
        </w:rPr>
        <w:t xml:space="preserve"> </w:t>
      </w:r>
      <w:r w:rsidRPr="00DA2242">
        <w:rPr>
          <w:rFonts w:ascii="Times New Roman" w:eastAsia="Calibri" w:hAnsi="Times New Roman" w:cs="Times New Roman"/>
          <w:sz w:val="28"/>
          <w:szCs w:val="28"/>
          <w:lang w:eastAsia="ru-RU"/>
        </w:rPr>
        <w:t>пункта 2 статьи 35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«1) утверждается </w:t>
      </w:r>
      <w:proofErr w:type="spellStart"/>
      <w:r w:rsidRPr="00DA2242">
        <w:rPr>
          <w:rFonts w:ascii="Times New Roman" w:eastAsia="Calibri" w:hAnsi="Times New Roman" w:cs="Times New Roman"/>
          <w:sz w:val="28"/>
          <w:szCs w:val="28"/>
          <w:lang w:eastAsia="ru-RU"/>
        </w:rPr>
        <w:t>аудированная</w:t>
      </w:r>
      <w:proofErr w:type="spellEnd"/>
      <w:r w:rsidRPr="00DA2242">
        <w:rPr>
          <w:rFonts w:ascii="Times New Roman" w:eastAsia="Calibri" w:hAnsi="Times New Roman" w:cs="Times New Roman"/>
          <w:sz w:val="28"/>
          <w:szCs w:val="28"/>
          <w:lang w:eastAsia="ru-RU"/>
        </w:rPr>
        <w:t xml:space="preserve"> годовая финансовая отчетность общества;»;</w:t>
      </w:r>
    </w:p>
    <w:p w:rsidR="006D6058" w:rsidRPr="00C618BE" w:rsidRDefault="006D6058" w:rsidP="006D6058">
      <w:pPr>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A2242">
        <w:rPr>
          <w:rFonts w:ascii="Times New Roman" w:eastAsia="Calibri" w:hAnsi="Times New Roman" w:cs="Times New Roman"/>
          <w:sz w:val="28"/>
          <w:szCs w:val="28"/>
          <w:lang w:eastAsia="ru-RU"/>
        </w:rPr>
        <w:t xml:space="preserve">11) </w:t>
      </w:r>
      <w:r w:rsidRPr="00C618BE">
        <w:rPr>
          <w:rFonts w:ascii="Times New Roman" w:eastAsia="Times New Roman" w:hAnsi="Times New Roman" w:cs="Times New Roman"/>
          <w:b/>
          <w:color w:val="000000"/>
          <w:sz w:val="28"/>
          <w:szCs w:val="28"/>
          <w:highlight w:val="yellow"/>
          <w:lang w:eastAsia="ru-RU"/>
        </w:rPr>
        <w:t>в статье 36:</w:t>
      </w:r>
    </w:p>
    <w:p w:rsidR="006D6058" w:rsidRPr="00C618BE" w:rsidRDefault="006D6058" w:rsidP="006D6058">
      <w:pPr>
        <w:spacing w:after="0" w:line="240" w:lineRule="auto"/>
        <w:ind w:firstLine="709"/>
        <w:jc w:val="both"/>
        <w:textAlignment w:val="baseline"/>
        <w:rPr>
          <w:rFonts w:ascii="Times New Roman" w:eastAsia="Calibri" w:hAnsi="Times New Roman" w:cs="Times New Roman"/>
          <w:sz w:val="28"/>
          <w:szCs w:val="28"/>
          <w:highlight w:val="yellow"/>
          <w:lang w:eastAsia="ru-RU"/>
        </w:rPr>
      </w:pPr>
      <w:r w:rsidRPr="00C618BE">
        <w:rPr>
          <w:rFonts w:ascii="Times New Roman" w:eastAsia="Calibri" w:hAnsi="Times New Roman" w:cs="Times New Roman"/>
          <w:sz w:val="28"/>
          <w:szCs w:val="28"/>
          <w:highlight w:val="yellow"/>
          <w:lang w:eastAsia="ru-RU"/>
        </w:rPr>
        <w:t>в пункте 1:</w:t>
      </w:r>
    </w:p>
    <w:p w:rsidR="006D6058" w:rsidRPr="00C618BE"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C618BE">
        <w:rPr>
          <w:rFonts w:ascii="Times New Roman" w:eastAsia="Times New Roman" w:hAnsi="Times New Roman" w:cs="Times New Roman"/>
          <w:color w:val="000000"/>
          <w:sz w:val="28"/>
          <w:szCs w:val="28"/>
          <w:highlight w:val="yellow"/>
          <w:lang w:eastAsia="ru-RU"/>
        </w:rPr>
        <w:t xml:space="preserve">дополнить </w:t>
      </w:r>
      <w:r w:rsidRPr="00C618BE">
        <w:rPr>
          <w:rFonts w:ascii="Times New Roman" w:eastAsia="Times New Roman" w:hAnsi="Times New Roman" w:cs="Times New Roman"/>
          <w:b/>
          <w:color w:val="000000"/>
          <w:sz w:val="28"/>
          <w:szCs w:val="28"/>
          <w:highlight w:val="yellow"/>
          <w:lang w:eastAsia="ru-RU"/>
        </w:rPr>
        <w:t>подпунктами</w:t>
      </w:r>
      <w:r w:rsidRPr="00C618BE">
        <w:rPr>
          <w:rFonts w:ascii="Times New Roman" w:eastAsia="Times New Roman" w:hAnsi="Times New Roman" w:cs="Times New Roman"/>
          <w:color w:val="000000"/>
          <w:sz w:val="28"/>
          <w:szCs w:val="28"/>
          <w:highlight w:val="yellow"/>
          <w:lang w:eastAsia="ru-RU"/>
        </w:rPr>
        <w:t xml:space="preserve"> 3-4) и </w:t>
      </w:r>
      <w:r w:rsidRPr="00C618BE">
        <w:rPr>
          <w:rFonts w:ascii="Times New Roman" w:eastAsia="Times New Roman" w:hAnsi="Times New Roman" w:cs="Times New Roman"/>
          <w:b/>
          <w:color w:val="000000"/>
          <w:sz w:val="28"/>
          <w:szCs w:val="28"/>
          <w:highlight w:val="yellow"/>
          <w:lang w:eastAsia="ru-RU"/>
        </w:rPr>
        <w:t>3-5)</w:t>
      </w:r>
      <w:r w:rsidRPr="00C618BE">
        <w:rPr>
          <w:rFonts w:ascii="Times New Roman" w:eastAsia="Times New Roman" w:hAnsi="Times New Roman" w:cs="Times New Roman"/>
          <w:color w:val="000000"/>
          <w:sz w:val="28"/>
          <w:szCs w:val="28"/>
          <w:highlight w:val="yellow"/>
          <w:lang w:eastAsia="ru-RU"/>
        </w:rPr>
        <w:t xml:space="preserve"> следующего содержания:</w:t>
      </w:r>
      <w:r w:rsidRPr="00C618BE">
        <w:rPr>
          <w:rFonts w:ascii="Times New Roman" w:eastAsia="Calibri" w:hAnsi="Times New Roman" w:cs="Times New Roman"/>
          <w:sz w:val="28"/>
          <w:szCs w:val="28"/>
          <w:lang w:eastAsia="ru-RU"/>
        </w:rPr>
        <w:t xml:space="preserve"> </w:t>
      </w:r>
    </w:p>
    <w:p w:rsidR="006D6058"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«3-4) принятие решения о дроблении размещенных акций, определение условий, сроков и порядка такого дробления;»;</w:t>
      </w:r>
    </w:p>
    <w:p w:rsidR="006D6058" w:rsidRPr="00C618BE"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C618BE">
        <w:rPr>
          <w:rFonts w:ascii="Times New Roman" w:eastAsia="Times New Roman" w:hAnsi="Times New Roman" w:cs="Times New Roman"/>
          <w:b/>
          <w:color w:val="000000"/>
          <w:sz w:val="28"/>
          <w:szCs w:val="28"/>
          <w:highlight w:val="yellow"/>
          <w:lang w:eastAsia="ru-RU"/>
        </w:rPr>
        <w:t>3-5) принятие решения о выпуске негосударственных облигаций без срока погашения и определение условий их выпуска;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5)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«5) определение количественного состава, срока полномочий совета директоров, избрание (переизбрание) его членов и досрочное прекращение их полномочий, а также определение размера и условий выплаты вознаграждений </w:t>
      </w:r>
      <w:r w:rsidRPr="00DA2242">
        <w:rPr>
          <w:rFonts w:ascii="Times New Roman" w:eastAsia="Calibri" w:hAnsi="Times New Roman" w:cs="Times New Roman"/>
          <w:sz w:val="28"/>
          <w:szCs w:val="28"/>
          <w:lang w:eastAsia="ru-RU"/>
        </w:rPr>
        <w:lastRenderedPageBreak/>
        <w:t>и компенсации расходов членам совета директоров за исполнение ими своих обязанностей;»;</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7) изложить в следующей редакции:</w:t>
      </w:r>
    </w:p>
    <w:p w:rsidR="006D6058"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«7) утверждение </w:t>
      </w:r>
      <w:proofErr w:type="spellStart"/>
      <w:r w:rsidRPr="00DA2242">
        <w:rPr>
          <w:rFonts w:ascii="Times New Roman" w:eastAsia="Calibri" w:hAnsi="Times New Roman" w:cs="Times New Roman"/>
          <w:sz w:val="28"/>
          <w:szCs w:val="28"/>
          <w:lang w:eastAsia="ru-RU"/>
        </w:rPr>
        <w:t>аудированной</w:t>
      </w:r>
      <w:proofErr w:type="spellEnd"/>
      <w:r w:rsidRPr="00DA2242">
        <w:rPr>
          <w:rFonts w:ascii="Times New Roman" w:eastAsia="Calibri" w:hAnsi="Times New Roman" w:cs="Times New Roman"/>
          <w:sz w:val="28"/>
          <w:szCs w:val="28"/>
          <w:lang w:eastAsia="ru-RU"/>
        </w:rPr>
        <w:t xml:space="preserve"> годовой финансовой отчетности;»;</w:t>
      </w:r>
    </w:p>
    <w:p w:rsidR="006D6058" w:rsidRPr="00C618BE" w:rsidRDefault="006D6058" w:rsidP="006D6058">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C618BE">
        <w:rPr>
          <w:rFonts w:ascii="Times New Roman" w:eastAsia="Times New Roman" w:hAnsi="Times New Roman" w:cs="Times New Roman"/>
          <w:color w:val="000000"/>
          <w:sz w:val="28"/>
          <w:szCs w:val="28"/>
          <w:highlight w:val="yellow"/>
          <w:lang w:eastAsia="ru-RU"/>
        </w:rPr>
        <w:t>пункт 2 дополнить частью второй следующего содержания:</w:t>
      </w:r>
    </w:p>
    <w:p w:rsidR="006D6058" w:rsidRPr="00C618BE" w:rsidRDefault="006D6058" w:rsidP="006D6058">
      <w:pPr>
        <w:spacing w:after="0" w:line="240" w:lineRule="auto"/>
        <w:ind w:firstLine="709"/>
        <w:jc w:val="both"/>
        <w:rPr>
          <w:rFonts w:ascii="Times New Roman" w:eastAsia="Times New Roman" w:hAnsi="Times New Roman" w:cs="Times New Roman"/>
          <w:color w:val="000000"/>
          <w:sz w:val="28"/>
          <w:szCs w:val="28"/>
          <w:lang w:eastAsia="ru-RU"/>
        </w:rPr>
      </w:pPr>
      <w:r w:rsidRPr="00C618BE">
        <w:rPr>
          <w:rFonts w:ascii="Times New Roman" w:eastAsia="Times New Roman" w:hAnsi="Times New Roman" w:cs="Times New Roman"/>
          <w:color w:val="000000"/>
          <w:sz w:val="28"/>
          <w:szCs w:val="28"/>
          <w:highlight w:val="yellow"/>
          <w:lang w:eastAsia="ru-RU"/>
        </w:rPr>
        <w:t>«</w:t>
      </w:r>
      <w:r w:rsidRPr="00C618BE">
        <w:rPr>
          <w:rFonts w:ascii="Times New Roman" w:eastAsia="Times New Roman" w:hAnsi="Times New Roman" w:cs="Times New Roman"/>
          <w:b/>
          <w:color w:val="000000"/>
          <w:sz w:val="28"/>
          <w:szCs w:val="28"/>
          <w:highlight w:val="yellow"/>
          <w:lang w:eastAsia="ru-RU"/>
        </w:rPr>
        <w:t>Решение общего собрания акционеров по вопросу, указанному в подпункте 3-5) пункта 1 настоящей статьи, принимается простым большинством голосов от общего числа голосующих акций общества.</w:t>
      </w:r>
      <w:r w:rsidRPr="00C618BE">
        <w:rPr>
          <w:rFonts w:ascii="Times New Roman" w:eastAsia="Times New Roman" w:hAnsi="Times New Roman" w:cs="Times New Roman"/>
          <w:color w:val="000000"/>
          <w:sz w:val="28"/>
          <w:szCs w:val="28"/>
          <w:highlight w:val="yellow"/>
          <w:lang w:eastAsia="ru-RU"/>
        </w:rPr>
        <w:t>»;</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12) пункт 3 статьи 40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val="kk-KZ" w:eastAsia="ru-RU"/>
        </w:rPr>
      </w:pPr>
      <w:r w:rsidRPr="00DA2242">
        <w:rPr>
          <w:rFonts w:ascii="Times New Roman" w:eastAsia="Calibri" w:hAnsi="Times New Roman" w:cs="Times New Roman"/>
          <w:sz w:val="28"/>
          <w:szCs w:val="28"/>
          <w:lang w:eastAsia="ru-RU"/>
        </w:rPr>
        <w:t>«3. Акционеры общества вправе принимать участие в заседании общего собрания акционеров, проводимого в очном порядке, дистанционно с использованием информационно-коммуникационных технологий, определенных внутренними документами общества.»;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val="kk-KZ" w:eastAsia="ru-RU"/>
        </w:rPr>
        <w:t>13</w:t>
      </w:r>
      <w:r w:rsidRPr="00DA2242">
        <w:rPr>
          <w:rFonts w:ascii="Times New Roman" w:eastAsia="Calibri" w:hAnsi="Times New Roman" w:cs="Times New Roman"/>
          <w:sz w:val="28"/>
          <w:szCs w:val="28"/>
          <w:lang w:eastAsia="ru-RU"/>
        </w:rPr>
        <w:t>) пункт 2 статьи 53 дополнить подпунктом 2-1) следующего содержания:</w:t>
      </w:r>
    </w:p>
    <w:p w:rsidR="006D6058"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«2-1) определение формы проведения общего собрания акционеров;»;</w:t>
      </w:r>
    </w:p>
    <w:p w:rsidR="006D6058" w:rsidRPr="0090648E"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90648E">
        <w:rPr>
          <w:rFonts w:ascii="Times New Roman" w:eastAsia="Calibri" w:hAnsi="Times New Roman" w:cs="Times New Roman"/>
          <w:sz w:val="28"/>
          <w:szCs w:val="28"/>
          <w:highlight w:val="yellow"/>
        </w:rPr>
        <w:t>14) в части второй пункта 3 статьи 76 после слова «</w:t>
      </w:r>
      <w:r w:rsidRPr="0090648E">
        <w:rPr>
          <w:rFonts w:ascii="Times New Roman" w:eastAsia="Calibri" w:hAnsi="Times New Roman" w:cs="Times New Roman"/>
          <w:b/>
          <w:sz w:val="28"/>
          <w:szCs w:val="28"/>
          <w:highlight w:val="yellow"/>
        </w:rPr>
        <w:t>утверждение</w:t>
      </w:r>
      <w:r w:rsidRPr="0090648E">
        <w:rPr>
          <w:rFonts w:ascii="Times New Roman" w:eastAsia="Calibri" w:hAnsi="Times New Roman" w:cs="Times New Roman"/>
          <w:sz w:val="28"/>
          <w:szCs w:val="28"/>
          <w:highlight w:val="yellow"/>
        </w:rPr>
        <w:t>» дополнить словом «</w:t>
      </w:r>
      <w:proofErr w:type="spellStart"/>
      <w:r w:rsidRPr="0090648E">
        <w:rPr>
          <w:rFonts w:ascii="Times New Roman" w:eastAsia="Calibri" w:hAnsi="Times New Roman" w:cs="Times New Roman"/>
          <w:b/>
          <w:sz w:val="28"/>
          <w:szCs w:val="28"/>
          <w:highlight w:val="yellow"/>
        </w:rPr>
        <w:t>аудированной</w:t>
      </w:r>
      <w:proofErr w:type="spellEnd"/>
      <w:r w:rsidRPr="0090648E">
        <w:rPr>
          <w:rFonts w:ascii="Times New Roman" w:eastAsia="Calibri" w:hAnsi="Times New Roman" w:cs="Times New Roman"/>
          <w:sz w:val="28"/>
          <w:szCs w:val="28"/>
          <w:highlight w:val="yellow"/>
        </w:rPr>
        <w:t>»;</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DA2242">
        <w:rPr>
          <w:rFonts w:ascii="Times New Roman" w:eastAsia="Calibri" w:hAnsi="Times New Roman" w:cs="Times New Roman"/>
          <w:sz w:val="28"/>
          <w:szCs w:val="28"/>
          <w:lang w:eastAsia="ru-RU"/>
        </w:rPr>
        <w:t>) в статье 80:</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4E62DF">
        <w:rPr>
          <w:rFonts w:ascii="Times New Roman" w:hAnsi="Times New Roman" w:cs="Times New Roman"/>
          <w:b/>
          <w:sz w:val="28"/>
          <w:szCs w:val="28"/>
          <w:highlight w:val="yellow"/>
        </w:rPr>
        <w:t>часть первую пункта</w:t>
      </w:r>
      <w:r w:rsidRPr="00DA2242">
        <w:rPr>
          <w:rFonts w:ascii="Times New Roman" w:eastAsia="Calibri" w:hAnsi="Times New Roman" w:cs="Times New Roman"/>
          <w:sz w:val="28"/>
          <w:szCs w:val="28"/>
          <w:lang w:eastAsia="ru-RU"/>
        </w:rPr>
        <w:t xml:space="preserve"> 1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Документы общества, касающиеся его деятельности, подлежат хранению обществом в электронной форме и (или) на бумажном носителе в течение всего срока его деятельности по месту нахождения исполнительного органа общества или в ином месте, определенном его уставом.»;</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часть первую пункта 3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По требованию акционера общество обязано предоставить ему копии документов, предусмотренных в пунктах 1, 2 настоящей статьи, в порядке, определенном уставом общества, но не позднее десяти календарных дней со дня поступления такого требования в общество, при этом допускается введение ограничений на предоставление информации, составляющей служебную, коммерческую или иную охраняемую законом тайну.»;</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пунктом 4 следующего содержания: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Общество вправе не позднее десяти календарных дней со дня поступления в общество требования акционера, указанного в пункте 3 настоящей статьи, отказать в предоставлении копии документов при наличии хотя бы одного из следующих условий:</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1) электронная версия запрашиваемого документа на дату предъявления акционером требования размещена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 в порядке, предусмотренном законодательством </w:t>
      </w:r>
      <w:r w:rsidRPr="00DA2242">
        <w:rPr>
          <w:rFonts w:ascii="Times New Roman" w:eastAsia="Calibri" w:hAnsi="Times New Roman" w:cs="Times New Roman"/>
          <w:b/>
          <w:sz w:val="28"/>
          <w:szCs w:val="28"/>
          <w:highlight w:val="yellow"/>
        </w:rPr>
        <w:t>Республики Казахстан</w:t>
      </w:r>
      <w:r w:rsidRPr="00DA2242">
        <w:rPr>
          <w:rFonts w:ascii="Times New Roman" w:eastAsia="Calibri" w:hAnsi="Times New Roman" w:cs="Times New Roman"/>
          <w:sz w:val="28"/>
          <w:szCs w:val="28"/>
          <w:lang w:eastAsia="ru-RU"/>
        </w:rPr>
        <w:t xml:space="preserve"> о рынке ценных бумаг и об акционерных обществах;</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документ запрашивается повторно в течение трех лет при условии, что первое требование акционера о его предоставлении было исполнено обществом в полном объеме;</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3) документ относится к прошлым периодам деятельности общества (более трех лет до даты обращения с требованием), за исключением документов по сделкам, исполнение по которым осуществляется на дату обращения акционера с требованием;</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документ относится к прошлым периодам деятельности общества (более двенадцати месяцев до даты приобретения лицом акций общества), за исключением информации о сделках, исполнение по которым осуществляется в период владения лицом акциями общества (данная норма применяется к лицам, ставшими акционерами общества не ранее двенадцати месяцев до даты обращения в общество).»;</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90648E">
        <w:rPr>
          <w:rFonts w:ascii="Times New Roman" w:eastAsia="Calibri" w:hAnsi="Times New Roman" w:cs="Times New Roman"/>
          <w:sz w:val="28"/>
          <w:szCs w:val="28"/>
          <w:highlight w:val="yellow"/>
          <w:lang w:eastAsia="ru-RU"/>
        </w:rPr>
        <w:t>16)</w:t>
      </w:r>
      <w:r w:rsidRPr="00DA2242">
        <w:rPr>
          <w:rFonts w:ascii="Times New Roman" w:eastAsia="Calibri" w:hAnsi="Times New Roman" w:cs="Times New Roman"/>
          <w:sz w:val="28"/>
          <w:szCs w:val="28"/>
          <w:lang w:eastAsia="ru-RU"/>
        </w:rPr>
        <w:t xml:space="preserve"> пункт 7 статьи 82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«7. Реорганизуемые общества обязаны направить всем своим кредиторам письменные уведомления о реорганизации и поместить соответствующие объявления на казахском и русском языках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90648E">
        <w:rPr>
          <w:rFonts w:ascii="Times New Roman" w:eastAsia="Calibri" w:hAnsi="Times New Roman" w:cs="Times New Roman"/>
          <w:sz w:val="28"/>
          <w:szCs w:val="28"/>
          <w:highlight w:val="yellow"/>
          <w:lang w:eastAsia="ru-RU"/>
        </w:rPr>
        <w:t>17)</w:t>
      </w:r>
      <w:r w:rsidRPr="00DA2242">
        <w:rPr>
          <w:rFonts w:ascii="Times New Roman" w:eastAsia="Calibri" w:hAnsi="Times New Roman" w:cs="Times New Roman"/>
          <w:sz w:val="28"/>
          <w:szCs w:val="28"/>
          <w:lang w:eastAsia="ru-RU"/>
        </w:rPr>
        <w:t xml:space="preserve"> в статье 83:</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Присоединением общества к другому обществу признается прекращение деятельности присоединяемого общества с передачей на основании договора о присоединении и в соответствии с передаточным актом всего имущества, прав и обязанностей присоединяемого общества другому обществу. Договор о присоединении должен быть подписан руководителями исполнительных органов реорганизуемых обществ. Передаточный акт должен быть подписан руководителями исполнительного органа и главными бухгалтерами реорганизуемых обществ.</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Общество, к которому осуществляется присоединение, приобретает акции присоединяемого общества путем размещения (реализации) акционерам присоединяемого общества своих акций пропорционально соотношению цены продажи акций присоединяемого общества к цене размещения (реализации) акций общества, к которому осуществляется присоединение, определяемой согласно пункту 2 настоящей статьи.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После приобретения всех акций присоединяемого общества указанные акции аннулируются.»;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пункты 4 и 5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Решение о присоединении принимается на совместном общем собрании акционеров общества, к которому осуществляется присоединение, и присоединяемого общества квалифицированным большинством от общего числа голосующих акций каждого отдельного общества.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Решение о присоединении совместного общего собрания акционеров должно содержать сведения о наименовании, месте нахождения каждого из участвующих в присоединении обществ, цене продажи акций присоединяемого общества, цене размещения (реализации) акций общества, к которому осуществляется присоединение, иные условия и порядок присоединения.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 xml:space="preserve">5. Присоединяемое общество, а также общество, к которому осуществляется присоединение, обязаны направить всем своим кредиторам письменные уведомления о реорганизации в форме присоединения и поместить соответствующие объявления на казахском и русском языках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Требование о направлении письменных уведомлений кредиторам не распространяется на случаи реорганизации банков в форме присоединения. Информация о реорганизации банков в форме присоединения, в отношении одного из которых была проведена реструктуризация, должна быть опубликована на казахском и русском языках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 с указанием времени, места и порядка ознакомления кредиторов с передаточным актом.»;</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90648E">
        <w:rPr>
          <w:rFonts w:ascii="Times New Roman" w:eastAsia="Calibri" w:hAnsi="Times New Roman" w:cs="Times New Roman"/>
          <w:sz w:val="28"/>
          <w:szCs w:val="28"/>
          <w:highlight w:val="yellow"/>
          <w:lang w:eastAsia="ru-RU"/>
        </w:rPr>
        <w:t>18)</w:t>
      </w:r>
      <w:r w:rsidRPr="00DA2242">
        <w:rPr>
          <w:rFonts w:ascii="Times New Roman" w:eastAsia="Calibri" w:hAnsi="Times New Roman" w:cs="Times New Roman"/>
          <w:sz w:val="28"/>
          <w:szCs w:val="28"/>
          <w:lang w:eastAsia="ru-RU"/>
        </w:rPr>
        <w:t xml:space="preserve"> пункт 5 статьи 84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«5. Общество обязано в двухмесячный срок после даты принятия общим собранием акционеров решения о разделении направить всем своим кредиторам письменные уведомления о разделении и поместить соответствующее объявление на казахском и русском языках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90648E">
        <w:rPr>
          <w:rFonts w:ascii="Times New Roman" w:eastAsia="Calibri" w:hAnsi="Times New Roman" w:cs="Times New Roman"/>
          <w:sz w:val="28"/>
          <w:szCs w:val="28"/>
          <w:highlight w:val="yellow"/>
          <w:lang w:eastAsia="ru-RU"/>
        </w:rPr>
        <w:t>19)</w:t>
      </w:r>
      <w:r w:rsidRPr="00DA2242">
        <w:rPr>
          <w:rFonts w:ascii="Times New Roman" w:eastAsia="Calibri" w:hAnsi="Times New Roman" w:cs="Times New Roman"/>
          <w:sz w:val="28"/>
          <w:szCs w:val="28"/>
          <w:lang w:eastAsia="ru-RU"/>
        </w:rPr>
        <w:t xml:space="preserve"> пункт 6 статьи 85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«6. Общество обязано в двухмесячный срок после даты принятия общим собранием акционеров решения о выделении направить всем своим кредиторам письменные уведомления о реорганизации в форме выделения и поместить соответствующее объявление на казахском и русском языках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w:t>
      </w:r>
    </w:p>
    <w:p w:rsidR="006D6058" w:rsidRPr="00036E16" w:rsidRDefault="006D6058" w:rsidP="006D6058">
      <w:pPr>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036E16">
        <w:rPr>
          <w:rFonts w:ascii="Times New Roman" w:eastAsia="Calibri" w:hAnsi="Times New Roman" w:cs="Times New Roman"/>
          <w:sz w:val="28"/>
          <w:szCs w:val="28"/>
          <w:highlight w:val="yellow"/>
          <w:lang w:eastAsia="ru-RU"/>
        </w:rPr>
        <w:t xml:space="preserve">20) </w:t>
      </w:r>
      <w:r w:rsidRPr="00036E16">
        <w:rPr>
          <w:rFonts w:ascii="Times New Roman" w:eastAsia="Times New Roman" w:hAnsi="Times New Roman" w:cs="Times New Roman"/>
          <w:b/>
          <w:color w:val="000000"/>
          <w:sz w:val="28"/>
          <w:szCs w:val="28"/>
          <w:highlight w:val="yellow"/>
          <w:lang w:eastAsia="ru-RU"/>
        </w:rPr>
        <w:t>в пункте 1 статьи 89:</w:t>
      </w:r>
    </w:p>
    <w:p w:rsidR="006D6058" w:rsidRPr="00036E16" w:rsidRDefault="006D6058" w:rsidP="006D6058">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036E16">
        <w:rPr>
          <w:rFonts w:ascii="Times New Roman" w:eastAsia="Times New Roman" w:hAnsi="Times New Roman" w:cs="Times New Roman"/>
          <w:color w:val="000000"/>
          <w:sz w:val="28"/>
          <w:szCs w:val="28"/>
          <w:highlight w:val="yellow"/>
          <w:lang w:eastAsia="ru-RU"/>
        </w:rPr>
        <w:t>часть вторую дополнить словами «</w:t>
      </w:r>
      <w:r w:rsidRPr="00036E16">
        <w:rPr>
          <w:rFonts w:ascii="Times New Roman" w:eastAsia="Times New Roman" w:hAnsi="Times New Roman" w:cs="Times New Roman"/>
          <w:b/>
          <w:color w:val="000000"/>
          <w:sz w:val="28"/>
          <w:szCs w:val="28"/>
          <w:highlight w:val="yellow"/>
          <w:lang w:eastAsia="ru-RU"/>
        </w:rPr>
        <w:t>в денежной форме и (или) посредством передачи имущества в натуре</w:t>
      </w:r>
      <w:r w:rsidRPr="00036E16">
        <w:rPr>
          <w:rFonts w:ascii="Times New Roman" w:eastAsia="Times New Roman" w:hAnsi="Times New Roman" w:cs="Times New Roman"/>
          <w:color w:val="000000"/>
          <w:sz w:val="28"/>
          <w:szCs w:val="28"/>
          <w:highlight w:val="yellow"/>
          <w:lang w:eastAsia="ru-RU"/>
        </w:rPr>
        <w:t>»;</w:t>
      </w:r>
    </w:p>
    <w:p w:rsidR="006D6058" w:rsidRPr="00036E16"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036E16">
        <w:rPr>
          <w:rFonts w:ascii="Times New Roman" w:eastAsia="Times New Roman" w:hAnsi="Times New Roman" w:cs="Times New Roman"/>
          <w:color w:val="000000"/>
          <w:sz w:val="28"/>
          <w:szCs w:val="28"/>
          <w:highlight w:val="yellow"/>
          <w:lang w:eastAsia="ru-RU"/>
        </w:rPr>
        <w:t>дополнить частью третьей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 xml:space="preserve">«В случае отсутствия у ликвидируемого общества и (или) в системе реестров держателей ценных бумаг, и (или) в </w:t>
      </w:r>
      <w:r w:rsidRPr="00DA2242">
        <w:rPr>
          <w:rFonts w:ascii="Times New Roman" w:eastAsia="Calibri" w:hAnsi="Times New Roman" w:cs="Times New Roman"/>
          <w:sz w:val="28"/>
          <w:szCs w:val="28"/>
        </w:rPr>
        <w:t>системе учета номинального держания</w:t>
      </w:r>
      <w:r w:rsidRPr="00DA2242">
        <w:rPr>
          <w:rFonts w:ascii="Times New Roman" w:eastAsia="Calibri" w:hAnsi="Times New Roman" w:cs="Times New Roman"/>
          <w:sz w:val="28"/>
          <w:szCs w:val="28"/>
          <w:lang w:eastAsia="ru-RU"/>
        </w:rPr>
        <w:t xml:space="preserve"> сведений об актуальных реквизитах акционера, деньги, подлежащие выплате данному акционеру,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4E62DF">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3</w:t>
      </w:r>
      <w:r w:rsidRPr="004E62DF">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3 июня 2003 года «О Фонде гарантирования страховых выплат»: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6D6058" w:rsidRPr="004E62DF" w:rsidRDefault="006D6058" w:rsidP="006D6058">
      <w:pPr>
        <w:spacing w:after="0" w:line="240" w:lineRule="auto"/>
        <w:ind w:firstLine="709"/>
        <w:jc w:val="both"/>
        <w:rPr>
          <w:rFonts w:ascii="Times New Roman" w:eastAsia="Calibri" w:hAnsi="Times New Roman" w:cs="Times New Roman"/>
          <w:sz w:val="28"/>
          <w:szCs w:val="28"/>
        </w:rPr>
      </w:pPr>
      <w:r w:rsidRPr="004E62DF">
        <w:rPr>
          <w:rFonts w:ascii="Times New Roman" w:eastAsia="Calibri" w:hAnsi="Times New Roman" w:cs="Times New Roman"/>
          <w:sz w:val="28"/>
          <w:szCs w:val="28"/>
          <w:highlight w:val="yellow"/>
        </w:rPr>
        <w:t>«</w:t>
      </w:r>
      <w:r w:rsidRPr="004E62DF">
        <w:rPr>
          <w:rFonts w:ascii="Times New Roman" w:hAnsi="Times New Roman"/>
          <w:bCs/>
          <w:sz w:val="28"/>
          <w:szCs w:val="28"/>
          <w:highlight w:val="yellow"/>
        </w:rPr>
        <w:t xml:space="preserve">3) резерв возмещения вреда – </w:t>
      </w:r>
      <w:r w:rsidRPr="004E62DF">
        <w:rPr>
          <w:rFonts w:ascii="Times New Roman" w:hAnsi="Times New Roman"/>
          <w:b/>
          <w:bCs/>
          <w:sz w:val="28"/>
          <w:szCs w:val="28"/>
          <w:highlight w:val="yellow"/>
        </w:rPr>
        <w:t>резерв,</w:t>
      </w:r>
      <w:r w:rsidRPr="004E62DF">
        <w:rPr>
          <w:rFonts w:ascii="Times New Roman" w:hAnsi="Times New Roman"/>
          <w:b/>
          <w:bCs/>
          <w:sz w:val="28"/>
          <w:szCs w:val="28"/>
          <w:highlight w:val="yellow"/>
          <w:lang w:val="kk-KZ"/>
        </w:rPr>
        <w:t xml:space="preserve"> </w:t>
      </w:r>
      <w:r w:rsidRPr="004E62DF">
        <w:rPr>
          <w:rFonts w:ascii="Times New Roman" w:hAnsi="Times New Roman"/>
          <w:b/>
          <w:bCs/>
          <w:sz w:val="28"/>
          <w:szCs w:val="28"/>
          <w:highlight w:val="yellow"/>
        </w:rPr>
        <w:t xml:space="preserve">формируемый за счет первоначальных разовых взносов, дополнительных взносов и неустоек за неисполнение либо несвоевременное исполнение страховыми организациями-участниками обязательств по уплате первоначальных разовых взносов, дополнительных взносов, а также за счет </w:t>
      </w:r>
      <w:r w:rsidRPr="004E62DF">
        <w:rPr>
          <w:rFonts w:ascii="Times New Roman" w:hAnsi="Times New Roman"/>
          <w:b/>
          <w:bCs/>
          <w:sz w:val="28"/>
          <w:szCs w:val="28"/>
          <w:highlight w:val="yellow"/>
        </w:rPr>
        <w:lastRenderedPageBreak/>
        <w:t>инвестиционного дохода, полученного от инвестирования средств резерва и уменьшенный на отрицательный инвестиционный доход, полученный от инвестирования средств резерва, и уменьшенный на расходы, связанные с  инвестированием резерва, включая комиссионное вознаграждение Фонда гарантирования страховых выплат, и сумм соответствующих налогов и других обязательных платежей в бюджет. Резерв возмещения вреда используется исключительно для возмещения вреда жизни, здоровью потерпевшего и (или) расходов на погребение, в случаях, предусмотренных настоящим Законом;</w:t>
      </w:r>
      <w:r w:rsidRPr="004E62DF">
        <w:rPr>
          <w:rFonts w:ascii="Times New Roman" w:hAnsi="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инвестиционный комитет – коллегиальный орган Фонда, осуществляющий принятие инвестиционных решений в отношении собственных активов Фонда, средств резервов гарантирования страховых выплат и резерва возмещения вреда;»;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кредитор – страхователь (застрахованный, выгодоприобретатель), имеющий право на получение гарантийной выплаты в соответствии с настоящим Законом либо иное лицо, возместившее потерпевшему (лицу, имеющему право на получение страховой выплаты) причиненный вред в пределах объема ответственности страховщика, установленного договором страхования и </w:t>
      </w:r>
      <w:r w:rsidRPr="00DA2242">
        <w:rPr>
          <w:rFonts w:ascii="Times New Roman" w:eastAsia="Calibri" w:hAnsi="Times New Roman" w:cs="Times New Roman"/>
          <w:b/>
          <w:sz w:val="28"/>
          <w:szCs w:val="28"/>
        </w:rPr>
        <w:t>з</w:t>
      </w:r>
      <w:r w:rsidRPr="00DA2242">
        <w:rPr>
          <w:rFonts w:ascii="Times New Roman" w:eastAsia="Calibri" w:hAnsi="Times New Roman" w:cs="Times New Roman"/>
          <w:b/>
          <w:sz w:val="28"/>
          <w:szCs w:val="28"/>
          <w:highlight w:val="yellow"/>
        </w:rPr>
        <w:t>аконами</w:t>
      </w:r>
      <w:r w:rsidRPr="00DA2242">
        <w:rPr>
          <w:rFonts w:ascii="Times New Roman" w:eastAsia="Calibri" w:hAnsi="Times New Roman" w:cs="Times New Roman"/>
          <w:sz w:val="28"/>
          <w:szCs w:val="28"/>
        </w:rPr>
        <w:t xml:space="preserve"> Республики Казахстан, и к которому, соответственно, перешло право на получение страховой выплаты;»;</w:t>
      </w:r>
    </w:p>
    <w:p w:rsidR="006D6058" w:rsidRPr="00743A28" w:rsidRDefault="006D6058" w:rsidP="006D6058">
      <w:pPr>
        <w:spacing w:after="0" w:line="240" w:lineRule="auto"/>
        <w:ind w:firstLine="709"/>
        <w:jc w:val="both"/>
        <w:rPr>
          <w:rFonts w:ascii="Times New Roman" w:hAnsi="Times New Roman" w:cs="Times New Roman"/>
          <w:sz w:val="28"/>
          <w:szCs w:val="28"/>
          <w:highlight w:val="yellow"/>
        </w:rPr>
      </w:pPr>
      <w:r w:rsidRPr="00743A28">
        <w:rPr>
          <w:rFonts w:ascii="Times New Roman" w:hAnsi="Times New Roman" w:cs="Times New Roman"/>
          <w:sz w:val="28"/>
          <w:szCs w:val="28"/>
          <w:highlight w:val="yellow"/>
        </w:rPr>
        <w:t>дополнить подпунктами 5-1) и 5-2</w:t>
      </w:r>
      <w:r w:rsidRPr="00743A28">
        <w:rPr>
          <w:rFonts w:ascii="Times New Roman" w:hAnsi="Times New Roman" w:cs="Times New Roman"/>
          <w:b/>
          <w:sz w:val="28"/>
          <w:szCs w:val="28"/>
          <w:highlight w:val="yellow"/>
        </w:rPr>
        <w:t>)</w:t>
      </w:r>
      <w:r w:rsidRPr="00743A28">
        <w:rPr>
          <w:rFonts w:ascii="Times New Roman" w:hAnsi="Times New Roman" w:cs="Times New Roman"/>
          <w:sz w:val="28"/>
          <w:szCs w:val="28"/>
          <w:highlight w:val="yellow"/>
        </w:rPr>
        <w:t xml:space="preserve"> следующего содержания:</w:t>
      </w:r>
    </w:p>
    <w:p w:rsidR="006D6058" w:rsidRPr="00743A28" w:rsidRDefault="006D6058" w:rsidP="006D6058">
      <w:pPr>
        <w:pStyle w:val="aa"/>
        <w:ind w:firstLine="709"/>
        <w:jc w:val="both"/>
        <w:rPr>
          <w:rFonts w:ascii="Times New Roman" w:hAnsi="Times New Roman"/>
          <w:sz w:val="28"/>
          <w:szCs w:val="28"/>
        </w:rPr>
      </w:pPr>
      <w:r w:rsidRPr="00743A28">
        <w:rPr>
          <w:rFonts w:ascii="Times New Roman" w:hAnsi="Times New Roman"/>
          <w:sz w:val="28"/>
          <w:szCs w:val="28"/>
          <w:highlight w:val="yellow"/>
        </w:rPr>
        <w:t>«</w:t>
      </w:r>
      <w:r w:rsidRPr="00743A28">
        <w:rPr>
          <w:rFonts w:ascii="Times New Roman" w:hAnsi="Times New Roman"/>
          <w:b/>
          <w:bCs/>
          <w:sz w:val="28"/>
          <w:szCs w:val="28"/>
          <w:highlight w:val="yellow"/>
        </w:rPr>
        <w:t>5-1) собственные активы Фонда – активы Фонда гарантирования страховых выплат, за исключением резерва гарантирования страховых выплат и резерва возмещения вреда;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собственный капитал Фонда – величина, равная разнице между размером активов Фонда и размером его обязательств, резервов гарантирования страховых выплат, резерва возмещения вреда;»;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17) изложить в следующей редакции:</w:t>
      </w:r>
    </w:p>
    <w:p w:rsidR="006D6058" w:rsidRPr="00743A28" w:rsidRDefault="006D6058" w:rsidP="006D6058">
      <w:pPr>
        <w:spacing w:after="0" w:line="240" w:lineRule="auto"/>
        <w:ind w:firstLine="709"/>
        <w:jc w:val="both"/>
        <w:rPr>
          <w:rFonts w:ascii="Times New Roman" w:eastAsia="Calibri" w:hAnsi="Times New Roman" w:cs="Times New Roman"/>
          <w:sz w:val="28"/>
          <w:szCs w:val="28"/>
        </w:rPr>
      </w:pPr>
      <w:r w:rsidRPr="00743A28">
        <w:rPr>
          <w:rFonts w:ascii="Times New Roman" w:eastAsia="Calibri" w:hAnsi="Times New Roman" w:cs="Times New Roman"/>
          <w:sz w:val="28"/>
          <w:szCs w:val="28"/>
          <w:highlight w:val="yellow"/>
        </w:rPr>
        <w:t>«</w:t>
      </w:r>
      <w:r w:rsidRPr="00743A28">
        <w:rPr>
          <w:rFonts w:ascii="Times New Roman" w:hAnsi="Times New Roman"/>
          <w:sz w:val="28"/>
          <w:szCs w:val="28"/>
          <w:highlight w:val="yellow"/>
        </w:rPr>
        <w:t xml:space="preserve">17) резерв гарантирования страховых выплат – </w:t>
      </w:r>
      <w:r w:rsidRPr="00743A28">
        <w:rPr>
          <w:rFonts w:ascii="Times New Roman" w:hAnsi="Times New Roman"/>
          <w:b/>
          <w:sz w:val="28"/>
          <w:szCs w:val="28"/>
          <w:highlight w:val="yellow"/>
        </w:rPr>
        <w:t xml:space="preserve">резерв, формируемый за счет обязательных взносов, неустоек за неисполнение либо несвоевременное исполнение обязательств страховыми организациями-участниками по уплате обязательных взносов, денег, полученных Фондом от принудительно ликвидируемой страховой (перестраховочной) организации, принудительно прекращающего деятельность филиала страховой организации-нерезидента Республики Казахстан в порядке удовлетворения требований Фонда гарантирования страховых выплат, а также за счет инвестиционного дохода, полученного от инвестирования средств резерва, уменьшенный на отрицательный инвестиционный доход, полученный от инвестирования средств резерва, и уменьшенный на   расходы, связанные с инвестированием, включая комиссионное вознаграждение Фонда </w:t>
      </w:r>
      <w:r w:rsidRPr="00743A28">
        <w:rPr>
          <w:rFonts w:ascii="Times New Roman" w:hAnsi="Times New Roman"/>
          <w:b/>
          <w:sz w:val="28"/>
          <w:szCs w:val="28"/>
          <w:highlight w:val="yellow"/>
        </w:rPr>
        <w:lastRenderedPageBreak/>
        <w:t xml:space="preserve">гарантирования страховых выплат, суммы соответствующих налогов и других обязательных платежей в бюджет. </w:t>
      </w:r>
      <w:proofErr w:type="gramStart"/>
      <w:r w:rsidRPr="00743A28">
        <w:rPr>
          <w:rFonts w:ascii="Times New Roman" w:hAnsi="Times New Roman"/>
          <w:b/>
          <w:sz w:val="28"/>
          <w:szCs w:val="28"/>
          <w:highlight w:val="yellow"/>
        </w:rPr>
        <w:t>Резерв  гарантирования</w:t>
      </w:r>
      <w:proofErr w:type="gramEnd"/>
      <w:r w:rsidRPr="00743A28">
        <w:rPr>
          <w:rFonts w:ascii="Times New Roman" w:hAnsi="Times New Roman"/>
          <w:b/>
          <w:sz w:val="28"/>
          <w:szCs w:val="28"/>
          <w:highlight w:val="yellow"/>
        </w:rPr>
        <w:t xml:space="preserve"> страховых выплат  используется только в случаях, предусмотренных пунктом 2-2 статьи 12 настоящего Закона</w:t>
      </w:r>
      <w:r w:rsidRPr="00743A28">
        <w:rPr>
          <w:rFonts w:ascii="Times New Roman" w:eastAsia="Calibri"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подпункт 1) пункта 2 статьи 3-1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неоднократное (два и более раза в течение двенадцати последовательных календарных месяцев) нарушение порядка и размеров инвестирования собственных активов Фонда, средств резервов гарантирования страховых выплат и резерва возмещения вреда;»;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4:</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устанавливает порядок инвестирования активов и перечень финансовых инструментов, разрешенных к приобретению за счет собственных активов Фонда, средств резервов гарантирования страховых выплат и средств резерва возмещения вреда;»;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утверждает методику расчета ставки обязательных, дополнительных взносов и условных обязательств, порядок и сроки уплаты обязательных, первоначальных разовых, дополнительных и чрезвычайных взносов, порядок формирования и учета условных обязательств страховыми организациями-участниками Фонда;»;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6-2)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«6-2) устанавливает порядок оценки финансовых активов Фонда, сформированных за счет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10)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согласовывает устав Фонда, а также вносимые в него изменения и (или) дополнения;»;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10-2)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«10-2) согласовывает стратегию Фонда, политику Фонда по управлению рисками, политику Фонда по внутреннему аудиту, а также вносимые в них изменения и (или) дополнения;»;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10-4), 10-5) и 10-6)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«10-4) согласовывает утвержденные советом директоров Фонда внутренние документы Фонда, а также вносимые в них изменения и (или) дополнения по вопросам: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ведения </w:t>
      </w:r>
      <w:r w:rsidRPr="003315A6">
        <w:rPr>
          <w:rFonts w:ascii="Times New Roman" w:hAnsi="Times New Roman" w:cs="Times New Roman"/>
          <w:b/>
          <w:sz w:val="28"/>
          <w:szCs w:val="28"/>
          <w:highlight w:val="yellow"/>
        </w:rPr>
        <w:t>внутреннего</w:t>
      </w:r>
      <w:r w:rsidRPr="00DA2242">
        <w:rPr>
          <w:rFonts w:ascii="Times New Roman" w:eastAsia="Calibri" w:hAnsi="Times New Roman" w:cs="Times New Roman"/>
          <w:sz w:val="28"/>
          <w:szCs w:val="28"/>
        </w:rPr>
        <w:t xml:space="preserve"> учета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осуществления функций, предусмотренных подпунктами 1) и 1-1) пункта 2 статьи 8 настоящего Закона, за счет собственных активов Фонда при недостаточности резервов гарантирования страховых выплат по отраслям «общее страхование» и «страхование жизни»;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восполнения собственных активов Фонда, использованных для осуществления функций, предусмотренных подпунктами 1) и 1-1) пункта 2 статьи 8 настоящего Закона, в связи с недостаточностью резервов гарантирования страховых выплат по отраслям «общее страхование» и «страхование жизни»;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формирования и работы инвестиционного комитета, консультативного комитета, их основных задач и компетенций;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10-5) согласовывает учетную политику Фонда;</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10-6) устанавливает требования к системе управления рисками и внутреннего контроля в Фонде;»;</w:t>
      </w:r>
    </w:p>
    <w:p w:rsidR="006D6058" w:rsidRPr="001864E5" w:rsidRDefault="006D6058" w:rsidP="006D6058">
      <w:pPr>
        <w:spacing w:after="0" w:line="240" w:lineRule="auto"/>
        <w:ind w:firstLine="709"/>
        <w:jc w:val="both"/>
        <w:rPr>
          <w:rFonts w:ascii="Times New Roman" w:eastAsia="Calibri" w:hAnsi="Times New Roman" w:cs="Times New Roman"/>
          <w:sz w:val="28"/>
          <w:szCs w:val="28"/>
        </w:rPr>
      </w:pPr>
      <w:r w:rsidRPr="001864E5">
        <w:rPr>
          <w:rFonts w:ascii="Times New Roman" w:eastAsia="Times New Roman" w:hAnsi="Times New Roman" w:cs="Times New Roman"/>
          <w:color w:val="000000"/>
          <w:sz w:val="28"/>
          <w:szCs w:val="28"/>
          <w:highlight w:val="yellow"/>
          <w:lang w:eastAsia="ru-RU"/>
        </w:rPr>
        <w:t xml:space="preserve">в пункте 1-1 слова </w:t>
      </w:r>
      <w:r w:rsidRPr="001864E5">
        <w:rPr>
          <w:rFonts w:ascii="Times New Roman" w:eastAsia="Times New Roman" w:hAnsi="Times New Roman" w:cs="Times New Roman"/>
          <w:b/>
          <w:color w:val="000000"/>
          <w:sz w:val="28"/>
          <w:szCs w:val="28"/>
          <w:highlight w:val="yellow"/>
          <w:lang w:eastAsia="ru-RU"/>
        </w:rPr>
        <w:t>«отчетности (за исключением финансовой)</w:t>
      </w:r>
      <w:r w:rsidRPr="001864E5">
        <w:rPr>
          <w:rFonts w:ascii="Times New Roman" w:eastAsia="Times New Roman" w:hAnsi="Times New Roman" w:cs="Times New Roman"/>
          <w:color w:val="000000"/>
          <w:sz w:val="28"/>
          <w:szCs w:val="28"/>
          <w:highlight w:val="yellow"/>
          <w:lang w:eastAsia="ru-RU"/>
        </w:rPr>
        <w:t>» заменить словами «</w:t>
      </w:r>
      <w:r w:rsidRPr="001864E5">
        <w:rPr>
          <w:rFonts w:ascii="Times New Roman" w:eastAsia="Times New Roman" w:hAnsi="Times New Roman" w:cs="Times New Roman"/>
          <w:b/>
          <w:color w:val="000000"/>
          <w:sz w:val="28"/>
          <w:szCs w:val="28"/>
          <w:highlight w:val="yellow"/>
          <w:lang w:eastAsia="ru-RU"/>
        </w:rPr>
        <w:t>финансовой и иной</w:t>
      </w:r>
      <w:r w:rsidRPr="001864E5">
        <w:rPr>
          <w:rFonts w:ascii="Times New Roman" w:eastAsia="Times New Roman" w:hAnsi="Times New Roman" w:cs="Times New Roman"/>
          <w:color w:val="000000"/>
          <w:sz w:val="28"/>
          <w:szCs w:val="28"/>
          <w:highlight w:val="yellow"/>
          <w:lang w:eastAsia="ru-RU"/>
        </w:rPr>
        <w:t xml:space="preserve"> </w:t>
      </w:r>
      <w:r w:rsidRPr="001864E5">
        <w:rPr>
          <w:rFonts w:ascii="Times New Roman" w:eastAsia="Times New Roman" w:hAnsi="Times New Roman" w:cs="Times New Roman"/>
          <w:b/>
          <w:color w:val="000000"/>
          <w:sz w:val="28"/>
          <w:szCs w:val="28"/>
          <w:highlight w:val="yellow"/>
          <w:lang w:eastAsia="ru-RU"/>
        </w:rPr>
        <w:t>отчетности</w:t>
      </w:r>
      <w:r w:rsidRPr="001864E5">
        <w:rPr>
          <w:rFonts w:ascii="Times New Roman" w:eastAsia="Times New Roman" w:hAnsi="Times New Roman" w:cs="Times New Roman"/>
          <w:color w:val="000000"/>
          <w:sz w:val="28"/>
          <w:szCs w:val="28"/>
          <w:highlight w:val="yellow"/>
          <w:lang w:eastAsia="ru-RU"/>
        </w:rPr>
        <w:t>»;</w:t>
      </w:r>
    </w:p>
    <w:p w:rsidR="006D6058" w:rsidRPr="00743A28" w:rsidRDefault="006D6058" w:rsidP="006D6058">
      <w:pPr>
        <w:spacing w:after="0" w:line="240" w:lineRule="auto"/>
        <w:ind w:firstLine="709"/>
        <w:jc w:val="both"/>
        <w:rPr>
          <w:rFonts w:ascii="Times New Roman" w:eastAsia="Calibri" w:hAnsi="Times New Roman" w:cs="Times New Roman"/>
          <w:sz w:val="28"/>
          <w:szCs w:val="28"/>
        </w:rPr>
      </w:pPr>
      <w:r w:rsidRPr="00743A28">
        <w:rPr>
          <w:rFonts w:ascii="Times New Roman" w:hAnsi="Times New Roman" w:cs="Times New Roman"/>
          <w:sz w:val="28"/>
          <w:szCs w:val="28"/>
          <w:highlight w:val="yellow"/>
        </w:rPr>
        <w:t>в подпункте 3) пункта 2 слова «</w:t>
      </w:r>
      <w:r w:rsidRPr="00743A28">
        <w:rPr>
          <w:rFonts w:ascii="Times New Roman" w:hAnsi="Times New Roman" w:cs="Times New Roman"/>
          <w:b/>
          <w:sz w:val="28"/>
          <w:szCs w:val="28"/>
          <w:highlight w:val="yellow"/>
        </w:rPr>
        <w:t>его собственного капитала</w:t>
      </w:r>
      <w:r w:rsidRPr="00743A28">
        <w:rPr>
          <w:rFonts w:ascii="Times New Roman" w:hAnsi="Times New Roman" w:cs="Times New Roman"/>
          <w:sz w:val="28"/>
          <w:szCs w:val="28"/>
          <w:highlight w:val="yellow"/>
        </w:rPr>
        <w:t>» заменить словами «</w:t>
      </w:r>
      <w:r w:rsidRPr="00743A28">
        <w:rPr>
          <w:rFonts w:ascii="Times New Roman" w:hAnsi="Times New Roman" w:cs="Times New Roman"/>
          <w:b/>
          <w:sz w:val="28"/>
          <w:szCs w:val="28"/>
          <w:highlight w:val="yellow"/>
        </w:rPr>
        <w:t>собственного капитала Фонда</w:t>
      </w:r>
      <w:r w:rsidRPr="00743A28">
        <w:rPr>
          <w:rFonts w:ascii="Times New Roman"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2-1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На заседаниях общего собрания акционеров Фонда вправе присутствовать представитель уполномоченного органа без права участия в голосовании. Представитель уполномоченного органа, присутствующий на заседании общего собрания акционеров Фонда, пользуется правом вето на решения общего собрания акционеров Фонда по вопросам, определенным пунктом 2 настоящей статьи.»;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 3 внесено изменение в редакции на государственном языке, в редакции на русском языке изменение не требуется;</w:t>
      </w:r>
    </w:p>
    <w:p w:rsidR="006D6058" w:rsidRPr="009A0C56" w:rsidRDefault="006D6058" w:rsidP="006D6058">
      <w:pPr>
        <w:pStyle w:val="af3"/>
        <w:shd w:val="clear" w:color="auto" w:fill="FFFFFF"/>
        <w:spacing w:before="0" w:beforeAutospacing="0" w:after="0" w:afterAutospacing="0"/>
        <w:ind w:firstLine="709"/>
        <w:jc w:val="both"/>
        <w:textAlignment w:val="baseline"/>
        <w:rPr>
          <w:bCs/>
          <w:color w:val="000000"/>
          <w:sz w:val="28"/>
          <w:szCs w:val="28"/>
          <w:highlight w:val="yellow"/>
          <w:shd w:val="clear" w:color="auto" w:fill="FFFFFF"/>
        </w:rPr>
      </w:pPr>
      <w:r w:rsidRPr="009A0C56">
        <w:rPr>
          <w:bCs/>
          <w:color w:val="000000"/>
          <w:sz w:val="28"/>
          <w:szCs w:val="28"/>
          <w:highlight w:val="yellow"/>
          <w:shd w:val="clear" w:color="auto" w:fill="FFFFFF"/>
        </w:rPr>
        <w:t>4) в статье 4-1:</w:t>
      </w:r>
    </w:p>
    <w:p w:rsidR="006D6058" w:rsidRPr="009A0C56" w:rsidRDefault="006D6058" w:rsidP="006D6058">
      <w:pPr>
        <w:pStyle w:val="af3"/>
        <w:shd w:val="clear" w:color="auto" w:fill="FFFFFF"/>
        <w:spacing w:before="0" w:beforeAutospacing="0" w:after="0" w:afterAutospacing="0"/>
        <w:ind w:firstLine="709"/>
        <w:jc w:val="both"/>
        <w:textAlignment w:val="baseline"/>
        <w:rPr>
          <w:bCs/>
          <w:color w:val="000000"/>
          <w:sz w:val="28"/>
          <w:szCs w:val="28"/>
          <w:highlight w:val="yellow"/>
          <w:shd w:val="clear" w:color="auto" w:fill="FFFFFF"/>
        </w:rPr>
      </w:pPr>
      <w:r w:rsidRPr="009A0C56">
        <w:rPr>
          <w:bCs/>
          <w:color w:val="000000"/>
          <w:sz w:val="28"/>
          <w:szCs w:val="28"/>
          <w:highlight w:val="yellow"/>
          <w:shd w:val="clear" w:color="auto" w:fill="FFFFFF"/>
        </w:rPr>
        <w:t>пункт 1 дополнить частью второй следующего содержания:</w:t>
      </w:r>
    </w:p>
    <w:p w:rsidR="006D6058" w:rsidRDefault="006D6058" w:rsidP="006D6058">
      <w:pPr>
        <w:spacing w:after="0" w:line="240" w:lineRule="auto"/>
        <w:ind w:firstLine="709"/>
        <w:jc w:val="both"/>
        <w:rPr>
          <w:rFonts w:ascii="Times New Roman" w:hAnsi="Times New Roman" w:cs="Times New Roman"/>
          <w:bCs/>
          <w:color w:val="000000"/>
          <w:sz w:val="28"/>
          <w:szCs w:val="28"/>
          <w:shd w:val="clear" w:color="auto" w:fill="FFFFFF"/>
        </w:rPr>
      </w:pPr>
      <w:r w:rsidRPr="009A0C56">
        <w:rPr>
          <w:rFonts w:ascii="Times New Roman" w:hAnsi="Times New Roman" w:cs="Times New Roman"/>
          <w:bCs/>
          <w:color w:val="000000"/>
          <w:sz w:val="28"/>
          <w:szCs w:val="28"/>
          <w:highlight w:val="yellow"/>
          <w:shd w:val="clear" w:color="auto" w:fill="FFFFFF"/>
        </w:rPr>
        <w:t>«</w:t>
      </w:r>
      <w:r w:rsidRPr="009A0C56">
        <w:rPr>
          <w:rFonts w:ascii="Times New Roman" w:hAnsi="Times New Roman" w:cs="Times New Roman"/>
          <w:b/>
          <w:bCs/>
          <w:color w:val="000000"/>
          <w:sz w:val="28"/>
          <w:szCs w:val="28"/>
          <w:highlight w:val="yellow"/>
          <w:shd w:val="clear" w:color="auto" w:fill="FFFFFF"/>
        </w:rPr>
        <w:t>По меньшей мере один из членов исполнительного органа Фонда должен иметь подтверждающие документы о прослушивании им не менее 50 (пятьдесят) процентов курсов минимальной обязательной программы обучения актуариев, установленной нормативным правовым актом уполномоченного органа.»</w:t>
      </w:r>
      <w:r w:rsidRPr="009A0C56">
        <w:rPr>
          <w:rFonts w:ascii="Times New Roman" w:hAnsi="Times New Roman" w:cs="Times New Roman"/>
          <w:bCs/>
          <w:color w:val="000000"/>
          <w:sz w:val="28"/>
          <w:szCs w:val="28"/>
          <w:highlight w:val="yellow"/>
          <w:shd w:val="clear" w:color="auto" w:fill="FFFFFF"/>
        </w:rPr>
        <w:t>;</w:t>
      </w:r>
    </w:p>
    <w:p w:rsidR="006D6058" w:rsidRPr="009A0C56" w:rsidRDefault="006D6058" w:rsidP="006D6058">
      <w:pPr>
        <w:shd w:val="clear" w:color="auto" w:fill="FFFFFF"/>
        <w:spacing w:after="0" w:line="240" w:lineRule="auto"/>
        <w:ind w:firstLine="709"/>
        <w:jc w:val="both"/>
        <w:textAlignment w:val="baseline"/>
        <w:rPr>
          <w:rStyle w:val="s0"/>
          <w:highlight w:val="yellow"/>
        </w:rPr>
      </w:pPr>
      <w:r w:rsidRPr="009A0C56">
        <w:rPr>
          <w:rStyle w:val="s0"/>
          <w:highlight w:val="yellow"/>
        </w:rPr>
        <w:t>дополнить пунктом 1-1 следующего содержания:</w:t>
      </w:r>
    </w:p>
    <w:p w:rsidR="006D6058" w:rsidRPr="009A0C56" w:rsidRDefault="006D6058" w:rsidP="006D6058">
      <w:pPr>
        <w:shd w:val="clear" w:color="auto" w:fill="FFFFFF"/>
        <w:spacing w:after="0" w:line="240" w:lineRule="auto"/>
        <w:ind w:firstLine="709"/>
        <w:jc w:val="both"/>
        <w:rPr>
          <w:rStyle w:val="s0"/>
          <w:b/>
          <w:spacing w:val="2"/>
          <w:highlight w:val="yellow"/>
          <w:shd w:val="clear" w:color="auto" w:fill="FFFFFF"/>
        </w:rPr>
      </w:pPr>
      <w:r w:rsidRPr="009A0C56">
        <w:rPr>
          <w:rStyle w:val="s0"/>
          <w:highlight w:val="yellow"/>
        </w:rPr>
        <w:t xml:space="preserve">«1-1. </w:t>
      </w:r>
      <w:r w:rsidRPr="009A0C56">
        <w:rPr>
          <w:rStyle w:val="s0"/>
          <w:b/>
          <w:highlight w:val="yellow"/>
        </w:rPr>
        <w:t xml:space="preserve">Для целей настоящей статьи под кандидатом </w:t>
      </w:r>
      <w:r w:rsidRPr="009A0C56">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понимается </w:t>
      </w:r>
      <w:r w:rsidRPr="009A0C56">
        <w:rPr>
          <w:rStyle w:val="s0"/>
          <w:b/>
          <w:highlight w:val="yellow"/>
        </w:rPr>
        <w:t xml:space="preserve">физическое лицо, имеющее намерение занимать должность руководящего работника Фонда или лицо, избранное на должность </w:t>
      </w:r>
      <w:r w:rsidRPr="009A0C56">
        <w:rPr>
          <w:rFonts w:ascii="Times New Roman" w:hAnsi="Times New Roman" w:cs="Times New Roman"/>
          <w:b/>
          <w:color w:val="000000"/>
          <w:spacing w:val="2"/>
          <w:sz w:val="28"/>
          <w:szCs w:val="28"/>
          <w:highlight w:val="yellow"/>
        </w:rPr>
        <w:t>руководителя или члена органа управления, являющееся независимым директором.</w:t>
      </w:r>
      <w:r w:rsidRPr="009A0C56">
        <w:rPr>
          <w:rFonts w:ascii="Times New Roman" w:hAnsi="Times New Roman" w:cs="Times New Roman"/>
          <w:b/>
          <w:color w:val="000000"/>
          <w:spacing w:val="2"/>
          <w:sz w:val="28"/>
          <w:szCs w:val="28"/>
          <w:highlight w:val="yellow"/>
          <w:shd w:val="clear" w:color="auto" w:fill="FFFFFF"/>
        </w:rPr>
        <w:t>»;</w:t>
      </w:r>
    </w:p>
    <w:p w:rsidR="006D6058" w:rsidRPr="009A0C56" w:rsidRDefault="006D6058" w:rsidP="006D6058">
      <w:pPr>
        <w:pStyle w:val="af3"/>
        <w:shd w:val="clear" w:color="auto" w:fill="FFFFFF"/>
        <w:spacing w:before="0" w:beforeAutospacing="0" w:after="0" w:afterAutospacing="0"/>
        <w:ind w:firstLine="709"/>
        <w:jc w:val="both"/>
        <w:textAlignment w:val="baseline"/>
        <w:rPr>
          <w:bCs/>
          <w:color w:val="000000"/>
          <w:sz w:val="28"/>
          <w:szCs w:val="28"/>
          <w:highlight w:val="yellow"/>
          <w:shd w:val="clear" w:color="auto" w:fill="FFFFFF"/>
        </w:rPr>
      </w:pPr>
      <w:r w:rsidRPr="009A0C56">
        <w:rPr>
          <w:bCs/>
          <w:color w:val="000000"/>
          <w:sz w:val="28"/>
          <w:szCs w:val="28"/>
          <w:highlight w:val="yellow"/>
          <w:shd w:val="clear" w:color="auto" w:fill="FFFFFF"/>
        </w:rPr>
        <w:t>пункт 2 изложить в следующей редакции:</w:t>
      </w:r>
    </w:p>
    <w:p w:rsidR="006D6058" w:rsidRPr="009A0C56" w:rsidRDefault="006D6058" w:rsidP="006D605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A0C56">
        <w:rPr>
          <w:rFonts w:ascii="Times New Roman" w:eastAsia="Times New Roman" w:hAnsi="Times New Roman" w:cs="Times New Roman"/>
          <w:color w:val="000000"/>
          <w:sz w:val="28"/>
          <w:szCs w:val="28"/>
          <w:highlight w:val="yellow"/>
          <w:lang w:eastAsia="ru-RU"/>
        </w:rPr>
        <w:t xml:space="preserve">«2. Не может </w:t>
      </w:r>
      <w:r w:rsidRPr="009A0C56">
        <w:rPr>
          <w:rFonts w:ascii="Times New Roman" w:hAnsi="Times New Roman" w:cs="Times New Roman"/>
          <w:b/>
          <w:color w:val="000000"/>
          <w:sz w:val="28"/>
          <w:szCs w:val="28"/>
          <w:highlight w:val="yellow"/>
        </w:rPr>
        <w:t>занимать (не может быть назначено или избрано на) должность руководящего работника</w:t>
      </w:r>
      <w:r w:rsidRPr="009A0C56" w:rsidDel="000024D0">
        <w:rPr>
          <w:rFonts w:ascii="Times New Roman" w:eastAsia="Times New Roman" w:hAnsi="Times New Roman" w:cs="Times New Roman"/>
          <w:color w:val="000000"/>
          <w:sz w:val="28"/>
          <w:szCs w:val="28"/>
          <w:highlight w:val="yellow"/>
          <w:lang w:eastAsia="ru-RU"/>
        </w:rPr>
        <w:t xml:space="preserve"> </w:t>
      </w:r>
      <w:r w:rsidRPr="009A0C56">
        <w:rPr>
          <w:rFonts w:ascii="Times New Roman" w:eastAsia="Times New Roman" w:hAnsi="Times New Roman" w:cs="Times New Roman"/>
          <w:color w:val="000000"/>
          <w:sz w:val="28"/>
          <w:szCs w:val="28"/>
          <w:highlight w:val="yellow"/>
          <w:lang w:eastAsia="ru-RU"/>
        </w:rPr>
        <w:t>Фонда лицо:</w:t>
      </w:r>
    </w:p>
    <w:p w:rsidR="006D6058" w:rsidRPr="009A0C56" w:rsidRDefault="006D6058" w:rsidP="006D6058">
      <w:pPr>
        <w:shd w:val="clear" w:color="auto" w:fill="FFFFFF"/>
        <w:spacing w:after="0" w:line="240" w:lineRule="auto"/>
        <w:ind w:firstLine="709"/>
        <w:jc w:val="both"/>
        <w:textAlignment w:val="baseline"/>
        <w:rPr>
          <w:rStyle w:val="s0"/>
          <w:highlight w:val="yellow"/>
        </w:rPr>
      </w:pPr>
      <w:r w:rsidRPr="009A0C56">
        <w:rPr>
          <w:rStyle w:val="s0"/>
          <w:highlight w:val="yellow"/>
        </w:rPr>
        <w:lastRenderedPageBreak/>
        <w:t>1) не имеющее высшего образования;</w:t>
      </w:r>
    </w:p>
    <w:p w:rsidR="006D6058" w:rsidRPr="009A0C56" w:rsidRDefault="006D6058" w:rsidP="006D6058">
      <w:pPr>
        <w:shd w:val="clear" w:color="auto" w:fill="FFFFFF"/>
        <w:spacing w:after="0" w:line="240" w:lineRule="auto"/>
        <w:ind w:firstLine="709"/>
        <w:jc w:val="both"/>
        <w:textAlignment w:val="baseline"/>
        <w:rPr>
          <w:rStyle w:val="s0"/>
          <w:b/>
          <w:highlight w:val="yellow"/>
        </w:rPr>
      </w:pPr>
      <w:r w:rsidRPr="009A0C56">
        <w:rPr>
          <w:rStyle w:val="s0"/>
          <w:highlight w:val="yellow"/>
        </w:rPr>
        <w:t>2) не имеющее трудового стажа</w:t>
      </w:r>
      <w:r w:rsidRPr="009A0C56">
        <w:rPr>
          <w:rStyle w:val="s0"/>
          <w:highlight w:val="yellow"/>
          <w:lang w:val="kk-KZ"/>
        </w:rPr>
        <w:t xml:space="preserve"> не </w:t>
      </w:r>
      <w:r w:rsidRPr="009A0C56">
        <w:rPr>
          <w:rStyle w:val="s0"/>
          <w:highlight w:val="yellow"/>
        </w:rPr>
        <w:t xml:space="preserve">менее </w:t>
      </w:r>
      <w:r w:rsidRPr="009A0C56">
        <w:rPr>
          <w:rStyle w:val="s0"/>
          <w:b/>
          <w:highlight w:val="yellow"/>
        </w:rPr>
        <w:t>пяти лет, в том числе не менее трех лет на руководящей должности:</w:t>
      </w:r>
    </w:p>
    <w:p w:rsidR="006D6058" w:rsidRPr="009A0C56" w:rsidRDefault="006D6058" w:rsidP="006D6058">
      <w:pPr>
        <w:shd w:val="clear" w:color="auto" w:fill="FFFFFF"/>
        <w:spacing w:after="0" w:line="240" w:lineRule="auto"/>
        <w:ind w:firstLine="709"/>
        <w:jc w:val="both"/>
        <w:textAlignment w:val="baseline"/>
        <w:rPr>
          <w:rStyle w:val="s0"/>
          <w:b/>
          <w:highlight w:val="yellow"/>
        </w:rPr>
      </w:pPr>
      <w:r w:rsidRPr="009A0C56">
        <w:rPr>
          <w:rStyle w:val="s0"/>
          <w:highlight w:val="yellow"/>
        </w:rPr>
        <w:t xml:space="preserve">в международных финансовых организациях, </w:t>
      </w:r>
      <w:hyperlink r:id="rId12" w:anchor="sub_id=400" w:history="1">
        <w:r w:rsidRPr="009A0C56">
          <w:rPr>
            <w:rStyle w:val="s0"/>
            <w:highlight w:val="yellow"/>
          </w:rPr>
          <w:t>перечень</w:t>
        </w:r>
      </w:hyperlink>
      <w:r w:rsidRPr="009A0C56">
        <w:rPr>
          <w:rStyle w:val="s0"/>
          <w:highlight w:val="yellow"/>
        </w:rPr>
        <w:t xml:space="preserve"> которых устанавливается уполномоченным органом</w:t>
      </w:r>
      <w:r w:rsidRPr="009A0C56">
        <w:rPr>
          <w:rStyle w:val="s0"/>
          <w:b/>
          <w:highlight w:val="yellow"/>
        </w:rPr>
        <w:t xml:space="preserve">: </w:t>
      </w:r>
    </w:p>
    <w:p w:rsidR="006D6058" w:rsidRPr="009A0C56" w:rsidRDefault="006D6058" w:rsidP="006D6058">
      <w:pPr>
        <w:shd w:val="clear" w:color="auto" w:fill="FFFFFF"/>
        <w:spacing w:after="0" w:line="240" w:lineRule="auto"/>
        <w:ind w:firstLine="709"/>
        <w:jc w:val="both"/>
        <w:textAlignment w:val="baseline"/>
        <w:rPr>
          <w:rStyle w:val="s0"/>
          <w:b/>
          <w:highlight w:val="yellow"/>
        </w:rPr>
      </w:pPr>
      <w:r w:rsidRPr="009A0C56">
        <w:rPr>
          <w:rFonts w:ascii="Times New Roman" w:hAnsi="Times New Roman" w:cs="Times New Roman"/>
          <w:b/>
          <w:color w:val="000000"/>
          <w:sz w:val="28"/>
          <w:szCs w:val="28"/>
          <w:highlight w:val="yellow"/>
        </w:rPr>
        <w:t xml:space="preserve">и (или) </w:t>
      </w:r>
      <w:r w:rsidRPr="009A0C56">
        <w:rPr>
          <w:rStyle w:val="s0"/>
          <w:b/>
          <w:highlight w:val="yellow"/>
        </w:rPr>
        <w:t>в сфере регулирования, контроля и надзора финансового рынка и финансовых организаций;</w:t>
      </w:r>
    </w:p>
    <w:p w:rsidR="006D6058" w:rsidRPr="009A0C56" w:rsidRDefault="006D6058" w:rsidP="006D6058">
      <w:pPr>
        <w:shd w:val="clear" w:color="auto" w:fill="FFFFFF"/>
        <w:spacing w:after="0" w:line="240" w:lineRule="auto"/>
        <w:ind w:firstLine="709"/>
        <w:jc w:val="both"/>
        <w:textAlignment w:val="baseline"/>
        <w:rPr>
          <w:rStyle w:val="s0"/>
          <w:b/>
          <w:highlight w:val="yellow"/>
        </w:rPr>
      </w:pPr>
      <w:r w:rsidRPr="009A0C56">
        <w:rPr>
          <w:rFonts w:ascii="Times New Roman" w:hAnsi="Times New Roman" w:cs="Times New Roman"/>
          <w:b/>
          <w:color w:val="000000"/>
          <w:sz w:val="28"/>
          <w:szCs w:val="28"/>
          <w:highlight w:val="yellow"/>
        </w:rPr>
        <w:t xml:space="preserve">и (или) </w:t>
      </w:r>
      <w:r w:rsidRPr="009A0C56">
        <w:rPr>
          <w:rStyle w:val="s0"/>
          <w:b/>
          <w:highlight w:val="yellow"/>
        </w:rPr>
        <w:t>в сфере предоставления финансовых услуг;</w:t>
      </w:r>
    </w:p>
    <w:p w:rsidR="006D6058" w:rsidRPr="009A0C56" w:rsidRDefault="006D6058" w:rsidP="006D6058">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по проведению аудита финансовых организаций;</w:t>
      </w:r>
    </w:p>
    <w:p w:rsidR="006D6058" w:rsidRPr="009A0C56" w:rsidRDefault="006D6058" w:rsidP="006D6058">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в сфере регулирования услуг по проведению аудита финансовых организаций;</w:t>
      </w:r>
    </w:p>
    <w:p w:rsidR="006D6058" w:rsidRPr="009A0C56" w:rsidRDefault="006D6058" w:rsidP="006D6058">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в сфере разработки программного обеспечения, используемого для автоматизации деятельности финансовых организаций;</w:t>
      </w:r>
    </w:p>
    <w:p w:rsidR="006D6058" w:rsidRPr="009A0C56" w:rsidRDefault="006D6058" w:rsidP="006D6058">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в иностранных юридических лицах, осуществляющих деятельность в сферах, перечисленных в настоящем подпункте;</w:t>
      </w:r>
    </w:p>
    <w:p w:rsidR="006D6058" w:rsidRPr="009A0C56" w:rsidRDefault="006D6058" w:rsidP="006D605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A0C56">
        <w:rPr>
          <w:rFonts w:ascii="Times New Roman" w:eastAsia="Times New Roman" w:hAnsi="Times New Roman" w:cs="Times New Roman"/>
          <w:color w:val="000000"/>
          <w:sz w:val="28"/>
          <w:szCs w:val="28"/>
          <w:highlight w:val="yellow"/>
          <w:lang w:eastAsia="ru-RU"/>
        </w:rPr>
        <w:t>3) не имеющее безупречной деловой репутации.</w:t>
      </w:r>
    </w:p>
    <w:p w:rsidR="006D6058" w:rsidRPr="009A0C56" w:rsidRDefault="006D6058" w:rsidP="006D605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A0C56">
        <w:rPr>
          <w:rFonts w:ascii="Times New Roman" w:eastAsia="Times New Roman" w:hAnsi="Times New Roman" w:cs="Times New Roman"/>
          <w:color w:val="000000"/>
          <w:sz w:val="28"/>
          <w:szCs w:val="28"/>
          <w:highlight w:val="yellow"/>
          <w:lang w:eastAsia="ru-RU"/>
        </w:rPr>
        <w:t>Безупречной деловой репутацией является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6D6058" w:rsidRPr="009A0C56" w:rsidRDefault="006D6058" w:rsidP="006D6058">
      <w:pPr>
        <w:shd w:val="clear" w:color="auto" w:fill="FFFFFF"/>
        <w:spacing w:after="0" w:line="240" w:lineRule="auto"/>
        <w:ind w:firstLine="709"/>
        <w:jc w:val="both"/>
        <w:rPr>
          <w:rFonts w:ascii="Times New Roman" w:hAnsi="Times New Roman" w:cs="Times New Roman"/>
          <w:b/>
          <w:bCs/>
          <w:color w:val="000000"/>
          <w:sz w:val="28"/>
          <w:szCs w:val="28"/>
          <w:highlight w:val="yellow"/>
          <w:shd w:val="clear" w:color="auto" w:fill="FFFFFF"/>
        </w:rPr>
      </w:pPr>
      <w:r w:rsidRPr="009A0C56">
        <w:rPr>
          <w:rFonts w:ascii="Times New Roman" w:hAnsi="Times New Roman" w:cs="Times New Roman"/>
          <w:b/>
          <w:bCs/>
          <w:color w:val="000000"/>
          <w:sz w:val="28"/>
          <w:szCs w:val="28"/>
          <w:highlight w:val="yellow"/>
          <w:shd w:val="clear" w:color="auto" w:fill="FFFFFF"/>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w:t>
      </w:r>
      <w:r w:rsidRPr="009A0C56">
        <w:rPr>
          <w:rFonts w:ascii="Times New Roman" w:hAnsi="Times New Roman" w:cs="Times New Roman"/>
          <w:b/>
          <w:color w:val="000000"/>
          <w:sz w:val="28"/>
          <w:szCs w:val="28"/>
          <w:highlight w:val="yellow"/>
          <w:lang w:val="kk-KZ"/>
        </w:rPr>
        <w:t xml:space="preserve">, </w:t>
      </w:r>
      <w:r w:rsidRPr="009A0C56">
        <w:rPr>
          <w:rFonts w:ascii="Times New Roman" w:hAnsi="Times New Roman" w:cs="Times New Roman"/>
          <w:b/>
          <w:bCs/>
          <w:color w:val="000000"/>
          <w:sz w:val="28"/>
          <w:szCs w:val="28"/>
          <w:highlight w:val="yellow"/>
          <w:shd w:val="clear" w:color="auto" w:fill="FFFFFF"/>
        </w:rPr>
        <w:t>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6D6058" w:rsidRPr="009A0C56" w:rsidRDefault="006D6058" w:rsidP="006D6058">
      <w:pPr>
        <w:shd w:val="clear" w:color="auto" w:fill="FFFFFF"/>
        <w:spacing w:after="0" w:line="240" w:lineRule="auto"/>
        <w:ind w:firstLine="709"/>
        <w:jc w:val="both"/>
        <w:rPr>
          <w:rFonts w:ascii="Times New Roman" w:hAnsi="Times New Roman" w:cs="Times New Roman"/>
          <w:b/>
          <w:color w:val="000000"/>
          <w:sz w:val="28"/>
          <w:szCs w:val="28"/>
        </w:rPr>
      </w:pPr>
      <w:r w:rsidRPr="009A0C56">
        <w:rPr>
          <w:rFonts w:ascii="Times New Roman" w:hAnsi="Times New Roman" w:cs="Times New Roman"/>
          <w:b/>
          <w:color w:val="000000"/>
          <w:sz w:val="28"/>
          <w:szCs w:val="28"/>
          <w:highlight w:val="yellow"/>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6D6058" w:rsidRPr="009A0C56" w:rsidRDefault="006D6058" w:rsidP="006D6058">
      <w:pPr>
        <w:shd w:val="clear" w:color="auto" w:fill="FFFFFF"/>
        <w:spacing w:after="0" w:line="240" w:lineRule="auto"/>
        <w:ind w:firstLine="709"/>
        <w:jc w:val="both"/>
        <w:rPr>
          <w:rFonts w:ascii="Times New Roman" w:hAnsi="Times New Roman" w:cs="Times New Roman"/>
          <w:b/>
          <w:color w:val="000000"/>
          <w:spacing w:val="2"/>
          <w:sz w:val="28"/>
          <w:szCs w:val="28"/>
          <w:highlight w:val="yellow"/>
          <w:shd w:val="clear" w:color="auto" w:fill="FFFFFF"/>
        </w:rPr>
      </w:pPr>
      <w:r w:rsidRPr="009A0C56">
        <w:rPr>
          <w:rFonts w:ascii="Times New Roman" w:hAnsi="Times New Roman" w:cs="Times New Roman"/>
          <w:b/>
          <w:color w:val="000000"/>
          <w:spacing w:val="2"/>
          <w:sz w:val="28"/>
          <w:szCs w:val="28"/>
          <w:highlight w:val="yellow"/>
          <w:shd w:val="clear" w:color="auto" w:fill="FFFFFF"/>
        </w:rPr>
        <w:t xml:space="preserve">5) </w:t>
      </w:r>
      <w:proofErr w:type="gramStart"/>
      <w:r w:rsidRPr="009A0C56">
        <w:rPr>
          <w:rFonts w:ascii="Times New Roman" w:hAnsi="Times New Roman" w:cs="Times New Roman"/>
          <w:b/>
          <w:color w:val="000000"/>
          <w:spacing w:val="2"/>
          <w:sz w:val="28"/>
          <w:szCs w:val="28"/>
          <w:highlight w:val="yellow"/>
          <w:shd w:val="clear" w:color="auto" w:fill="FFFFFF"/>
        </w:rPr>
        <w:t>совершившее коррупционное преступление</w:t>
      </w:r>
      <w:proofErr w:type="gramEnd"/>
      <w:r w:rsidRPr="009A0C56">
        <w:rPr>
          <w:rFonts w:ascii="Times New Roman" w:hAnsi="Times New Roman" w:cs="Times New Roman"/>
          <w:b/>
          <w:color w:val="000000"/>
          <w:spacing w:val="2"/>
          <w:sz w:val="28"/>
          <w:szCs w:val="28"/>
          <w:highlight w:val="yellow"/>
          <w:shd w:val="clear" w:color="auto" w:fill="FFFFFF"/>
        </w:rPr>
        <w:t xml:space="preserve">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w:t>
      </w:r>
    </w:p>
    <w:p w:rsidR="006D6058" w:rsidRPr="009A0C56" w:rsidRDefault="006D6058" w:rsidP="006D6058">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shd w:val="clear" w:color="auto" w:fill="FFFFFF"/>
        </w:rPr>
      </w:pPr>
      <w:r w:rsidRPr="009A0C56">
        <w:rPr>
          <w:rFonts w:ascii="Times New Roman" w:hAnsi="Times New Roman" w:cs="Times New Roman"/>
          <w:b/>
          <w:color w:val="000000"/>
          <w:spacing w:val="2"/>
          <w:sz w:val="28"/>
          <w:szCs w:val="28"/>
          <w:highlight w:val="yellow"/>
          <w:shd w:val="clear" w:color="auto" w:fill="FFFFFF"/>
        </w:rPr>
        <w:t xml:space="preserve">Фонд при назначении (избрании) руководящих работников самостоятельно проверяет их на соответствие требованиям настоящей статьи, в том числе, с учетом информации, размещаемой на </w:t>
      </w:r>
      <w:proofErr w:type="spellStart"/>
      <w:r w:rsidRPr="009A0C56">
        <w:rPr>
          <w:rFonts w:ascii="Times New Roman" w:hAnsi="Times New Roman" w:cs="Times New Roman"/>
          <w:b/>
          <w:color w:val="000000"/>
          <w:spacing w:val="2"/>
          <w:sz w:val="28"/>
          <w:szCs w:val="28"/>
          <w:highlight w:val="yellow"/>
          <w:shd w:val="clear" w:color="auto" w:fill="FFFFFF"/>
        </w:rPr>
        <w:t>интернет-ресурсе</w:t>
      </w:r>
      <w:proofErr w:type="spellEnd"/>
      <w:r w:rsidRPr="009A0C56">
        <w:rPr>
          <w:rFonts w:ascii="Times New Roman" w:hAnsi="Times New Roman" w:cs="Times New Roman"/>
          <w:b/>
          <w:color w:val="000000"/>
          <w:spacing w:val="2"/>
          <w:sz w:val="28"/>
          <w:szCs w:val="28"/>
          <w:highlight w:val="yellow"/>
          <w:shd w:val="clear" w:color="auto" w:fill="FFFFFF"/>
        </w:rPr>
        <w:t xml:space="preserve"> уполномоченного органа.</w:t>
      </w:r>
    </w:p>
    <w:p w:rsidR="006D6058" w:rsidRPr="009A0C56" w:rsidRDefault="006D6058" w:rsidP="006D6058">
      <w:pPr>
        <w:shd w:val="clear" w:color="auto" w:fill="FFFFFF"/>
        <w:spacing w:after="0" w:line="240" w:lineRule="auto"/>
        <w:ind w:firstLine="709"/>
        <w:jc w:val="both"/>
        <w:rPr>
          <w:rFonts w:ascii="Times New Roman" w:hAnsi="Times New Roman" w:cs="Times New Roman"/>
          <w:b/>
          <w:color w:val="000000"/>
          <w:spacing w:val="2"/>
          <w:sz w:val="28"/>
          <w:szCs w:val="28"/>
          <w:shd w:val="clear" w:color="auto" w:fill="FFFFFF"/>
        </w:rPr>
      </w:pPr>
      <w:r w:rsidRPr="009A0C56">
        <w:rPr>
          <w:rFonts w:ascii="Times New Roman" w:hAnsi="Times New Roman" w:cs="Times New Roman"/>
          <w:b/>
          <w:color w:val="000000"/>
          <w:spacing w:val="2"/>
          <w:sz w:val="28"/>
          <w:szCs w:val="28"/>
          <w:highlight w:val="yellow"/>
          <w:shd w:val="clear" w:color="auto" w:fill="FFFFFF"/>
        </w:rPr>
        <w:lastRenderedPageBreak/>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p w:rsidR="006D6058" w:rsidRPr="009A0C56" w:rsidRDefault="006D6058" w:rsidP="006D6058">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9A0C56">
        <w:rPr>
          <w:rFonts w:ascii="Times New Roman" w:hAnsi="Times New Roman" w:cs="Times New Roman"/>
          <w:b/>
          <w:color w:val="000000"/>
          <w:spacing w:val="2"/>
          <w:sz w:val="28"/>
          <w:szCs w:val="28"/>
          <w:highlight w:val="yellow"/>
          <w:shd w:val="clear" w:color="auto" w:fill="FFFFFF"/>
        </w:rPr>
        <w:t xml:space="preserve">дополнить </w:t>
      </w:r>
      <w:r w:rsidRPr="009A0C56">
        <w:rPr>
          <w:rFonts w:ascii="Times New Roman" w:hAnsi="Times New Roman" w:cs="Times New Roman"/>
          <w:b/>
          <w:bCs/>
          <w:color w:val="000000"/>
          <w:sz w:val="28"/>
          <w:szCs w:val="28"/>
          <w:highlight w:val="yellow"/>
        </w:rPr>
        <w:t>пунктом 2-1 следующего содержания:</w:t>
      </w:r>
    </w:p>
    <w:p w:rsidR="006D6058" w:rsidRPr="009A0C56" w:rsidRDefault="006D6058" w:rsidP="006D6058">
      <w:pPr>
        <w:spacing w:after="0" w:line="240" w:lineRule="auto"/>
        <w:ind w:firstLine="709"/>
        <w:jc w:val="both"/>
        <w:textAlignment w:val="baseline"/>
        <w:rPr>
          <w:rFonts w:ascii="Times New Roman" w:hAnsi="Times New Roman" w:cs="Times New Roman"/>
          <w:b/>
          <w:color w:val="000000"/>
          <w:spacing w:val="2"/>
          <w:sz w:val="28"/>
          <w:szCs w:val="28"/>
          <w:highlight w:val="yellow"/>
          <w:shd w:val="clear" w:color="auto" w:fill="FFFFFF"/>
        </w:rPr>
      </w:pPr>
      <w:r w:rsidRPr="009A0C56">
        <w:rPr>
          <w:rFonts w:ascii="Times New Roman" w:eastAsia="Times New Roman" w:hAnsi="Times New Roman" w:cs="Times New Roman"/>
          <w:b/>
          <w:color w:val="000000"/>
          <w:spacing w:val="2"/>
          <w:sz w:val="28"/>
          <w:szCs w:val="28"/>
          <w:highlight w:val="yellow"/>
          <w:lang w:eastAsia="ru-RU"/>
        </w:rPr>
        <w:t xml:space="preserve">«2-1. Для целей подпункта 2) пункта 2 настоящей статьи под руководящей должностью понимаются должности руководителя и членов органа управления, руководителя и членов исполнительного органа, руководителя, заместителя руководителя самостоятельного </w:t>
      </w:r>
      <w:r w:rsidRPr="009A0C56">
        <w:rPr>
          <w:rFonts w:ascii="Times New Roman" w:eastAsia="Times New Roman" w:hAnsi="Times New Roman" w:cs="Times New Roman"/>
          <w:b/>
          <w:bCs/>
          <w:color w:val="000000" w:themeColor="text1"/>
          <w:spacing w:val="2"/>
          <w:sz w:val="28"/>
          <w:szCs w:val="28"/>
          <w:highlight w:val="yellow"/>
          <w:bdr w:val="none" w:sz="0" w:space="0" w:color="auto" w:frame="1"/>
          <w:shd w:val="clear" w:color="auto" w:fill="FFFFFF"/>
          <w:lang w:eastAsia="ru-RU"/>
        </w:rPr>
        <w:t>структурного подразделения, а также обособленного подразделения организаций,</w:t>
      </w:r>
      <w:r w:rsidRPr="009A0C56">
        <w:rPr>
          <w:rFonts w:ascii="Times New Roman" w:eastAsia="Times New Roman" w:hAnsi="Times New Roman" w:cs="Times New Roman"/>
          <w:b/>
          <w:color w:val="000000" w:themeColor="text1"/>
          <w:spacing w:val="2"/>
          <w:sz w:val="28"/>
          <w:szCs w:val="28"/>
          <w:highlight w:val="yellow"/>
          <w:lang w:eastAsia="ru-RU"/>
        </w:rPr>
        <w:t xml:space="preserve"> </w:t>
      </w:r>
      <w:r w:rsidRPr="009A0C56">
        <w:rPr>
          <w:rFonts w:ascii="Times New Roman" w:eastAsia="Times New Roman" w:hAnsi="Times New Roman" w:cs="Times New Roman"/>
          <w:b/>
          <w:color w:val="000000"/>
          <w:spacing w:val="2"/>
          <w:sz w:val="28"/>
          <w:szCs w:val="28"/>
          <w:highlight w:val="yellow"/>
          <w:lang w:eastAsia="ru-RU"/>
        </w:rPr>
        <w:t>осуществляющих деятельность в сферах, указанных в вышеуказанном подпункте.</w:t>
      </w:r>
      <w:r w:rsidRPr="009A0C56">
        <w:rPr>
          <w:rStyle w:val="s0"/>
          <w:b/>
          <w:highlight w:val="yellow"/>
        </w:rPr>
        <w:t>»;</w:t>
      </w:r>
    </w:p>
    <w:p w:rsidR="006D6058" w:rsidRPr="009A0C56" w:rsidRDefault="006D6058" w:rsidP="006D6058">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9A0C56">
        <w:rPr>
          <w:rFonts w:ascii="Times New Roman" w:hAnsi="Times New Roman" w:cs="Times New Roman"/>
          <w:color w:val="000000"/>
          <w:spacing w:val="2"/>
          <w:sz w:val="28"/>
          <w:szCs w:val="28"/>
          <w:highlight w:val="yellow"/>
          <w:shd w:val="clear" w:color="auto" w:fill="FFFFFF"/>
        </w:rPr>
        <w:t>п</w:t>
      </w:r>
      <w:r w:rsidRPr="009A0C56">
        <w:rPr>
          <w:rFonts w:ascii="Times New Roman" w:hAnsi="Times New Roman" w:cs="Times New Roman"/>
          <w:bCs/>
          <w:color w:val="000000"/>
          <w:sz w:val="28"/>
          <w:szCs w:val="28"/>
          <w:highlight w:val="yellow"/>
        </w:rPr>
        <w:t>ункт 3 изложить в следующей редакции:</w:t>
      </w:r>
    </w:p>
    <w:p w:rsidR="006D6058" w:rsidRPr="009A0C56" w:rsidRDefault="006D6058" w:rsidP="006D6058">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rPr>
      </w:pPr>
      <w:r w:rsidRPr="009A0C56">
        <w:rPr>
          <w:rStyle w:val="s0"/>
          <w:highlight w:val="yellow"/>
        </w:rPr>
        <w:t xml:space="preserve">«3. </w:t>
      </w:r>
      <w:r w:rsidRPr="009A0C56">
        <w:rPr>
          <w:rFonts w:ascii="Times New Roman" w:hAnsi="Times New Roman" w:cs="Times New Roman"/>
          <w:b/>
          <w:color w:val="000000"/>
          <w:spacing w:val="2"/>
          <w:sz w:val="28"/>
          <w:szCs w:val="28"/>
          <w:highlight w:val="yellow"/>
        </w:rPr>
        <w:t>Кандидат на должность руководящего работника не вправе осуществлять соответствующие функции без согласования с уполномоченным органом.</w:t>
      </w:r>
    </w:p>
    <w:p w:rsidR="006D6058" w:rsidRPr="009A0C56" w:rsidRDefault="006D6058" w:rsidP="006D6058">
      <w:pPr>
        <w:shd w:val="clear" w:color="auto" w:fill="FFFFFF"/>
        <w:spacing w:after="0" w:line="240" w:lineRule="auto"/>
        <w:ind w:firstLine="709"/>
        <w:jc w:val="both"/>
        <w:textAlignment w:val="baseline"/>
        <w:rPr>
          <w:rFonts w:ascii="Times New Roman" w:hAnsi="Times New Roman" w:cs="Times New Roman"/>
          <w:b/>
          <w:strike/>
          <w:color w:val="000000"/>
          <w:spacing w:val="2"/>
          <w:sz w:val="28"/>
          <w:szCs w:val="28"/>
          <w:highlight w:val="yellow"/>
        </w:rPr>
      </w:pPr>
      <w:r w:rsidRPr="009A0C56">
        <w:rPr>
          <w:rFonts w:ascii="Times New Roman" w:hAnsi="Times New Roman" w:cs="Times New Roman"/>
          <w:b/>
          <w:color w:val="000000"/>
          <w:spacing w:val="2"/>
          <w:sz w:val="28"/>
          <w:szCs w:val="28"/>
          <w:highlight w:val="yellow"/>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6D6058" w:rsidRPr="009A0C56" w:rsidRDefault="006D6058" w:rsidP="006D6058">
      <w:pPr>
        <w:shd w:val="clear" w:color="auto" w:fill="FFFFFF"/>
        <w:spacing w:after="0" w:line="240" w:lineRule="auto"/>
        <w:ind w:firstLine="709"/>
        <w:jc w:val="both"/>
        <w:textAlignment w:val="baseline"/>
        <w:rPr>
          <w:rStyle w:val="s0"/>
          <w:highlight w:val="yellow"/>
        </w:rPr>
      </w:pPr>
      <w:r w:rsidRPr="009A0C56">
        <w:rPr>
          <w:rStyle w:val="s0"/>
          <w:highlight w:val="yellow"/>
        </w:rPr>
        <w:t>Уполномоченный орган рассматривает документы, представленные для выдачи согласия на назначение (избрание) руководящих работников Фонда,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6D6058" w:rsidRPr="009A0C56" w:rsidRDefault="006D6058" w:rsidP="006D6058">
      <w:pPr>
        <w:shd w:val="clear" w:color="auto" w:fill="FFFFFF"/>
        <w:spacing w:after="0" w:line="240" w:lineRule="auto"/>
        <w:ind w:firstLine="709"/>
        <w:jc w:val="both"/>
        <w:textAlignment w:val="baseline"/>
        <w:rPr>
          <w:rStyle w:val="s0"/>
          <w:highlight w:val="yellow"/>
        </w:rPr>
      </w:pPr>
      <w:r w:rsidRPr="009A0C56">
        <w:rPr>
          <w:rStyle w:val="s0"/>
          <w:highlight w:val="yellow"/>
        </w:rPr>
        <w:t>За выдачу согласия на назначение (избрание) руководящего работника взимается сбор, размер и порядок уплаты которого определяются</w:t>
      </w:r>
      <w:r w:rsidRPr="009A0C56">
        <w:rPr>
          <w:rStyle w:val="s0"/>
          <w:highlight w:val="yellow"/>
          <w:lang w:val="kk-KZ"/>
        </w:rPr>
        <w:t xml:space="preserve"> </w:t>
      </w:r>
      <w:hyperlink r:id="rId13" w:anchor="sub_id=5540800" w:tooltip="Кодекс Республики Казахстан от 25 декабря 2017 года № 120-VI " w:history="1">
        <w:r w:rsidRPr="009A0C56">
          <w:rPr>
            <w:rStyle w:val="s0"/>
            <w:highlight w:val="yellow"/>
          </w:rPr>
          <w:t>налоговым законодательством</w:t>
        </w:r>
      </w:hyperlink>
      <w:r w:rsidRPr="009A0C56">
        <w:rPr>
          <w:rStyle w:val="s0"/>
          <w:highlight w:val="yellow"/>
        </w:rPr>
        <w:t xml:space="preserve"> Республики Казахстан.</w:t>
      </w:r>
    </w:p>
    <w:p w:rsidR="006D6058" w:rsidRPr="009A0C56" w:rsidRDefault="006D6058" w:rsidP="006D6058">
      <w:pPr>
        <w:shd w:val="clear" w:color="auto" w:fill="FFFFFF"/>
        <w:spacing w:after="0" w:line="240" w:lineRule="auto"/>
        <w:ind w:firstLine="709"/>
        <w:jc w:val="both"/>
        <w:textAlignment w:val="baseline"/>
        <w:rPr>
          <w:rStyle w:val="s0"/>
          <w:b/>
          <w:highlight w:val="yellow"/>
        </w:rPr>
      </w:pPr>
      <w:r w:rsidRPr="009A0C56">
        <w:rPr>
          <w:rStyle w:val="s0"/>
          <w:b/>
          <w:highlight w:val="yellow"/>
        </w:rPr>
        <w:t>Документы для получения согласия на назначение (избрание) руководящего работника Фонда могут быть предоставлены Фондом либо кандидатом на должность руководящего работника.</w:t>
      </w:r>
    </w:p>
    <w:p w:rsidR="006D6058" w:rsidRPr="009A0C56" w:rsidRDefault="006D6058" w:rsidP="006D6058">
      <w:pPr>
        <w:shd w:val="clear" w:color="auto" w:fill="FFFFFF"/>
        <w:spacing w:after="0" w:line="240" w:lineRule="auto"/>
        <w:ind w:firstLine="709"/>
        <w:jc w:val="both"/>
        <w:textAlignment w:val="baseline"/>
        <w:rPr>
          <w:rStyle w:val="s0"/>
          <w:b/>
          <w:highlight w:val="yellow"/>
        </w:rPr>
      </w:pPr>
      <w:r w:rsidRPr="009A0C56">
        <w:rPr>
          <w:rStyle w:val="s0"/>
          <w:b/>
          <w:highlight w:val="yellow"/>
        </w:rPr>
        <w:t xml:space="preserve">Согласие уполномоченного органа на назначение (избрание) руководящего работника </w:t>
      </w:r>
      <w:r w:rsidRPr="009A0C56">
        <w:rPr>
          <w:rStyle w:val="s0"/>
          <w:b/>
          <w:highlight w:val="yellow"/>
          <w:lang w:val="kk-KZ"/>
        </w:rPr>
        <w:t>Фонда</w:t>
      </w:r>
      <w:r w:rsidRPr="009A0C56">
        <w:rPr>
          <w:rStyle w:val="s0"/>
          <w:b/>
          <w:highlight w:val="yellow"/>
        </w:rPr>
        <w:t xml:space="preserve"> может быть выдано на одну либо несколько должностей, при условии соответствия кандидата </w:t>
      </w:r>
      <w:r w:rsidRPr="009A0C56">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w:t>
      </w:r>
      <w:r w:rsidRPr="009A0C56">
        <w:rPr>
          <w:rStyle w:val="s0"/>
          <w:b/>
          <w:highlight w:val="yellow"/>
        </w:rPr>
        <w:t>требованиям, предъявляемым к данным должностям.</w:t>
      </w:r>
    </w:p>
    <w:p w:rsidR="006D6058" w:rsidRPr="009A0C56" w:rsidRDefault="006D6058" w:rsidP="006D6058">
      <w:pPr>
        <w:shd w:val="clear" w:color="auto" w:fill="FFFFFF"/>
        <w:spacing w:after="0" w:line="240" w:lineRule="auto"/>
        <w:ind w:firstLine="709"/>
        <w:jc w:val="both"/>
        <w:textAlignment w:val="baseline"/>
        <w:rPr>
          <w:rStyle w:val="s0"/>
          <w:b/>
          <w:highlight w:val="yellow"/>
        </w:rPr>
      </w:pPr>
      <w:r w:rsidRPr="009A0C56">
        <w:rPr>
          <w:rStyle w:val="s0"/>
          <w:b/>
          <w:highlight w:val="yellow"/>
        </w:rPr>
        <w:t>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6D6058" w:rsidRPr="009A0C56" w:rsidRDefault="006D6058" w:rsidP="006D6058">
      <w:pPr>
        <w:shd w:val="clear" w:color="auto" w:fill="FFFFFF"/>
        <w:spacing w:after="0" w:line="240" w:lineRule="auto"/>
        <w:ind w:firstLine="709"/>
        <w:jc w:val="both"/>
        <w:textAlignment w:val="baseline"/>
        <w:rPr>
          <w:rStyle w:val="s0"/>
          <w:b/>
          <w:highlight w:val="yellow"/>
        </w:rPr>
      </w:pPr>
      <w:bookmarkStart w:id="13" w:name="_Hlk82635792"/>
      <w:r w:rsidRPr="009A0C56">
        <w:rPr>
          <w:rStyle w:val="s0"/>
          <w:b/>
          <w:highlight w:val="yellow"/>
        </w:rPr>
        <w:lastRenderedPageBreak/>
        <w:t>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не позднее шестидесяти календарных дней со дня его избрания.</w:t>
      </w:r>
    </w:p>
    <w:bookmarkEnd w:id="13"/>
    <w:p w:rsidR="006D6058" w:rsidRPr="009A0C56" w:rsidRDefault="006D6058" w:rsidP="006D6058">
      <w:pPr>
        <w:shd w:val="clear" w:color="auto" w:fill="FFFFFF"/>
        <w:spacing w:after="0" w:line="240" w:lineRule="auto"/>
        <w:ind w:firstLine="709"/>
        <w:jc w:val="both"/>
        <w:textAlignment w:val="baseline"/>
        <w:rPr>
          <w:rStyle w:val="s0"/>
          <w:b/>
        </w:rPr>
      </w:pPr>
      <w:r w:rsidRPr="009A0C56">
        <w:rPr>
          <w:rStyle w:val="s0"/>
          <w:b/>
          <w:highlight w:val="yellow"/>
        </w:rPr>
        <w:t xml:space="preserve">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w:t>
      </w:r>
      <w:r w:rsidRPr="009A0C56">
        <w:rPr>
          <w:rStyle w:val="s0"/>
          <w:b/>
          <w:highlight w:val="yellow"/>
          <w:lang w:val="kk-KZ"/>
        </w:rPr>
        <w:t>Фонд</w:t>
      </w:r>
      <w:r w:rsidRPr="009A0C56">
        <w:rPr>
          <w:rStyle w:val="s0"/>
          <w:b/>
          <w:highlight w:val="yellow"/>
        </w:rPr>
        <w:t xml:space="preserve"> обязан принять меры по прекращению полномочий данного руководящего работника.</w:t>
      </w:r>
    </w:p>
    <w:p w:rsidR="006D6058" w:rsidRPr="009A0C56" w:rsidRDefault="006D6058" w:rsidP="006D6058">
      <w:pPr>
        <w:shd w:val="clear" w:color="auto" w:fill="FFFFFF"/>
        <w:spacing w:after="0" w:line="240" w:lineRule="auto"/>
        <w:ind w:firstLine="709"/>
        <w:jc w:val="both"/>
        <w:textAlignment w:val="baseline"/>
        <w:rPr>
          <w:rStyle w:val="s0"/>
          <w:b/>
          <w:highlight w:val="yellow"/>
        </w:rPr>
      </w:pPr>
      <w:r w:rsidRPr="009A0C56">
        <w:rPr>
          <w:rStyle w:val="s0"/>
          <w:b/>
          <w:highlight w:val="yellow"/>
        </w:rPr>
        <w:t xml:space="preserve">Согласие уполномоченного органа на назначение (избрание) руководящего работника </w:t>
      </w:r>
      <w:r w:rsidRPr="009A0C56">
        <w:rPr>
          <w:rStyle w:val="s0"/>
          <w:b/>
          <w:highlight w:val="yellow"/>
          <w:lang w:val="kk-KZ"/>
        </w:rPr>
        <w:t>Фонда</w:t>
      </w:r>
      <w:r w:rsidRPr="009A0C56">
        <w:rPr>
          <w:rStyle w:val="s0"/>
          <w:b/>
          <w:highlight w:val="yellow"/>
        </w:rPr>
        <w:t xml:space="preserve"> прекращает своё действие в следующих случаях:</w:t>
      </w:r>
    </w:p>
    <w:p w:rsidR="006D6058" w:rsidRPr="009A0C56" w:rsidRDefault="006D6058" w:rsidP="006D6058">
      <w:pPr>
        <w:shd w:val="clear" w:color="auto" w:fill="FFFFFF"/>
        <w:spacing w:after="0" w:line="240" w:lineRule="auto"/>
        <w:ind w:firstLine="709"/>
        <w:jc w:val="both"/>
        <w:textAlignment w:val="baseline"/>
        <w:rPr>
          <w:rStyle w:val="s0"/>
          <w:b/>
          <w:highlight w:val="yellow"/>
        </w:rPr>
      </w:pPr>
      <w:r w:rsidRPr="009A0C56">
        <w:rPr>
          <w:rStyle w:val="s0"/>
          <w:b/>
          <w:highlight w:val="yellow"/>
        </w:rPr>
        <w:t xml:space="preserve">1) </w:t>
      </w:r>
      <w:proofErr w:type="spellStart"/>
      <w:r w:rsidRPr="009A0C56">
        <w:rPr>
          <w:rStyle w:val="s0"/>
          <w:b/>
          <w:highlight w:val="yellow"/>
        </w:rPr>
        <w:t>неназначение</w:t>
      </w:r>
      <w:proofErr w:type="spellEnd"/>
      <w:r w:rsidRPr="009A0C56">
        <w:rPr>
          <w:rStyle w:val="s0"/>
          <w:b/>
          <w:highlight w:val="yellow"/>
        </w:rPr>
        <w:t xml:space="preserve"> (</w:t>
      </w:r>
      <w:proofErr w:type="spellStart"/>
      <w:r w:rsidRPr="009A0C56">
        <w:rPr>
          <w:rStyle w:val="s0"/>
          <w:b/>
          <w:highlight w:val="yellow"/>
        </w:rPr>
        <w:t>неизбрание</w:t>
      </w:r>
      <w:proofErr w:type="spellEnd"/>
      <w:r w:rsidRPr="009A0C56">
        <w:rPr>
          <w:rStyle w:val="s0"/>
          <w:b/>
          <w:highlight w:val="yellow"/>
        </w:rPr>
        <w:t>) согласованного кандидата на должность руководящего работника в Фонде в течение двенадцати месяцев с даты получения согласия либо увольнения с должности (прекращения полномочий) руководящего работника</w:t>
      </w:r>
      <w:r w:rsidRPr="009A0C56">
        <w:rPr>
          <w:rFonts w:ascii="Times New Roman" w:hAnsi="Times New Roman" w:cs="Times New Roman"/>
          <w:b/>
          <w:color w:val="000000"/>
          <w:sz w:val="28"/>
          <w:szCs w:val="28"/>
          <w:highlight w:val="yellow"/>
        </w:rPr>
        <w:t>;</w:t>
      </w:r>
    </w:p>
    <w:p w:rsidR="006D6058" w:rsidRPr="009A0C56" w:rsidRDefault="006D6058" w:rsidP="006D6058">
      <w:pPr>
        <w:shd w:val="clear" w:color="auto" w:fill="FFFFFF"/>
        <w:spacing w:after="0" w:line="240" w:lineRule="auto"/>
        <w:ind w:firstLine="851"/>
        <w:jc w:val="both"/>
        <w:textAlignment w:val="baseline"/>
        <w:rPr>
          <w:rStyle w:val="s0"/>
          <w:b/>
          <w:highlight w:val="yellow"/>
        </w:rPr>
      </w:pPr>
      <w:r w:rsidRPr="009A0C56">
        <w:rPr>
          <w:rStyle w:val="s0"/>
          <w:b/>
          <w:highlight w:val="yellow"/>
        </w:rPr>
        <w:t xml:space="preserve">2) отзыв уполномоченным органом согласия на назначение (избрание) на должность руководящего работника </w:t>
      </w:r>
      <w:r w:rsidRPr="009A0C56">
        <w:rPr>
          <w:rStyle w:val="s0"/>
          <w:b/>
          <w:highlight w:val="yellow"/>
          <w:lang w:val="kk-KZ"/>
        </w:rPr>
        <w:t>Фонда</w:t>
      </w:r>
      <w:r w:rsidRPr="009A0C56">
        <w:rPr>
          <w:rStyle w:val="s0"/>
          <w:b/>
          <w:highlight w:val="yellow"/>
        </w:rPr>
        <w:t>.</w:t>
      </w:r>
    </w:p>
    <w:p w:rsidR="006D6058" w:rsidRPr="009A0C56" w:rsidRDefault="006D6058" w:rsidP="006D6058">
      <w:pPr>
        <w:spacing w:after="0" w:line="240" w:lineRule="auto"/>
        <w:ind w:firstLine="709"/>
        <w:contextualSpacing/>
        <w:jc w:val="both"/>
        <w:rPr>
          <w:rStyle w:val="s0"/>
          <w:b/>
          <w:highlight w:val="yellow"/>
        </w:rPr>
      </w:pPr>
      <w:r w:rsidRPr="009A0C56">
        <w:rPr>
          <w:rStyle w:val="s0"/>
          <w:b/>
          <w:highlight w:val="yellow"/>
        </w:rPr>
        <w:t>Запрещается исполнение обязанностей (замещение временно отсутствующего) руководящего работника</w:t>
      </w:r>
      <w:r w:rsidRPr="009A0C56">
        <w:rPr>
          <w:rStyle w:val="s0"/>
          <w:b/>
          <w:highlight w:val="yellow"/>
          <w:lang w:val="kk-KZ"/>
        </w:rPr>
        <w:t xml:space="preserve"> Фонда</w:t>
      </w:r>
      <w:r w:rsidRPr="009A0C56">
        <w:rPr>
          <w:rStyle w:val="s0"/>
          <w:b/>
          <w:highlight w:val="yellow"/>
        </w:rPr>
        <w:t xml:space="preserve"> лицом, не имеющим согласие уполномоченного органа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w:t>
      </w:r>
      <w:proofErr w:type="gramStart"/>
      <w:r w:rsidRPr="009A0C56">
        <w:rPr>
          <w:rStyle w:val="s0"/>
          <w:b/>
          <w:highlight w:val="yellow"/>
        </w:rPr>
        <w:t>органа  на</w:t>
      </w:r>
      <w:proofErr w:type="gramEnd"/>
      <w:r w:rsidRPr="009A0C56">
        <w:rPr>
          <w:rStyle w:val="s0"/>
          <w:b/>
          <w:highlight w:val="yellow"/>
        </w:rPr>
        <w:t xml:space="preserve"> члена исполнительного органа на срок не более шестидесяти календарных дней.</w:t>
      </w:r>
    </w:p>
    <w:p w:rsidR="006D6058" w:rsidRPr="009A0C56" w:rsidRDefault="006D6058" w:rsidP="006D6058">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shd w:val="clear" w:color="auto" w:fill="FFFFFF"/>
        </w:rPr>
      </w:pPr>
      <w:r w:rsidRPr="009A0C56">
        <w:rPr>
          <w:rFonts w:ascii="Times New Roman" w:hAnsi="Times New Roman" w:cs="Times New Roman"/>
          <w:b/>
          <w:color w:val="000000"/>
          <w:spacing w:val="2"/>
          <w:sz w:val="28"/>
          <w:szCs w:val="28"/>
          <w:highlight w:val="yellow"/>
          <w:shd w:val="clear" w:color="auto" w:fill="FFFFFF"/>
        </w:rPr>
        <w:t>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6D6058" w:rsidRPr="009A0C56" w:rsidRDefault="006D6058" w:rsidP="006D6058">
      <w:pPr>
        <w:shd w:val="clear" w:color="auto" w:fill="FFFFFF"/>
        <w:spacing w:after="0" w:line="240" w:lineRule="auto"/>
        <w:ind w:firstLine="709"/>
        <w:jc w:val="both"/>
        <w:textAlignment w:val="baseline"/>
        <w:rPr>
          <w:rStyle w:val="s0"/>
        </w:rPr>
      </w:pPr>
      <w:r w:rsidRPr="009A0C56">
        <w:rPr>
          <w:rFonts w:ascii="Times New Roman" w:hAnsi="Times New Roman" w:cs="Times New Roman"/>
          <w:b/>
          <w:color w:val="000000"/>
          <w:spacing w:val="2"/>
          <w:sz w:val="28"/>
          <w:szCs w:val="28"/>
          <w:highlight w:val="yellow"/>
          <w:shd w:val="clear" w:color="auto" w:fill="FFFFFF"/>
        </w:rPr>
        <w:t xml:space="preserve">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Фонда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w:t>
      </w:r>
      <w:r w:rsidRPr="009A0C56">
        <w:rPr>
          <w:rFonts w:ascii="Times New Roman" w:hAnsi="Times New Roman" w:cs="Times New Roman"/>
          <w:b/>
          <w:color w:val="000000"/>
          <w:spacing w:val="2"/>
          <w:sz w:val="28"/>
          <w:szCs w:val="28"/>
          <w:highlight w:val="yellow"/>
          <w:shd w:val="clear" w:color="auto" w:fill="FFFFFF"/>
        </w:rPr>
        <w:lastRenderedPageBreak/>
        <w:t>принятия решения уполномоченного органа с использованием мотивированного суждения.»;</w:t>
      </w:r>
    </w:p>
    <w:p w:rsidR="006D6058" w:rsidRPr="00F84CAB" w:rsidRDefault="006D6058" w:rsidP="006D6058">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 xml:space="preserve">в пункте 4: </w:t>
      </w:r>
    </w:p>
    <w:p w:rsidR="006D6058" w:rsidRPr="00F84CAB" w:rsidRDefault="006D6058" w:rsidP="006D6058">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подпункты 1), 2) и 3) изложить в следующей редакции:</w:t>
      </w:r>
    </w:p>
    <w:p w:rsidR="006D6058" w:rsidRPr="00F84CAB" w:rsidRDefault="006D6058" w:rsidP="006D6058">
      <w:pPr>
        <w:spacing w:after="0" w:line="240" w:lineRule="auto"/>
        <w:ind w:firstLine="709"/>
        <w:jc w:val="both"/>
        <w:textAlignment w:val="baseline"/>
        <w:rPr>
          <w:rFonts w:ascii="Times New Roman" w:hAnsi="Times New Roman" w:cs="Times New Roman"/>
          <w:bCs/>
          <w:color w:val="000000"/>
          <w:sz w:val="28"/>
          <w:szCs w:val="28"/>
          <w:highlight w:val="yellow"/>
          <w:shd w:val="clear" w:color="auto" w:fill="FFFFFF"/>
        </w:rPr>
      </w:pPr>
      <w:r w:rsidRPr="00F84CAB">
        <w:rPr>
          <w:rStyle w:val="s0"/>
          <w:highlight w:val="yellow"/>
        </w:rPr>
        <w:t>«</w:t>
      </w:r>
      <w:r w:rsidRPr="00F84CAB">
        <w:rPr>
          <w:rFonts w:ascii="Times New Roman" w:hAnsi="Times New Roman" w:cs="Times New Roman"/>
          <w:bCs/>
          <w:color w:val="000000"/>
          <w:sz w:val="28"/>
          <w:szCs w:val="28"/>
          <w:highlight w:val="yellow"/>
          <w:shd w:val="clear" w:color="auto" w:fill="FFFFFF"/>
        </w:rPr>
        <w:t xml:space="preserve">1) несоответствие </w:t>
      </w:r>
      <w:r w:rsidRPr="00F84CAB">
        <w:rPr>
          <w:rFonts w:ascii="Times New Roman" w:eastAsia="Times New Roman" w:hAnsi="Times New Roman" w:cs="Times New Roman"/>
          <w:b/>
          <w:color w:val="000000"/>
          <w:spacing w:val="2"/>
          <w:sz w:val="28"/>
          <w:szCs w:val="28"/>
          <w:highlight w:val="yellow"/>
          <w:lang w:eastAsia="ru-RU"/>
        </w:rPr>
        <w:t>кандидатов на должности</w:t>
      </w:r>
      <w:r w:rsidRPr="00F84CAB">
        <w:rPr>
          <w:rStyle w:val="s0"/>
          <w:highlight w:val="yellow"/>
        </w:rPr>
        <w:t xml:space="preserve"> </w:t>
      </w:r>
      <w:r w:rsidRPr="00F84CAB">
        <w:rPr>
          <w:rFonts w:ascii="Times New Roman" w:hAnsi="Times New Roman" w:cs="Times New Roman"/>
          <w:bCs/>
          <w:color w:val="000000"/>
          <w:sz w:val="28"/>
          <w:szCs w:val="28"/>
          <w:highlight w:val="yellow"/>
          <w:shd w:val="clear" w:color="auto" w:fill="FFFFFF"/>
        </w:rPr>
        <w:t xml:space="preserve">руководящих работников </w:t>
      </w:r>
      <w:r w:rsidRPr="00F84CAB">
        <w:rPr>
          <w:rFonts w:ascii="Times New Roman" w:hAnsi="Times New Roman" w:cs="Times New Roman"/>
          <w:b/>
          <w:bCs/>
          <w:color w:val="000000"/>
          <w:sz w:val="28"/>
          <w:szCs w:val="28"/>
          <w:highlight w:val="yellow"/>
          <w:shd w:val="clear" w:color="auto" w:fill="FFFFFF"/>
        </w:rPr>
        <w:t xml:space="preserve">требованиям, установленным настоящей статьей, подпунктом 20) статьи 1, пунктом 4 статьи 54 и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 </w:t>
      </w:r>
      <w:proofErr w:type="gramStart"/>
      <w:r w:rsidRPr="00F84CAB">
        <w:rPr>
          <w:rFonts w:ascii="Times New Roman" w:hAnsi="Times New Roman" w:cs="Times New Roman"/>
          <w:b/>
          <w:bCs/>
          <w:color w:val="000000"/>
          <w:sz w:val="28"/>
          <w:szCs w:val="28"/>
          <w:highlight w:val="yellow"/>
          <w:shd w:val="clear" w:color="auto" w:fill="FFFFFF"/>
        </w:rPr>
        <w:t>или  нормативным</w:t>
      </w:r>
      <w:proofErr w:type="gramEnd"/>
      <w:r w:rsidRPr="00F84CAB">
        <w:rPr>
          <w:rFonts w:ascii="Times New Roman" w:hAnsi="Times New Roman" w:cs="Times New Roman"/>
          <w:b/>
          <w:bCs/>
          <w:color w:val="000000"/>
          <w:sz w:val="28"/>
          <w:szCs w:val="28"/>
          <w:highlight w:val="yellow"/>
          <w:shd w:val="clear" w:color="auto" w:fill="FFFFFF"/>
        </w:rPr>
        <w:t xml:space="preserve"> правовым актом уполномоченного органа</w:t>
      </w:r>
      <w:r w:rsidRPr="00F84CAB">
        <w:rPr>
          <w:rFonts w:ascii="Times New Roman" w:hAnsi="Times New Roman" w:cs="Times New Roman"/>
          <w:bCs/>
          <w:color w:val="000000"/>
          <w:sz w:val="28"/>
          <w:szCs w:val="28"/>
          <w:highlight w:val="yellow"/>
          <w:shd w:val="clear" w:color="auto" w:fill="FFFFFF"/>
        </w:rPr>
        <w:t>;</w:t>
      </w:r>
    </w:p>
    <w:p w:rsidR="006D6058" w:rsidRPr="00F84CAB" w:rsidRDefault="006D6058" w:rsidP="006D6058">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2) отрицательный результат тестирования.</w:t>
      </w:r>
    </w:p>
    <w:p w:rsidR="006D6058" w:rsidRPr="00F84CAB" w:rsidRDefault="006D6058" w:rsidP="006D6058">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Отрицательным результатом тестирования являются:</w:t>
      </w:r>
    </w:p>
    <w:p w:rsidR="006D6058" w:rsidRPr="00F84CAB" w:rsidRDefault="006D6058" w:rsidP="006D6058">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 xml:space="preserve">результат тестирования кандидата </w:t>
      </w:r>
      <w:r w:rsidRPr="00F84CAB">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w:t>
      </w:r>
      <w:r w:rsidRPr="00F84CAB">
        <w:rPr>
          <w:rStyle w:val="s0"/>
          <w:highlight w:val="yellow"/>
        </w:rPr>
        <w:t>составляет менее семидесяти процентов правильных ответов;</w:t>
      </w:r>
    </w:p>
    <w:p w:rsidR="006D6058" w:rsidRPr="00F84CAB" w:rsidRDefault="006D6058" w:rsidP="006D6058">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 xml:space="preserve">нарушение </w:t>
      </w:r>
      <w:r w:rsidRPr="00F84CAB">
        <w:rPr>
          <w:rStyle w:val="s0"/>
          <w:b/>
          <w:highlight w:val="yellow"/>
        </w:rPr>
        <w:t xml:space="preserve">кандидатом </w:t>
      </w:r>
      <w:r w:rsidRPr="00F84CAB">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w:t>
      </w:r>
      <w:r w:rsidRPr="00F84CAB">
        <w:rPr>
          <w:rStyle w:val="s0"/>
          <w:b/>
          <w:highlight w:val="yellow"/>
        </w:rPr>
        <w:t>порядка</w:t>
      </w:r>
      <w:r w:rsidRPr="00F84CAB">
        <w:rPr>
          <w:rStyle w:val="s0"/>
          <w:highlight w:val="yellow"/>
        </w:rPr>
        <w:t xml:space="preserve"> тестирования, установленного уполномоченным органом;</w:t>
      </w:r>
    </w:p>
    <w:p w:rsidR="006D6058" w:rsidRPr="00F84CAB" w:rsidRDefault="006D6058" w:rsidP="006D6058">
      <w:pPr>
        <w:shd w:val="clear" w:color="auto" w:fill="FFFFFF"/>
        <w:spacing w:after="0" w:line="240" w:lineRule="auto"/>
        <w:ind w:firstLine="709"/>
        <w:jc w:val="both"/>
        <w:textAlignment w:val="baseline"/>
        <w:rPr>
          <w:rStyle w:val="s0"/>
          <w:highlight w:val="yellow"/>
        </w:rPr>
      </w:pPr>
      <w:r w:rsidRPr="00F84CAB">
        <w:rPr>
          <w:rStyle w:val="s0"/>
          <w:highlight w:val="yellow"/>
        </w:rPr>
        <w:t xml:space="preserve">неявка на тестирование в назначенное время в </w:t>
      </w:r>
      <w:r w:rsidRPr="00F84CAB">
        <w:rPr>
          <w:rStyle w:val="s0"/>
          <w:b/>
          <w:highlight w:val="yellow"/>
        </w:rPr>
        <w:t>течение срока</w:t>
      </w:r>
      <w:r w:rsidRPr="00F84CAB">
        <w:rPr>
          <w:rStyle w:val="s0"/>
          <w:highlight w:val="yellow"/>
        </w:rPr>
        <w:t xml:space="preserve"> согласования кандидата </w:t>
      </w:r>
      <w:r w:rsidRPr="00F84CAB">
        <w:rPr>
          <w:rFonts w:ascii="Times New Roman" w:hAnsi="Times New Roman" w:cs="Times New Roman"/>
          <w:b/>
          <w:color w:val="000000"/>
          <w:spacing w:val="2"/>
          <w:sz w:val="28"/>
          <w:szCs w:val="28"/>
          <w:highlight w:val="yellow"/>
          <w:shd w:val="clear" w:color="auto" w:fill="FFFFFF"/>
        </w:rPr>
        <w:t>на должность руководящего работника</w:t>
      </w:r>
      <w:r w:rsidRPr="00F84CAB">
        <w:rPr>
          <w:rStyle w:val="s0"/>
          <w:highlight w:val="yellow"/>
        </w:rPr>
        <w:t xml:space="preserve"> уполномоченным органом;</w:t>
      </w:r>
    </w:p>
    <w:p w:rsidR="006D6058" w:rsidRPr="00F84CAB" w:rsidRDefault="006D6058" w:rsidP="006D6058">
      <w:pPr>
        <w:shd w:val="clear" w:color="auto" w:fill="FFFFFF"/>
        <w:spacing w:after="0" w:line="240" w:lineRule="auto"/>
        <w:ind w:firstLine="709"/>
        <w:jc w:val="both"/>
        <w:textAlignment w:val="baseline"/>
        <w:rPr>
          <w:rStyle w:val="s0"/>
          <w:highlight w:val="yellow"/>
        </w:rPr>
      </w:pPr>
      <w:r w:rsidRPr="00F84CAB">
        <w:rPr>
          <w:rStyle w:val="s0"/>
          <w:highlight w:val="yellow"/>
        </w:rPr>
        <w:t xml:space="preserve">3) </w:t>
      </w:r>
      <w:proofErr w:type="spellStart"/>
      <w:r w:rsidRPr="00F84CAB">
        <w:rPr>
          <w:rStyle w:val="s0"/>
          <w:highlight w:val="yellow"/>
        </w:rPr>
        <w:t>неустранение</w:t>
      </w:r>
      <w:proofErr w:type="spellEnd"/>
      <w:r w:rsidRPr="00F84CAB">
        <w:rPr>
          <w:rStyle w:val="s0"/>
          <w:highlight w:val="yellow"/>
        </w:rPr>
        <w:t xml:space="preserve"> замечаний уполномоченного органа или представление доработанных с учетом замечаний уполномоченного органа документов по истечении </w:t>
      </w:r>
      <w:r w:rsidRPr="00F84CAB">
        <w:rPr>
          <w:rStyle w:val="s0"/>
          <w:b/>
          <w:highlight w:val="yellow"/>
        </w:rPr>
        <w:t xml:space="preserve">срока, установленного </w:t>
      </w:r>
      <w:r w:rsidRPr="00F84CAB">
        <w:rPr>
          <w:rFonts w:ascii="Times New Roman" w:eastAsia="Times New Roman" w:hAnsi="Times New Roman" w:cs="Times New Roman"/>
          <w:b/>
          <w:color w:val="000000"/>
          <w:sz w:val="28"/>
          <w:szCs w:val="28"/>
          <w:highlight w:val="yellow"/>
          <w:lang w:eastAsia="ru-RU"/>
        </w:rPr>
        <w:t>нормативным правовым актом уполномоченного органа</w:t>
      </w:r>
      <w:r w:rsidRPr="00F84CAB">
        <w:rPr>
          <w:rStyle w:val="s0"/>
          <w:b/>
          <w:highlight w:val="yellow"/>
        </w:rPr>
        <w:t>;</w:t>
      </w:r>
      <w:r w:rsidRPr="00F84CAB">
        <w:rPr>
          <w:rStyle w:val="s0"/>
          <w:highlight w:val="yellow"/>
        </w:rPr>
        <w:t>»;</w:t>
      </w:r>
    </w:p>
    <w:p w:rsidR="006D6058" w:rsidRPr="00F84CAB" w:rsidRDefault="006D6058" w:rsidP="006D6058">
      <w:pPr>
        <w:shd w:val="clear" w:color="auto" w:fill="FFFFFF"/>
        <w:spacing w:after="0" w:line="240" w:lineRule="auto"/>
        <w:ind w:firstLine="709"/>
        <w:jc w:val="both"/>
        <w:textAlignment w:val="baseline"/>
        <w:rPr>
          <w:rStyle w:val="s0"/>
          <w:b/>
          <w:highlight w:val="yellow"/>
        </w:rPr>
      </w:pPr>
      <w:r w:rsidRPr="00F84CAB">
        <w:rPr>
          <w:rStyle w:val="s0"/>
          <w:b/>
          <w:highlight w:val="yellow"/>
        </w:rPr>
        <w:t>дополнить подпунктом 3-1) следующего содержания:</w:t>
      </w:r>
    </w:p>
    <w:p w:rsidR="006D6058" w:rsidRPr="00F84CAB" w:rsidRDefault="006D6058" w:rsidP="006D6058">
      <w:pPr>
        <w:shd w:val="clear" w:color="auto" w:fill="FFFFFF"/>
        <w:spacing w:after="0" w:line="240" w:lineRule="auto"/>
        <w:ind w:firstLine="258"/>
        <w:jc w:val="both"/>
        <w:textAlignment w:val="baseline"/>
        <w:rPr>
          <w:rFonts w:ascii="Times New Roman" w:eastAsia="Times New Roman" w:hAnsi="Times New Roman" w:cs="Times New Roman"/>
          <w:b/>
          <w:spacing w:val="2"/>
          <w:sz w:val="28"/>
          <w:szCs w:val="28"/>
          <w:highlight w:val="yellow"/>
          <w:lang w:eastAsia="ru-RU"/>
        </w:rPr>
      </w:pPr>
      <w:r w:rsidRPr="00F84CAB">
        <w:rPr>
          <w:rFonts w:ascii="Times New Roman" w:eastAsia="Times New Roman" w:hAnsi="Times New Roman" w:cs="Times New Roman"/>
          <w:b/>
          <w:color w:val="000000"/>
          <w:spacing w:val="2"/>
          <w:sz w:val="28"/>
          <w:szCs w:val="28"/>
          <w:highlight w:val="yellow"/>
          <w:lang w:eastAsia="ru-RU"/>
        </w:rPr>
        <w:t xml:space="preserve">«3-1) нарушение установленного законодательством Республики Казахстан порядка избрания (назначения) </w:t>
      </w:r>
      <w:r w:rsidRPr="00F84CAB">
        <w:rPr>
          <w:rFonts w:ascii="Times New Roman" w:eastAsia="Times New Roman" w:hAnsi="Times New Roman" w:cs="Times New Roman"/>
          <w:b/>
          <w:spacing w:val="2"/>
          <w:sz w:val="28"/>
          <w:szCs w:val="28"/>
          <w:highlight w:val="yellow"/>
          <w:lang w:eastAsia="ru-RU"/>
        </w:rPr>
        <w:t>кандидата на должность руководителя или члена органа управления, являющегося независимым директором;»;</w:t>
      </w:r>
    </w:p>
    <w:p w:rsidR="006D6058" w:rsidRPr="00F84CAB" w:rsidRDefault="006D6058" w:rsidP="006D6058">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F84CAB">
        <w:rPr>
          <w:rFonts w:ascii="Times New Roman" w:eastAsia="Times New Roman" w:hAnsi="Times New Roman" w:cs="Times New Roman"/>
          <w:b/>
          <w:color w:val="000000"/>
          <w:spacing w:val="2"/>
          <w:sz w:val="28"/>
          <w:szCs w:val="28"/>
          <w:highlight w:val="yellow"/>
          <w:lang w:eastAsia="ru-RU"/>
        </w:rPr>
        <w:t xml:space="preserve">подпункт </w:t>
      </w:r>
      <w:r w:rsidRPr="00F84CAB">
        <w:rPr>
          <w:rStyle w:val="s0"/>
          <w:b/>
          <w:highlight w:val="yellow"/>
        </w:rPr>
        <w:t xml:space="preserve">4) </w:t>
      </w:r>
      <w:r w:rsidRPr="00F84CAB">
        <w:rPr>
          <w:rFonts w:ascii="Times New Roman" w:hAnsi="Times New Roman" w:cs="Times New Roman"/>
          <w:b/>
          <w:bCs/>
          <w:color w:val="000000"/>
          <w:sz w:val="28"/>
          <w:szCs w:val="28"/>
          <w:highlight w:val="yellow"/>
        </w:rPr>
        <w:t>изложить в следующей редакции:</w:t>
      </w:r>
    </w:p>
    <w:p w:rsidR="006D6058" w:rsidRPr="00F84CAB" w:rsidRDefault="006D6058" w:rsidP="006D6058">
      <w:pPr>
        <w:shd w:val="clear" w:color="auto" w:fill="FFFFFF"/>
        <w:spacing w:after="0" w:line="240" w:lineRule="auto"/>
        <w:ind w:firstLine="709"/>
        <w:jc w:val="both"/>
        <w:textAlignment w:val="baseline"/>
        <w:rPr>
          <w:rFonts w:ascii="Times New Roman" w:hAnsi="Times New Roman" w:cs="Times New Roman"/>
          <w:b/>
          <w:color w:val="000000"/>
          <w:sz w:val="28"/>
          <w:szCs w:val="28"/>
        </w:rPr>
      </w:pPr>
      <w:r w:rsidRPr="00F84CAB">
        <w:rPr>
          <w:rStyle w:val="s0"/>
          <w:b/>
          <w:highlight w:val="yellow"/>
        </w:rPr>
        <w:t xml:space="preserve">«4) представление документов по истечении установленного частью восьмой пункта 3 настоящей статьи срока, в течение которого </w:t>
      </w:r>
      <w:r w:rsidRPr="00F84CAB">
        <w:rPr>
          <w:rStyle w:val="s0"/>
          <w:b/>
          <w:highlight w:val="yellow"/>
          <w:lang w:val="kk-KZ"/>
        </w:rPr>
        <w:t xml:space="preserve">кандидат </w:t>
      </w:r>
      <w:proofErr w:type="spellStart"/>
      <w:r w:rsidRPr="00F84CAB">
        <w:rPr>
          <w:rStyle w:val="s0"/>
          <w:b/>
          <w:highlight w:val="yellow"/>
          <w:lang w:val="kk-KZ"/>
        </w:rPr>
        <w:t>на</w:t>
      </w:r>
      <w:proofErr w:type="spellEnd"/>
      <w:r w:rsidRPr="00F84CAB">
        <w:rPr>
          <w:rStyle w:val="s0"/>
          <w:b/>
          <w:highlight w:val="yellow"/>
          <w:lang w:val="kk-KZ"/>
        </w:rPr>
        <w:t xml:space="preserve"> </w:t>
      </w:r>
      <w:proofErr w:type="spellStart"/>
      <w:r w:rsidRPr="00F84CAB">
        <w:rPr>
          <w:rStyle w:val="s0"/>
          <w:b/>
          <w:highlight w:val="yellow"/>
          <w:lang w:val="kk-KZ"/>
        </w:rPr>
        <w:t>должность</w:t>
      </w:r>
      <w:proofErr w:type="spellEnd"/>
      <w:r w:rsidRPr="00F84CAB">
        <w:rPr>
          <w:rStyle w:val="s0"/>
          <w:b/>
          <w:highlight w:val="yellow"/>
          <w:lang w:val="kk-KZ"/>
        </w:rPr>
        <w:t xml:space="preserve"> </w:t>
      </w:r>
      <w:proofErr w:type="spellStart"/>
      <w:r w:rsidRPr="00F84CAB">
        <w:rPr>
          <w:rFonts w:ascii="Times New Roman" w:hAnsi="Times New Roman" w:cs="Times New Roman"/>
          <w:b/>
          <w:spacing w:val="2"/>
          <w:sz w:val="28"/>
          <w:szCs w:val="28"/>
          <w:highlight w:val="yellow"/>
        </w:rPr>
        <w:t>руководител</w:t>
      </w:r>
      <w:proofErr w:type="spellEnd"/>
      <w:r w:rsidRPr="00F84CAB">
        <w:rPr>
          <w:rFonts w:ascii="Times New Roman" w:hAnsi="Times New Roman" w:cs="Times New Roman"/>
          <w:b/>
          <w:spacing w:val="2"/>
          <w:sz w:val="28"/>
          <w:szCs w:val="28"/>
          <w:highlight w:val="yellow"/>
          <w:lang w:val="kk-KZ"/>
        </w:rPr>
        <w:t>я</w:t>
      </w:r>
      <w:r w:rsidRPr="00F84CAB">
        <w:rPr>
          <w:rFonts w:ascii="Times New Roman" w:hAnsi="Times New Roman" w:cs="Times New Roman"/>
          <w:b/>
          <w:spacing w:val="2"/>
          <w:sz w:val="28"/>
          <w:szCs w:val="28"/>
          <w:highlight w:val="yellow"/>
        </w:rPr>
        <w:t xml:space="preserve"> или член</w:t>
      </w:r>
      <w:r w:rsidRPr="00F84CAB">
        <w:rPr>
          <w:rFonts w:ascii="Times New Roman" w:hAnsi="Times New Roman" w:cs="Times New Roman"/>
          <w:b/>
          <w:spacing w:val="2"/>
          <w:sz w:val="28"/>
          <w:szCs w:val="28"/>
          <w:highlight w:val="yellow"/>
          <w:lang w:val="kk-KZ"/>
        </w:rPr>
        <w:t>а</w:t>
      </w:r>
      <w:r w:rsidRPr="00F84CAB">
        <w:rPr>
          <w:rFonts w:ascii="Times New Roman" w:hAnsi="Times New Roman" w:cs="Times New Roman"/>
          <w:b/>
          <w:spacing w:val="2"/>
          <w:sz w:val="28"/>
          <w:szCs w:val="28"/>
          <w:highlight w:val="yellow"/>
        </w:rPr>
        <w:t xml:space="preserve"> органа управления, являющийся независимым директором</w:t>
      </w:r>
      <w:r w:rsidRPr="00F84CAB">
        <w:rPr>
          <w:rFonts w:ascii="Times New Roman" w:hAnsi="Times New Roman" w:cs="Times New Roman"/>
          <w:b/>
          <w:color w:val="000000"/>
          <w:spacing w:val="2"/>
          <w:sz w:val="28"/>
          <w:szCs w:val="28"/>
          <w:highlight w:val="yellow"/>
        </w:rPr>
        <w:t>,</w:t>
      </w:r>
      <w:r w:rsidRPr="00F84CAB">
        <w:rPr>
          <w:rStyle w:val="s0"/>
          <w:b/>
          <w:highlight w:val="yellow"/>
        </w:rPr>
        <w:t xml:space="preserve"> занимает свою должность без согласования с уполномоченным органом;»;</w:t>
      </w:r>
    </w:p>
    <w:p w:rsidR="006D6058" w:rsidRPr="00F84CAB" w:rsidRDefault="006D6058" w:rsidP="006D6058">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color w:val="000000"/>
          <w:spacing w:val="2"/>
          <w:sz w:val="28"/>
          <w:szCs w:val="28"/>
          <w:highlight w:val="yellow"/>
          <w:shd w:val="clear" w:color="auto" w:fill="FFFFFF"/>
        </w:rPr>
        <w:t>пункт 5</w:t>
      </w:r>
      <w:r w:rsidRPr="00F84CAB">
        <w:rPr>
          <w:rFonts w:ascii="Times New Roman" w:hAnsi="Times New Roman" w:cs="Times New Roman"/>
          <w:bCs/>
          <w:color w:val="000000"/>
          <w:sz w:val="28"/>
          <w:szCs w:val="28"/>
          <w:highlight w:val="yellow"/>
        </w:rPr>
        <w:t xml:space="preserve"> изложить в следующей редакции:</w:t>
      </w:r>
    </w:p>
    <w:p w:rsidR="006D6058" w:rsidRPr="00F84CAB" w:rsidRDefault="006D6058" w:rsidP="006D605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F84CAB">
        <w:rPr>
          <w:rFonts w:ascii="Times New Roman" w:eastAsia="Times New Roman" w:hAnsi="Times New Roman" w:cs="Times New Roman"/>
          <w:color w:val="000000"/>
          <w:sz w:val="28"/>
          <w:szCs w:val="28"/>
          <w:highlight w:val="yellow"/>
          <w:lang w:eastAsia="ru-RU"/>
        </w:rPr>
        <w:t xml:space="preserve">«5. Фонд обязан уведомить уполномоченный орган в течение </w:t>
      </w:r>
      <w:r w:rsidRPr="00F84CAB">
        <w:rPr>
          <w:rFonts w:ascii="Times New Roman" w:eastAsia="Times New Roman" w:hAnsi="Times New Roman" w:cs="Times New Roman"/>
          <w:b/>
          <w:color w:val="000000"/>
          <w:sz w:val="28"/>
          <w:szCs w:val="28"/>
          <w:highlight w:val="yellow"/>
          <w:lang w:eastAsia="ru-RU"/>
        </w:rPr>
        <w:t>пяти</w:t>
      </w:r>
      <w:r w:rsidRPr="00F84CAB">
        <w:rPr>
          <w:rFonts w:ascii="Times New Roman" w:eastAsia="Times New Roman" w:hAnsi="Times New Roman" w:cs="Times New Roman"/>
          <w:color w:val="000000"/>
          <w:sz w:val="28"/>
          <w:szCs w:val="28"/>
          <w:highlight w:val="yellow"/>
          <w:lang w:eastAsia="ru-RU"/>
        </w:rPr>
        <w:t xml:space="preserve"> рабочих дней с даты принятия решения соответствующего органа Фонда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w:t>
      </w:r>
      <w:r w:rsidRPr="00F84CAB">
        <w:rPr>
          <w:rFonts w:ascii="Times New Roman" w:eastAsia="Times New Roman" w:hAnsi="Times New Roman" w:cs="Times New Roman"/>
          <w:b/>
          <w:color w:val="000000"/>
          <w:sz w:val="28"/>
          <w:szCs w:val="28"/>
          <w:highlight w:val="yellow"/>
          <w:lang w:eastAsia="ru-RU"/>
        </w:rPr>
        <w:t xml:space="preserve">административной </w:t>
      </w:r>
      <w:r w:rsidRPr="00F84CAB">
        <w:rPr>
          <w:rFonts w:ascii="Times New Roman" w:eastAsia="Times New Roman" w:hAnsi="Times New Roman" w:cs="Times New Roman"/>
          <w:color w:val="000000"/>
          <w:sz w:val="28"/>
          <w:szCs w:val="28"/>
          <w:highlight w:val="yellow"/>
          <w:lang w:eastAsia="ru-RU"/>
        </w:rPr>
        <w:t>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6D6058" w:rsidRPr="00F84CAB" w:rsidRDefault="006D6058" w:rsidP="006D6058">
      <w:pPr>
        <w:shd w:val="clear" w:color="auto" w:fill="FFFFFF"/>
        <w:spacing w:after="0" w:line="240" w:lineRule="auto"/>
        <w:ind w:firstLine="709"/>
        <w:jc w:val="both"/>
        <w:rPr>
          <w:rStyle w:val="s0"/>
          <w:rFonts w:eastAsia="Times New Roman"/>
          <w:b/>
          <w:lang w:eastAsia="ru-RU"/>
        </w:rPr>
      </w:pPr>
      <w:r w:rsidRPr="00F84CAB">
        <w:rPr>
          <w:rFonts w:ascii="Times New Roman" w:eastAsia="Times New Roman" w:hAnsi="Times New Roman" w:cs="Times New Roman"/>
          <w:color w:val="000000"/>
          <w:sz w:val="28"/>
          <w:szCs w:val="28"/>
          <w:highlight w:val="yellow"/>
          <w:lang w:eastAsia="ru-RU"/>
        </w:rPr>
        <w:lastRenderedPageBreak/>
        <w:t xml:space="preserve">В случае привлечения руководящего работника к уголовной ответственности Фонд уведомляет уполномоченный орган в течение </w:t>
      </w:r>
      <w:r w:rsidRPr="00F84CAB">
        <w:rPr>
          <w:rFonts w:ascii="Times New Roman" w:eastAsia="Times New Roman" w:hAnsi="Times New Roman" w:cs="Times New Roman"/>
          <w:b/>
          <w:color w:val="000000"/>
          <w:sz w:val="28"/>
          <w:szCs w:val="28"/>
          <w:highlight w:val="yellow"/>
          <w:lang w:eastAsia="ru-RU"/>
        </w:rPr>
        <w:t>пяти</w:t>
      </w:r>
      <w:r w:rsidRPr="00F84CAB">
        <w:rPr>
          <w:rFonts w:ascii="Times New Roman" w:eastAsia="Times New Roman" w:hAnsi="Times New Roman" w:cs="Times New Roman"/>
          <w:color w:val="000000"/>
          <w:sz w:val="28"/>
          <w:szCs w:val="28"/>
          <w:highlight w:val="yellow"/>
          <w:lang w:eastAsia="ru-RU"/>
        </w:rPr>
        <w:t xml:space="preserve"> рабочих дней со дня, когда данная информация стала известна Фонду.</w:t>
      </w:r>
      <w:r w:rsidRPr="00F84CAB">
        <w:rPr>
          <w:rFonts w:ascii="Times New Roman" w:eastAsia="Times New Roman" w:hAnsi="Times New Roman" w:cs="Times New Roman"/>
          <w:b/>
          <w:color w:val="000000"/>
          <w:sz w:val="28"/>
          <w:szCs w:val="28"/>
          <w:highlight w:val="yellow"/>
          <w:lang w:eastAsia="ru-RU"/>
        </w:rPr>
        <w:t>»;</w:t>
      </w:r>
    </w:p>
    <w:p w:rsidR="006D6058" w:rsidRPr="00F84CAB" w:rsidRDefault="006D6058" w:rsidP="006D6058">
      <w:pPr>
        <w:shd w:val="clear" w:color="auto" w:fill="FFFFFF"/>
        <w:spacing w:after="0" w:line="240" w:lineRule="auto"/>
        <w:ind w:firstLine="709"/>
        <w:jc w:val="both"/>
        <w:textAlignment w:val="baseline"/>
        <w:rPr>
          <w:rStyle w:val="s0"/>
        </w:rPr>
      </w:pPr>
      <w:r w:rsidRPr="00F84CAB">
        <w:rPr>
          <w:rFonts w:ascii="Times New Roman" w:hAnsi="Times New Roman" w:cs="Times New Roman"/>
          <w:color w:val="000000"/>
          <w:spacing w:val="2"/>
          <w:sz w:val="28"/>
          <w:szCs w:val="28"/>
          <w:highlight w:val="yellow"/>
          <w:shd w:val="clear" w:color="auto" w:fill="FFFFFF"/>
        </w:rPr>
        <w:t xml:space="preserve">пункт </w:t>
      </w:r>
      <w:r w:rsidRPr="00F84CAB">
        <w:rPr>
          <w:rFonts w:ascii="Times New Roman" w:hAnsi="Times New Roman" w:cs="Times New Roman"/>
          <w:bCs/>
          <w:color w:val="000000"/>
          <w:sz w:val="28"/>
          <w:szCs w:val="28"/>
          <w:highlight w:val="yellow"/>
        </w:rPr>
        <w:t>6 и</w:t>
      </w:r>
      <w:r w:rsidRPr="00F84CAB">
        <w:rPr>
          <w:rFonts w:ascii="Times New Roman" w:eastAsia="Times New Roman" w:hAnsi="Times New Roman" w:cs="Times New Roman"/>
          <w:color w:val="000000"/>
          <w:sz w:val="28"/>
          <w:szCs w:val="28"/>
          <w:highlight w:val="yellow"/>
          <w:lang w:eastAsia="ru-RU"/>
        </w:rPr>
        <w:t>сключить;</w:t>
      </w:r>
    </w:p>
    <w:p w:rsidR="006D6058" w:rsidRPr="00F84CAB" w:rsidRDefault="006D6058" w:rsidP="006D6058">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в пункте 7:</w:t>
      </w:r>
    </w:p>
    <w:p w:rsidR="006D6058" w:rsidRPr="00F84CAB" w:rsidRDefault="006D6058" w:rsidP="006D6058">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в части первой:</w:t>
      </w:r>
    </w:p>
    <w:p w:rsidR="006D6058" w:rsidRPr="00F84CAB" w:rsidRDefault="006D6058" w:rsidP="006D6058">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абзац первый изложить в следующей редакции:</w:t>
      </w:r>
    </w:p>
    <w:p w:rsidR="006D6058" w:rsidRPr="00F84CAB" w:rsidRDefault="006D6058" w:rsidP="006D6058">
      <w:pPr>
        <w:shd w:val="clear" w:color="auto" w:fill="FFFFFF"/>
        <w:spacing w:after="0" w:line="240" w:lineRule="auto"/>
        <w:ind w:firstLine="709"/>
        <w:jc w:val="both"/>
        <w:textAlignment w:val="baseline"/>
        <w:rPr>
          <w:rStyle w:val="s0"/>
          <w:highlight w:val="yellow"/>
        </w:rPr>
      </w:pPr>
      <w:r w:rsidRPr="00F84CAB">
        <w:rPr>
          <w:rStyle w:val="s0"/>
          <w:highlight w:val="yellow"/>
        </w:rPr>
        <w:t xml:space="preserve">«7. Уполномоченный орган </w:t>
      </w:r>
      <w:r w:rsidRPr="00F84CAB">
        <w:rPr>
          <w:rStyle w:val="s0"/>
          <w:b/>
          <w:highlight w:val="yellow"/>
        </w:rPr>
        <w:t>отзывает</w:t>
      </w:r>
      <w:r w:rsidRPr="00F84CAB">
        <w:rPr>
          <w:rStyle w:val="s0"/>
          <w:highlight w:val="yellow"/>
        </w:rPr>
        <w:t xml:space="preserve"> выданное согласие на избрание (назначение) на должность руководящего работника Фонда по следующим основаниям:»;</w:t>
      </w:r>
    </w:p>
    <w:p w:rsidR="006D6058" w:rsidRPr="00F84CAB" w:rsidRDefault="006D6058" w:rsidP="006D6058">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F84CAB">
        <w:rPr>
          <w:rStyle w:val="s0"/>
          <w:highlight w:val="yellow"/>
        </w:rPr>
        <w:t xml:space="preserve">дополнить </w:t>
      </w:r>
      <w:r w:rsidRPr="00F84CAB">
        <w:rPr>
          <w:rFonts w:ascii="Times New Roman" w:hAnsi="Times New Roman" w:cs="Times New Roman"/>
          <w:b/>
          <w:bCs/>
          <w:color w:val="000000"/>
          <w:sz w:val="28"/>
          <w:szCs w:val="28"/>
          <w:highlight w:val="yellow"/>
        </w:rPr>
        <w:t>подпунктом 2-1) следующего содержания:</w:t>
      </w:r>
    </w:p>
    <w:p w:rsidR="006D6058" w:rsidRPr="00F84CAB" w:rsidRDefault="006D6058" w:rsidP="006D6058">
      <w:pPr>
        <w:shd w:val="clear" w:color="auto" w:fill="FFFFFF"/>
        <w:spacing w:after="0" w:line="240" w:lineRule="auto"/>
        <w:ind w:firstLine="709"/>
        <w:jc w:val="both"/>
        <w:textAlignment w:val="baseline"/>
        <w:rPr>
          <w:rStyle w:val="s0"/>
          <w:b/>
          <w:bCs/>
          <w:highlight w:val="yellow"/>
          <w:shd w:val="clear" w:color="auto" w:fill="FFFFFF"/>
        </w:rPr>
      </w:pPr>
      <w:r w:rsidRPr="00F84CAB">
        <w:rPr>
          <w:rFonts w:ascii="Times New Roman" w:hAnsi="Times New Roman" w:cs="Times New Roman"/>
          <w:b/>
          <w:color w:val="000000"/>
          <w:sz w:val="28"/>
          <w:szCs w:val="28"/>
          <w:highlight w:val="yellow"/>
        </w:rPr>
        <w:t>2-1)</w:t>
      </w:r>
      <w:r w:rsidRPr="00F84CAB">
        <w:rPr>
          <w:rFonts w:ascii="Times New Roman" w:hAnsi="Times New Roman" w:cs="Times New Roman"/>
          <w:color w:val="000000"/>
          <w:sz w:val="28"/>
          <w:szCs w:val="28"/>
          <w:highlight w:val="yellow"/>
        </w:rPr>
        <w:t xml:space="preserve"> </w:t>
      </w:r>
      <w:r w:rsidRPr="00F84CAB">
        <w:rPr>
          <w:rFonts w:ascii="Times New Roman" w:hAnsi="Times New Roman" w:cs="Times New Roman"/>
          <w:b/>
          <w:bCs/>
          <w:color w:val="000000"/>
          <w:sz w:val="28"/>
          <w:szCs w:val="28"/>
          <w:highlight w:val="yellow"/>
          <w:shd w:val="clear" w:color="auto" w:fill="FFFFFF"/>
        </w:rPr>
        <w:t>несоответствие руководящих работников требованиям, установленным настоящей статьей, подпунктом 20) статьи 1, пунктом 4 статьи 54 и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 или нормативным правовым актом уполномоченного органа.</w:t>
      </w:r>
      <w:r w:rsidRPr="00F84CAB">
        <w:rPr>
          <w:rStyle w:val="s0"/>
          <w:highlight w:val="yellow"/>
        </w:rPr>
        <w:t>»;</w:t>
      </w:r>
    </w:p>
    <w:p w:rsidR="006D6058" w:rsidRPr="00F84CAB" w:rsidRDefault="006D6058" w:rsidP="006D6058">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F84CAB">
        <w:rPr>
          <w:rFonts w:ascii="Times New Roman" w:hAnsi="Times New Roman" w:cs="Times New Roman"/>
          <w:b/>
          <w:bCs/>
          <w:color w:val="000000"/>
          <w:sz w:val="28"/>
          <w:szCs w:val="28"/>
          <w:highlight w:val="yellow"/>
        </w:rPr>
        <w:t>часть вторую после слов «</w:t>
      </w:r>
      <w:r w:rsidRPr="00F84CAB">
        <w:rPr>
          <w:rStyle w:val="s0"/>
          <w:b/>
          <w:highlight w:val="yellow"/>
        </w:rPr>
        <w:t>финансовых организациях,</w:t>
      </w:r>
      <w:r w:rsidRPr="00F84CAB">
        <w:rPr>
          <w:rStyle w:val="s0"/>
          <w:highlight w:val="yellow"/>
        </w:rPr>
        <w:t>» дополнить словами «</w:t>
      </w:r>
      <w:r w:rsidRPr="00F84CAB">
        <w:rPr>
          <w:rFonts w:ascii="Times New Roman" w:eastAsia="Times New Roman" w:hAnsi="Times New Roman" w:cs="Times New Roman"/>
          <w:b/>
          <w:color w:val="000000"/>
          <w:sz w:val="28"/>
          <w:szCs w:val="28"/>
          <w:highlight w:val="yellow"/>
          <w:lang w:eastAsia="ru-RU"/>
        </w:rPr>
        <w:t>банковских, страховых холдингах,»</w:t>
      </w:r>
    </w:p>
    <w:p w:rsidR="006D6058" w:rsidRPr="00F84CAB" w:rsidRDefault="006D6058" w:rsidP="006D6058">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F84CAB">
        <w:rPr>
          <w:rFonts w:ascii="Times New Roman" w:hAnsi="Times New Roman" w:cs="Times New Roman"/>
          <w:b/>
          <w:bCs/>
          <w:color w:val="000000"/>
          <w:sz w:val="28"/>
          <w:szCs w:val="28"/>
          <w:highlight w:val="yellow"/>
        </w:rPr>
        <w:t>часть третью изложить в следующей редакции:</w:t>
      </w:r>
    </w:p>
    <w:p w:rsidR="006D6058" w:rsidRPr="00F84CAB" w:rsidRDefault="006D6058" w:rsidP="006D6058">
      <w:pPr>
        <w:pStyle w:val="af3"/>
        <w:shd w:val="clear" w:color="auto" w:fill="FFFFFF"/>
        <w:spacing w:before="0" w:beforeAutospacing="0" w:after="0" w:afterAutospacing="0"/>
        <w:jc w:val="both"/>
        <w:textAlignment w:val="baseline"/>
        <w:rPr>
          <w:b/>
          <w:bCs/>
          <w:color w:val="000000"/>
          <w:spacing w:val="2"/>
          <w:sz w:val="28"/>
          <w:szCs w:val="28"/>
          <w:highlight w:val="yellow"/>
          <w:bdr w:val="none" w:sz="0" w:space="0" w:color="auto" w:frame="1"/>
          <w:shd w:val="clear" w:color="auto" w:fill="FFFFFF"/>
        </w:rPr>
      </w:pPr>
      <w:r w:rsidRPr="00F84CAB">
        <w:rPr>
          <w:b/>
          <w:bCs/>
          <w:color w:val="000000"/>
          <w:spacing w:val="2"/>
          <w:sz w:val="28"/>
          <w:szCs w:val="28"/>
          <w:highlight w:val="yellow"/>
          <w:bdr w:val="none" w:sz="0" w:space="0" w:color="auto" w:frame="1"/>
          <w:shd w:val="clear" w:color="auto" w:fill="FFFFFF"/>
        </w:rPr>
        <w:t>«Фонд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6D6058" w:rsidRPr="00F84CAB" w:rsidRDefault="006D6058" w:rsidP="006D6058">
      <w:pPr>
        <w:pStyle w:val="af3"/>
        <w:numPr>
          <w:ilvl w:val="0"/>
          <w:numId w:val="7"/>
        </w:numPr>
        <w:shd w:val="clear" w:color="auto" w:fill="FFFFFF"/>
        <w:spacing w:before="0" w:beforeAutospacing="0" w:after="0" w:afterAutospacing="0"/>
        <w:ind w:left="0" w:firstLine="709"/>
        <w:jc w:val="both"/>
        <w:textAlignment w:val="baseline"/>
        <w:rPr>
          <w:b/>
          <w:bCs/>
          <w:color w:val="000000"/>
          <w:spacing w:val="2"/>
          <w:sz w:val="28"/>
          <w:szCs w:val="28"/>
          <w:highlight w:val="yellow"/>
          <w:bdr w:val="none" w:sz="0" w:space="0" w:color="auto" w:frame="1"/>
          <w:shd w:val="clear" w:color="auto" w:fill="FFFFFF"/>
        </w:rPr>
      </w:pPr>
      <w:r w:rsidRPr="00F84CAB">
        <w:rPr>
          <w:b/>
          <w:bCs/>
          <w:color w:val="000000"/>
          <w:spacing w:val="2"/>
          <w:sz w:val="28"/>
          <w:szCs w:val="28"/>
          <w:highlight w:val="yellow"/>
          <w:bdr w:val="none" w:sz="0" w:space="0" w:color="auto" w:frame="1"/>
          <w:shd w:val="clear" w:color="auto" w:fill="FFFFFF"/>
        </w:rPr>
        <w:t>отзыва уполномоченным органом согласия на назначение (избрание) на должность руководящего работника;</w:t>
      </w:r>
    </w:p>
    <w:p w:rsidR="006D6058" w:rsidRPr="00F84CAB" w:rsidRDefault="006D6058" w:rsidP="006D6058">
      <w:pPr>
        <w:pStyle w:val="af3"/>
        <w:numPr>
          <w:ilvl w:val="0"/>
          <w:numId w:val="7"/>
        </w:numPr>
        <w:shd w:val="clear" w:color="auto" w:fill="FFFFFF"/>
        <w:spacing w:before="0" w:beforeAutospacing="0" w:after="0" w:afterAutospacing="0"/>
        <w:ind w:left="0" w:firstLine="709"/>
        <w:jc w:val="both"/>
        <w:textAlignment w:val="baseline"/>
        <w:rPr>
          <w:b/>
          <w:bCs/>
          <w:color w:val="000000"/>
          <w:spacing w:val="2"/>
          <w:sz w:val="28"/>
          <w:szCs w:val="28"/>
          <w:highlight w:val="yellow"/>
          <w:bdr w:val="none" w:sz="0" w:space="0" w:color="auto" w:frame="1"/>
          <w:shd w:val="clear" w:color="auto" w:fill="FFFFFF"/>
        </w:rPr>
      </w:pPr>
      <w:r w:rsidRPr="00F84CAB">
        <w:rPr>
          <w:b/>
          <w:bCs/>
          <w:color w:val="000000"/>
          <w:spacing w:val="2"/>
          <w:sz w:val="28"/>
          <w:szCs w:val="28"/>
          <w:highlight w:val="yellow"/>
          <w:bdr w:val="none" w:sz="0" w:space="0" w:color="auto" w:frame="1"/>
          <w:shd w:val="clear" w:color="auto" w:fill="FFFFFF"/>
        </w:rPr>
        <w:t>нарушения установленного законодательством Республики Казахстан порядка избрания (назначения) кандидата на должность руководящего работника.»</w:t>
      </w:r>
      <w:r>
        <w:rPr>
          <w:b/>
          <w:bCs/>
          <w:color w:val="000000"/>
          <w:spacing w:val="2"/>
          <w:sz w:val="28"/>
          <w:szCs w:val="28"/>
          <w:highlight w:val="yellow"/>
          <w:bdr w:val="none" w:sz="0" w:space="0" w:color="auto" w:frame="1"/>
          <w:shd w:val="clear" w:color="auto" w:fill="FFFFFF"/>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F84CAB">
        <w:rPr>
          <w:rFonts w:ascii="Times New Roman" w:eastAsia="Calibri" w:hAnsi="Times New Roman" w:cs="Times New Roman"/>
          <w:sz w:val="28"/>
          <w:szCs w:val="28"/>
          <w:highlight w:val="yellow"/>
          <w:lang w:val="kk-KZ"/>
        </w:rPr>
        <w:t>5</w:t>
      </w:r>
      <w:r w:rsidRPr="00F84CA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3-1 и 3-2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Голосование на общем собрании акционеров Фонда осуществляется по принципу предоставления каждому лицу, имеющему право голосовать на общем собрании акционеров, по одному голосу.</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Филиалы страховых организаций-нерезидентов Республики Казахстан, осуществляющие страховую деятельность по видам страхования, которые подлежат гарантированию в соответствии с настоящим Законом, заключают с Фондом гарантирования страховых выплат договор участия без приобретения акций или доли участия в уставном капитале Фонда гарантирования страховых выплат.»;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Состав совета директоров Фонда должен соответствовать следующим требованиям: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число независимых директоров Фонда должно составлять не менее тридцати процентов от общего числа членов совета директоров Фонда;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состав совета директоров Фонда должно входить не менее двух представителей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члены совета директоров Фонда, не являющиеся независимыми директорами и представителями уполномоченного органа, должны избираться из числа акционеров Фонда;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должно быть равное количество представителей страховых организаций-участников, осуществляющих деятельность по отраслям «страхование жизни» и «общее страхование».»;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4-1 следующего содержания:</w:t>
      </w:r>
    </w:p>
    <w:p w:rsidR="006D6058" w:rsidRPr="00400DB7" w:rsidRDefault="006D6058" w:rsidP="006D6058">
      <w:pPr>
        <w:spacing w:after="0" w:line="240" w:lineRule="auto"/>
        <w:ind w:firstLine="709"/>
        <w:jc w:val="both"/>
        <w:rPr>
          <w:rFonts w:ascii="Times New Roman" w:hAnsi="Times New Roman" w:cs="Times New Roman"/>
          <w:b/>
          <w:sz w:val="28"/>
          <w:szCs w:val="28"/>
          <w:highlight w:val="yellow"/>
        </w:rPr>
      </w:pPr>
      <w:r w:rsidRPr="00400DB7">
        <w:rPr>
          <w:rFonts w:ascii="Times New Roman" w:hAnsi="Times New Roman" w:cs="Times New Roman"/>
          <w:b/>
          <w:sz w:val="28"/>
          <w:szCs w:val="28"/>
          <w:highlight w:val="yellow"/>
        </w:rPr>
        <w:t>«4-1. Фонд ведет бухгалтерский учет и составляет финансовую отчетность раздельно по:</w:t>
      </w:r>
    </w:p>
    <w:p w:rsidR="006D6058" w:rsidRPr="00400DB7" w:rsidRDefault="006D6058" w:rsidP="006D6058">
      <w:pPr>
        <w:spacing w:after="0" w:line="240" w:lineRule="auto"/>
        <w:ind w:firstLine="709"/>
        <w:jc w:val="both"/>
        <w:rPr>
          <w:rFonts w:ascii="Times New Roman" w:hAnsi="Times New Roman" w:cs="Times New Roman"/>
          <w:b/>
          <w:sz w:val="28"/>
          <w:szCs w:val="28"/>
          <w:highlight w:val="yellow"/>
        </w:rPr>
      </w:pPr>
      <w:r w:rsidRPr="00400DB7">
        <w:rPr>
          <w:rFonts w:ascii="Times New Roman" w:hAnsi="Times New Roman" w:cs="Times New Roman"/>
          <w:b/>
          <w:sz w:val="28"/>
          <w:szCs w:val="28"/>
          <w:highlight w:val="yellow"/>
        </w:rPr>
        <w:t>1)</w:t>
      </w:r>
      <w:r w:rsidRPr="00400DB7">
        <w:rPr>
          <w:rFonts w:ascii="Times New Roman" w:hAnsi="Times New Roman" w:cs="Times New Roman"/>
          <w:b/>
          <w:sz w:val="28"/>
          <w:szCs w:val="28"/>
          <w:highlight w:val="yellow"/>
        </w:rPr>
        <w:tab/>
        <w:t>средствам резерв</w:t>
      </w:r>
      <w:r>
        <w:rPr>
          <w:rFonts w:ascii="Times New Roman" w:hAnsi="Times New Roman" w:cs="Times New Roman"/>
          <w:b/>
          <w:sz w:val="28"/>
          <w:szCs w:val="28"/>
          <w:highlight w:val="yellow"/>
        </w:rPr>
        <w:t>ов</w:t>
      </w:r>
      <w:r w:rsidRPr="00400DB7">
        <w:rPr>
          <w:rFonts w:ascii="Times New Roman" w:hAnsi="Times New Roman" w:cs="Times New Roman"/>
          <w:b/>
          <w:sz w:val="28"/>
          <w:szCs w:val="28"/>
          <w:highlight w:val="yellow"/>
        </w:rPr>
        <w:t xml:space="preserve"> гарантирования страховых выплат, средствам резерва возмещения вреда;</w:t>
      </w:r>
    </w:p>
    <w:p w:rsidR="006D6058" w:rsidRPr="00400DB7" w:rsidRDefault="006D6058" w:rsidP="006D6058">
      <w:pPr>
        <w:spacing w:after="0" w:line="240" w:lineRule="auto"/>
        <w:ind w:firstLine="709"/>
        <w:jc w:val="both"/>
        <w:rPr>
          <w:rFonts w:ascii="Times New Roman" w:hAnsi="Times New Roman" w:cs="Times New Roman"/>
          <w:b/>
          <w:sz w:val="28"/>
          <w:szCs w:val="28"/>
          <w:highlight w:val="yellow"/>
        </w:rPr>
      </w:pPr>
      <w:r w:rsidRPr="00400DB7">
        <w:rPr>
          <w:rFonts w:ascii="Times New Roman" w:hAnsi="Times New Roman" w:cs="Times New Roman"/>
          <w:b/>
          <w:sz w:val="28"/>
          <w:szCs w:val="28"/>
          <w:highlight w:val="yellow"/>
        </w:rPr>
        <w:t>2)</w:t>
      </w:r>
      <w:r w:rsidRPr="00400DB7">
        <w:rPr>
          <w:rFonts w:ascii="Times New Roman" w:hAnsi="Times New Roman" w:cs="Times New Roman"/>
          <w:b/>
          <w:sz w:val="28"/>
          <w:szCs w:val="28"/>
          <w:highlight w:val="yellow"/>
        </w:rPr>
        <w:tab/>
        <w:t>собственным активам Фонда.</w:t>
      </w:r>
    </w:p>
    <w:p w:rsidR="006D6058" w:rsidRPr="00400DB7" w:rsidRDefault="006D6058" w:rsidP="006D6058">
      <w:pPr>
        <w:spacing w:after="0" w:line="240" w:lineRule="auto"/>
        <w:ind w:firstLine="709"/>
        <w:jc w:val="both"/>
        <w:rPr>
          <w:rFonts w:ascii="Times New Roman" w:hAnsi="Times New Roman" w:cs="Times New Roman"/>
          <w:b/>
          <w:sz w:val="28"/>
          <w:szCs w:val="28"/>
        </w:rPr>
      </w:pPr>
      <w:r w:rsidRPr="00400DB7">
        <w:rPr>
          <w:rFonts w:ascii="Times New Roman" w:hAnsi="Times New Roman" w:cs="Times New Roman"/>
          <w:b/>
          <w:sz w:val="28"/>
          <w:szCs w:val="28"/>
          <w:highlight w:val="yellow"/>
        </w:rPr>
        <w:t>Порядок ведения внутреннего учета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 устанавливается Фондом в соответствии с внутренним документом, утвержденным советом директоров Фонда по согласованию с уполномоченным органом.»;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Фондом открываются раздельные банковские счета в банках второго уровня Республики Казахстан для учета: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«общее страхование»;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«страхование жизни»;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возмещения вреда;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собственных активов Фонда.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Учет и хранение средств резерва гарантирования страховых выплат по отрасли «общее страхование», резерва гарантирования страховых выплат по отрасли «страхование жизни» и резерва возмещения вреда осуществляются </w:t>
      </w:r>
      <w:proofErr w:type="spellStart"/>
      <w:r w:rsidRPr="00DA2242">
        <w:rPr>
          <w:rFonts w:ascii="Times New Roman" w:eastAsia="Calibri" w:hAnsi="Times New Roman" w:cs="Times New Roman"/>
          <w:sz w:val="28"/>
          <w:szCs w:val="28"/>
        </w:rPr>
        <w:t>кастодианом</w:t>
      </w:r>
      <w:proofErr w:type="spellEnd"/>
      <w:r w:rsidRPr="00DA2242">
        <w:rPr>
          <w:rFonts w:ascii="Times New Roman" w:eastAsia="Calibri" w:hAnsi="Times New Roman" w:cs="Times New Roman"/>
          <w:sz w:val="28"/>
          <w:szCs w:val="28"/>
        </w:rPr>
        <w:t xml:space="preserve"> в соответствии с </w:t>
      </w:r>
      <w:proofErr w:type="spellStart"/>
      <w:r w:rsidRPr="00DA2242">
        <w:rPr>
          <w:rFonts w:ascii="Times New Roman" w:eastAsia="Calibri" w:hAnsi="Times New Roman" w:cs="Times New Roman"/>
          <w:sz w:val="28"/>
          <w:szCs w:val="28"/>
        </w:rPr>
        <w:t>кастодиальным</w:t>
      </w:r>
      <w:proofErr w:type="spellEnd"/>
      <w:r w:rsidRPr="00DA2242">
        <w:rPr>
          <w:rFonts w:ascii="Times New Roman" w:eastAsia="Calibri" w:hAnsi="Times New Roman" w:cs="Times New Roman"/>
          <w:sz w:val="28"/>
          <w:szCs w:val="28"/>
        </w:rPr>
        <w:t xml:space="preserve"> договором.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Фонду запрещается использование средств резервов гарантирования страховых выплат, резерва возмещения вреда на цели, не предусмотренные настоящим Законом.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proofErr w:type="spellStart"/>
      <w:r w:rsidRPr="00DA2242">
        <w:rPr>
          <w:rFonts w:ascii="Times New Roman" w:eastAsia="Calibri" w:hAnsi="Times New Roman" w:cs="Times New Roman"/>
          <w:sz w:val="28"/>
          <w:szCs w:val="28"/>
        </w:rPr>
        <w:t>Кастодиан</w:t>
      </w:r>
      <w:proofErr w:type="spellEnd"/>
      <w:r w:rsidRPr="00DA2242">
        <w:rPr>
          <w:rFonts w:ascii="Times New Roman" w:eastAsia="Calibri" w:hAnsi="Times New Roman" w:cs="Times New Roman"/>
          <w:sz w:val="28"/>
          <w:szCs w:val="28"/>
        </w:rPr>
        <w:t xml:space="preserve"> осуществляет контроль за использованием средств резерва гарантирования страховых выплат по отрасли «общее страхование», резерва гарантирования страховых выплат по отрасли «страхование жизни» и резерва возмещения вреда в соответствии с требованиями настоящего Закона в порядке, предусмотренном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дополнить </w:t>
      </w:r>
      <w:r w:rsidRPr="00F84CAB">
        <w:rPr>
          <w:rFonts w:ascii="Times New Roman" w:hAnsi="Times New Roman"/>
          <w:b/>
          <w:sz w:val="28"/>
          <w:szCs w:val="28"/>
          <w:highlight w:val="yellow"/>
        </w:rPr>
        <w:t>пунктами 6 и 7</w:t>
      </w:r>
      <w:r w:rsidRPr="00DA2242">
        <w:rPr>
          <w:rFonts w:ascii="Times New Roman" w:eastAsia="Calibri" w:hAnsi="Times New Roman" w:cs="Times New Roman"/>
          <w:sz w:val="28"/>
          <w:szCs w:val="28"/>
        </w:rPr>
        <w:t xml:space="preserve">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Фонде должна быть сформирована система управления рисками и внутреннего контроля, определяющая: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полномочия и функциональные обязанности по управлению рисками и внутреннему контролю совета директоров, правления, структурных подразделений Фонда;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внутренние политики и процедуры по управлению рисками и внутреннему контролю;</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лимиты на допустимые размеры рисков;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внутренние процедуры предоставления отчетности по управлению рисками и внутреннему контролю органам Фонда;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внутренние критерии оценки эффективности системы управления рисками.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системе управления рисками и внутреннего контроля в Фонде устанавливаются нормативным правовым актом уполномоченного органа.»;</w:t>
      </w:r>
    </w:p>
    <w:p w:rsidR="006D6058" w:rsidRPr="00F84CAB"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hAnsi="Times New Roman"/>
          <w:b/>
          <w:bCs/>
          <w:sz w:val="28"/>
          <w:szCs w:val="28"/>
          <w:highlight w:val="yellow"/>
        </w:rPr>
        <w:t>«</w:t>
      </w:r>
      <w:r w:rsidRPr="00F84CAB">
        <w:rPr>
          <w:rFonts w:ascii="Times New Roman" w:hAnsi="Times New Roman"/>
          <w:b/>
          <w:bCs/>
          <w:sz w:val="28"/>
          <w:szCs w:val="28"/>
          <w:highlight w:val="yellow"/>
        </w:rPr>
        <w:t>7. В Фонде должна быть сформирована служба внутреннего аудита, осуществляющая контроль за финансово-хозяйственной деятельностью Фонда.</w:t>
      </w:r>
      <w:r w:rsidRPr="00F84CAB">
        <w:rPr>
          <w:rFonts w:ascii="Times New Roman" w:hAnsi="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статью 6 дополнить подпунктами 4-2)</w:t>
      </w:r>
      <w:r>
        <w:rPr>
          <w:rFonts w:ascii="Times New Roman" w:eastAsia="Calibri" w:hAnsi="Times New Roman" w:cs="Times New Roman"/>
          <w:sz w:val="28"/>
          <w:szCs w:val="28"/>
        </w:rPr>
        <w:t xml:space="preserve">, </w:t>
      </w:r>
      <w:r w:rsidRPr="00D266FD">
        <w:rPr>
          <w:rFonts w:ascii="Times New Roman" w:eastAsia="Calibri" w:hAnsi="Times New Roman" w:cs="Times New Roman"/>
          <w:sz w:val="28"/>
          <w:szCs w:val="28"/>
          <w:highlight w:val="yellow"/>
        </w:rPr>
        <w:t>4-3 и 4-4)</w:t>
      </w:r>
      <w:r w:rsidRPr="00DA2242">
        <w:rPr>
          <w:rFonts w:ascii="Times New Roman" w:eastAsia="Calibri" w:hAnsi="Times New Roman" w:cs="Times New Roman"/>
          <w:sz w:val="28"/>
          <w:szCs w:val="28"/>
        </w:rPr>
        <w:t xml:space="preserve">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«4-2) формирование в Фонде системы управления рисками и внутреннего контроля и контроль за функционированием такой системы;</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4-3) ежегодное определение ставки комиссионного вознаграждения Фонда;»;</w:t>
      </w:r>
    </w:p>
    <w:p w:rsidR="006D6058" w:rsidRPr="00D266FD" w:rsidRDefault="006D6058" w:rsidP="006D6058">
      <w:pPr>
        <w:spacing w:after="0" w:line="240" w:lineRule="auto"/>
        <w:ind w:firstLine="709"/>
        <w:jc w:val="both"/>
        <w:rPr>
          <w:rFonts w:ascii="Times New Roman" w:eastAsia="Calibri" w:hAnsi="Times New Roman" w:cs="Times New Roman"/>
          <w:sz w:val="28"/>
          <w:szCs w:val="28"/>
        </w:rPr>
      </w:pPr>
      <w:r w:rsidRPr="00D266FD">
        <w:rPr>
          <w:rFonts w:ascii="Times New Roman" w:hAnsi="Times New Roman"/>
          <w:sz w:val="28"/>
          <w:szCs w:val="28"/>
          <w:highlight w:val="yellow"/>
        </w:rPr>
        <w:t>«</w:t>
      </w:r>
      <w:r w:rsidRPr="00D266FD">
        <w:rPr>
          <w:rFonts w:ascii="Times New Roman" w:hAnsi="Times New Roman"/>
          <w:b/>
          <w:sz w:val="28"/>
          <w:szCs w:val="28"/>
          <w:highlight w:val="yellow"/>
        </w:rPr>
        <w:t>4-4) формирование в Фонде службы внутреннего аудита;</w:t>
      </w:r>
      <w:r w:rsidRPr="00D266FD">
        <w:rPr>
          <w:rFonts w:ascii="Times New Roman" w:hAnsi="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статью 6-1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6-1. Консультативный комитет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Для рассмотрения наиболее важных вопросов и подготовки рекомендаций совету директоров в Фонде должен быть создан консультативный комитет.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Основной задачей консультативного комитета является представление интересов страховых организаций-участников путем подготовки и выдачи коллективных рекомендаций совету директоров Фонда по вопросам, переданным (внесенным) на рассмотрение консультативного комитета общим собранием акционеров Фонда, советом директоров Фонда, комитетами совета директоров Фонда.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Консультативный комитет действует на основании положения о нем, утвержденного советом директоров Фонда по согласованию с уполномоченным органом.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Положение о консультативном комитете должно определять: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основную задачу и компетенцию консультативного комитета;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порядок определения членов консультативного комитета, срок их полномочий;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функции, обязанности, права и ответственность членов консультативного комитета;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порядок работы консультативного комитета, включая порядок созыва и проведения заседаний консультативного комитета, заочных голосований членов консультативного комитета;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порядок определения секретаря консультативного комитета и его функции;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иные положения, не противоречащие настоящему Закону.</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Решения консультативного комитета оформляются в письменном виде и носят рекомендательный характер.</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Консультативный комитет вправе принимать решения при любом количестве его членов, участвующих в заседании комитета или заочном голосовании его членов.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состав консультативного комитета входят: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 одному представителю от каждой страховой организации-участника, за исключением страховой организации-участника, у которой приостановлено или прекращено действие всех ранее выданных ей лицензий на право осуществления страховой деятельности, деятельности по перестрахованию;</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работник Фонда, определенный советом директоров Фонда.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Председатель заседания консультативного комитета избирается на каждом заседании консультативного комитета большинством голосов его членов, участвующих в заседании.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Каждый член консультативного комитета имеет один голос. При равенстве голосов голос ни одного из членов консультативного комитета, в том числе председателя заседания консультативного комитета, решающим не является.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Вознаграждения членам консультативного комитета за участие в его работе не начисляются и не выплачиваются.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Рекомендация консультативного комитета считается принятой, если за ее принятие проголосовало не менее половины от общего числа членов консультативного комитета, участвующих в заседании консультативного комитета или заочном голосовании его членов.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На заседаниях консультативного комитета без права участия в голосовании вправе присутствовать представители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дополнить статьей 6-2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6-2. Деятельность инвестиционного комитета. Требования, предъявляемые к членам инвестиционного комитета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инвестирования собственных активов Фонда, средств резервов гарантирования страховых выплат и резерва возмещения вреда в Фонде должен быть создан один или несколько инвестиционных комитетов.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За исключением случаев, установленных законодательными актами Республики Казахстан, принятие инвестиционных решений в отношении собственных активов Фонда, средств резервов гарантирования страховых выплат и средств резерва возмещения вреда осуществляется исключительно инвестиционным комитетом (инвестиционными комитетами), в составе которого (каждого из которых) должно быть не менее трех человек.</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Иные органы и (или) руководящие работники Фонда не вправе принимать решения, отнесенные настоящим Законом к компетенции инвестиционного комитета (инвестиционных комитетов) Фонда.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 менее половины членов инвестиционного комитета, осуществляющего принятие инвестиционных решений в отношении собственных активов Фонда, должны являться руководящими работниками Фонда, получившими согласие уполномоченного органа на их назначение (избрание) руководящими работниками.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менее половины членов инвестиционного комитета, осуществляющего принятие инвестиционных решений в отношении средств резервов гарантирования страховых выплат и (или) средств резерва возмещения вреда, должны являться руководящими работниками Фонда и (или) страховых организаций-участников, получившими согласие уполномоченного органа на их назначение (избрание) руководящими работниками, соответственно, Фонда и (или) страховых организаций-участников.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состав инвестиционного комитета (инвестиционных комитетов) Фонда входят член исполнительного органа Фонда и руководитель подразделения Фонда, осуществляющего управление рисками.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Избрание членов инвестиционного комитета (инвестиционных комитетов) осуществляется советом директоров Фонда.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Заседания инвестиционного комитета проводятся при условии участия в них не менее половины от общего количества членов инвестиционного комитета, но не менее трех членов инвестиционного комитета.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Решения инвестиционного комитета принимаются большинством голосов его членов, участвующих в заседании, и оформляются в письменном виде.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Члены инвестиционного комитета (инвестиционных комитетов) не вправе передавать исполнение возложенных на них функций иным лицам в части принятия инвестиционных решений.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Члены инвестиционного комитета (инвестиционных комитетов) обязаны доводить до сведения исполнительного органа Фонда информацию о наличии обстоятельств, в силу которых их интересы и интересы Фонда, не совпадают между собой.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наступлении обстоятельств, указанных в части первой настоящего пункта, члены инвестиционного комитета (инвестиционных комитетов) не вправе участвовать в заседании инвестиционного комитета (инвестиционных комитетов) и каким-либо образом влиять на принимаемые решения.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8. По итогам заседаний инвестиционного комитета составляются протоколы, которые подписываются председателем и всеми членами инвестиционного комитета, участвовавшими в его заседании, и содержат обоснование принятых решений.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Члены инвестиционного комитета вправе выразить свое особое мнение, которое прилагается к протоколу заседания инвестиционного комитета и является его частью.</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Инвестиционные решения, принятые инвестиционным комитетом (инвестиционными комитетами) Фонда, подлежат исполнению исполнительным органом Фонда в строгом соответствии с принятыми решениями.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При принятии инвестиционным комитетом решений о совершении сделок за счет собственных активов Фонда и (или) средств резерва гарантирования страховых выплат, и (или) средств резерва возмещения вреда, предусматривающих нецелевое использование данных активов и (или) средств, нарушение требований законодательства Республики Казахстан, инвестиционной декларации, уполномоченный орган вправе отстранить лицо либо лиц, голосовавшее (голосовавших) за принятие таких решений, от исполнения обязанностей члена инвестиционного комитета.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уполномоченного органа об отстранении лица либо лиц от исполнения обязанностей члена инвестиционного комитета доводится до сведения исполнительного органа Фонда, который не позднее дня, следующего за днем получения такого уведомления, обязан довести его до сведения лиц, отстраненных уполномоченным органом от исполнения обязанностей члена инвестиционного комитета.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С момента доведения до сведения исполнительного органа Фонда уведомления уполномоченного органа об отстранении лица от исполнения обязанностей члена инвестиционного комитета данное лицо не вправе участвовать в работе инвестиционного комитета и не может быть избрано в его состав в течение трех лет после принятия уполномоченным органом решения о таком отстранении.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Порядок формирования и работы инвестиционного комитета, его основные задачи и компетенция устанавливаются внутренним документом Фонда, утверждаемым советом директоров Фонда по согласованию с уполномоченным органом.»;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 xml:space="preserve"> в статье 7:</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Со дня принятия уполномоченным органом решения о лишении лицензии страховой организации-участника и назначении временной администрации Фонд принимает на себя обязательства по:</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оплате страхового портфеля ликвидируемой страховой (перестраховочной) организации, передаваемого страховой организации-участнику в порядке и на условиях, которые предусмотрены законодательством Республики Казахстан о страховании и страховой деятельности;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осуществлению гарантийных выплат кредиторам по наступившим страховым случаям по договорам страхования, по которым ликвидируемая страховая (перестраховочная) организация неправомерно отказала (полностью или частично) либо не осуществила страховую выплату в полном объеме, до даты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2-1 и 2-2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К гарантируемым видам (классам) страхования, по которым настоящим Законом предусмотрено обязательное участие в Фонде, относятся: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все виды обязательного страхования, за исключением видов страхования,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законодательными актами Республики Казахстан, а иные условия и порядок страхования определяются соглашением сторон (вмененного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страхование жизни, осуществляемое в соответствии с Законом Республики Казахстан «О Государственной образовательной накопительной системе»;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пенсионное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 осуществляемое в соответствии с Законом Республики Казахстан «Об обязательном страховании работника от несчастных случаев при исполнении им трудовых (служебных) обязанностей».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2-2. В рамках гарантирования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Фонд обеспечивает: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непрерывность и своевременность осуществления страховых выплат по действующим договорам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заключенным ликвидируемой страховой (перестраховочной) организацией, с даты назначения уполномоченным органом временной администрации по основанию принятия им решения о лишении лицензии страховой (перестраховочной) организации до момента передачи страхового портфеля в другую страховую (перестраховочную) организацию, имеющую лицензию по отрасли «страхование жизни»;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осуществление уплаты страховой премии по договору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заключенному в связи с установлением либо продлением (переосвидетельствованием) степени утраты профессиональной трудоспособности работника, при прекращении деятельности (ликвидации) юридического лица (работодателя).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и условия осуществления Фондом гарантийных выплат, указанных в части первой настоящего пункта, и иных платежей определяются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4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Фонд ведет учет договоров страхования, подпадающих под действие гарантий Фонда, с целью:</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реализации Фондом функций, предусмотренных настоящим Законом;</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предоставления кредиторам возможности проверки действия гарантий Фонда в отношении их договоров страхования.»;</w:t>
      </w:r>
    </w:p>
    <w:p w:rsidR="006D6058" w:rsidRPr="00D266FD" w:rsidRDefault="006D6058" w:rsidP="006D6058">
      <w:pPr>
        <w:pStyle w:val="aa"/>
        <w:ind w:firstLine="709"/>
        <w:jc w:val="both"/>
        <w:rPr>
          <w:rFonts w:ascii="Times New Roman" w:hAnsi="Times New Roman"/>
          <w:sz w:val="28"/>
          <w:szCs w:val="28"/>
          <w:highlight w:val="yellow"/>
        </w:rPr>
      </w:pPr>
      <w:r>
        <w:rPr>
          <w:rFonts w:ascii="Times New Roman" w:hAnsi="Times New Roman"/>
          <w:sz w:val="28"/>
          <w:szCs w:val="28"/>
          <w:highlight w:val="yellow"/>
        </w:rPr>
        <w:t>10</w:t>
      </w:r>
      <w:r w:rsidRPr="00D266FD">
        <w:rPr>
          <w:rFonts w:ascii="Times New Roman" w:hAnsi="Times New Roman"/>
          <w:sz w:val="28"/>
          <w:szCs w:val="28"/>
          <w:highlight w:val="yellow"/>
        </w:rPr>
        <w:t>) в пункте 2 статьи 8:</w:t>
      </w:r>
    </w:p>
    <w:p w:rsidR="006D6058" w:rsidRPr="00D266FD" w:rsidRDefault="006D6058" w:rsidP="006D6058">
      <w:pPr>
        <w:pStyle w:val="aa"/>
        <w:ind w:firstLine="709"/>
        <w:jc w:val="both"/>
        <w:rPr>
          <w:rFonts w:ascii="Times New Roman" w:hAnsi="Times New Roman"/>
          <w:sz w:val="28"/>
          <w:szCs w:val="28"/>
          <w:highlight w:val="yellow"/>
        </w:rPr>
      </w:pPr>
      <w:r w:rsidRPr="00D266FD">
        <w:rPr>
          <w:rFonts w:ascii="Times New Roman" w:hAnsi="Times New Roman"/>
          <w:sz w:val="28"/>
          <w:szCs w:val="28"/>
          <w:highlight w:val="yellow"/>
        </w:rPr>
        <w:t>в подпункте 1-1) слово «</w:t>
      </w:r>
      <w:r w:rsidRPr="00D266FD">
        <w:rPr>
          <w:rFonts w:ascii="Times New Roman" w:hAnsi="Times New Roman"/>
          <w:b/>
          <w:sz w:val="28"/>
          <w:szCs w:val="28"/>
          <w:highlight w:val="yellow"/>
        </w:rPr>
        <w:t>принудительно» исключить;</w:t>
      </w:r>
    </w:p>
    <w:p w:rsidR="006D6058" w:rsidRPr="00D266FD" w:rsidRDefault="006D6058" w:rsidP="006D6058">
      <w:pPr>
        <w:pStyle w:val="aa"/>
        <w:ind w:firstLine="709"/>
        <w:jc w:val="both"/>
        <w:rPr>
          <w:rFonts w:ascii="Times New Roman" w:hAnsi="Times New Roman"/>
          <w:sz w:val="28"/>
          <w:szCs w:val="28"/>
          <w:highlight w:val="yellow"/>
        </w:rPr>
      </w:pPr>
      <w:r w:rsidRPr="00D266FD">
        <w:rPr>
          <w:rFonts w:ascii="Times New Roman" w:hAnsi="Times New Roman"/>
          <w:sz w:val="28"/>
          <w:szCs w:val="28"/>
          <w:highlight w:val="yellow"/>
        </w:rPr>
        <w:t>в подпункте 3) после слова «</w:t>
      </w:r>
      <w:r w:rsidRPr="00D266FD">
        <w:rPr>
          <w:rFonts w:ascii="Times New Roman" w:hAnsi="Times New Roman"/>
          <w:b/>
          <w:sz w:val="28"/>
          <w:szCs w:val="28"/>
          <w:highlight w:val="yellow"/>
        </w:rPr>
        <w:t>привлечение</w:t>
      </w:r>
      <w:r w:rsidRPr="00D266FD">
        <w:rPr>
          <w:rFonts w:ascii="Times New Roman" w:hAnsi="Times New Roman"/>
          <w:sz w:val="28"/>
          <w:szCs w:val="28"/>
          <w:highlight w:val="yellow"/>
        </w:rPr>
        <w:t>» дополнить словами «</w:t>
      </w:r>
      <w:r w:rsidRPr="00D266FD">
        <w:rPr>
          <w:rFonts w:ascii="Times New Roman" w:hAnsi="Times New Roman"/>
          <w:b/>
          <w:sz w:val="28"/>
          <w:szCs w:val="28"/>
          <w:highlight w:val="yellow"/>
        </w:rPr>
        <w:t>первоначальных разовых,»</w:t>
      </w:r>
      <w:r w:rsidRPr="00D266FD">
        <w:rPr>
          <w:rFonts w:ascii="Times New Roman" w:hAnsi="Times New Roman"/>
          <w:sz w:val="28"/>
          <w:szCs w:val="28"/>
          <w:highlight w:val="yellow"/>
        </w:rPr>
        <w:t xml:space="preserve"> </w:t>
      </w:r>
    </w:p>
    <w:p w:rsidR="006D6058" w:rsidRPr="00D266FD" w:rsidRDefault="006D6058" w:rsidP="006D6058">
      <w:pPr>
        <w:pStyle w:val="aa"/>
        <w:ind w:firstLine="709"/>
        <w:jc w:val="both"/>
        <w:rPr>
          <w:rFonts w:ascii="Times New Roman" w:hAnsi="Times New Roman"/>
          <w:sz w:val="28"/>
          <w:szCs w:val="28"/>
          <w:highlight w:val="yellow"/>
        </w:rPr>
      </w:pPr>
      <w:r w:rsidRPr="00D266FD">
        <w:rPr>
          <w:rFonts w:ascii="Times New Roman" w:hAnsi="Times New Roman"/>
          <w:sz w:val="28"/>
          <w:szCs w:val="28"/>
          <w:highlight w:val="yellow"/>
        </w:rPr>
        <w:t>дополнить подпунктом 6) следующего содержания:</w:t>
      </w:r>
    </w:p>
    <w:p w:rsidR="006D6058" w:rsidRPr="00D266FD" w:rsidRDefault="006D6058" w:rsidP="006D6058">
      <w:pPr>
        <w:pStyle w:val="aa"/>
        <w:ind w:firstLine="709"/>
        <w:jc w:val="both"/>
        <w:rPr>
          <w:rFonts w:ascii="Times New Roman" w:hAnsi="Times New Roman"/>
          <w:sz w:val="28"/>
          <w:szCs w:val="28"/>
        </w:rPr>
      </w:pPr>
      <w:r w:rsidRPr="00D266FD">
        <w:rPr>
          <w:rFonts w:ascii="Times New Roman" w:hAnsi="Times New Roman"/>
          <w:sz w:val="28"/>
          <w:szCs w:val="28"/>
          <w:highlight w:val="yellow"/>
        </w:rPr>
        <w:t>«</w:t>
      </w:r>
      <w:r w:rsidRPr="00D266FD">
        <w:rPr>
          <w:rFonts w:ascii="Times New Roman" w:hAnsi="Times New Roman"/>
          <w:b/>
          <w:sz w:val="28"/>
          <w:szCs w:val="28"/>
          <w:highlight w:val="yellow"/>
        </w:rPr>
        <w:t>6) участие в составе временной администрации в случае ликвидации страховой (перестраховочной) организации.</w:t>
      </w:r>
      <w:r w:rsidRPr="00D266FD">
        <w:rPr>
          <w:rFonts w:ascii="Times New Roman" w:hAnsi="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11)</w:t>
      </w:r>
      <w:r w:rsidRPr="00DA2242">
        <w:rPr>
          <w:rFonts w:ascii="Times New Roman" w:eastAsia="Calibri" w:hAnsi="Times New Roman" w:cs="Times New Roman"/>
          <w:sz w:val="28"/>
          <w:szCs w:val="28"/>
        </w:rPr>
        <w:t xml:space="preserve"> дополнить статьей 8-1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8-1. Комиссионное вознаграждение Фонда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Фонд взимает комиссионное вознаграждение за осуществление инвестиционной деятельности в отношении средств резервов гарантирования страховых выплат и средств резерва возмещения вреда.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Ставка комиссионного вознаграждения Фонда устанавливается в пределах не выше: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7,5 процента от совокупного инвестиционного дохода, полученного за финансовый год от инвестирования средств резервов гарантирования страховых выплат и средств резерва возмещения вреда;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0,025 процента от совокупных взносов, внесенных за финансовый год в резервы гарантирования страховых выплат по отраслям «общее страхование» и «страхование жизни» и резерв возмещения вреда.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Ставка комиссионного вознаграждения Фонда ежегодно определяется советом директоров Фонда.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Ставка комиссионного вознаграждения Фонда может меняться не чаще одного раза в год.</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Правила взимания комиссионного вознаграждения Фонда утверждаются нормативным правовым актом уполномоченного органа.»;</w:t>
      </w:r>
    </w:p>
    <w:p w:rsidR="006D6058" w:rsidRPr="009C3728" w:rsidRDefault="006D6058" w:rsidP="006D6058">
      <w:pPr>
        <w:spacing w:after="0" w:line="240" w:lineRule="auto"/>
        <w:ind w:firstLine="709"/>
        <w:jc w:val="both"/>
        <w:rPr>
          <w:rFonts w:ascii="Times New Roman" w:eastAsia="Calibri" w:hAnsi="Times New Roman" w:cs="Times New Roman"/>
          <w:sz w:val="28"/>
          <w:szCs w:val="28"/>
        </w:rPr>
      </w:pPr>
      <w:r w:rsidRPr="009C3728">
        <w:rPr>
          <w:rFonts w:ascii="Times New Roman" w:hAnsi="Times New Roman"/>
          <w:sz w:val="28"/>
          <w:szCs w:val="28"/>
          <w:highlight w:val="yellow"/>
        </w:rPr>
        <w:t>12) в подпункте 1) пункта 2 статьи 10 после слова «</w:t>
      </w:r>
      <w:r w:rsidRPr="009C3728">
        <w:rPr>
          <w:rFonts w:ascii="Times New Roman" w:hAnsi="Times New Roman"/>
          <w:b/>
          <w:sz w:val="28"/>
          <w:szCs w:val="28"/>
          <w:highlight w:val="yellow"/>
        </w:rPr>
        <w:t>уплаты</w:t>
      </w:r>
      <w:r w:rsidRPr="009C3728">
        <w:rPr>
          <w:rFonts w:ascii="Times New Roman" w:hAnsi="Times New Roman"/>
          <w:sz w:val="28"/>
          <w:szCs w:val="28"/>
          <w:highlight w:val="yellow"/>
        </w:rPr>
        <w:t>» дополнить словами «</w:t>
      </w:r>
      <w:r w:rsidRPr="009C3728">
        <w:rPr>
          <w:rFonts w:ascii="Times New Roman" w:hAnsi="Times New Roman"/>
          <w:b/>
          <w:sz w:val="28"/>
          <w:szCs w:val="28"/>
          <w:highlight w:val="yellow"/>
        </w:rPr>
        <w:t>первоначальных разовых,»</w:t>
      </w:r>
      <w:r w:rsidRPr="009C3728">
        <w:rPr>
          <w:rFonts w:ascii="Times New Roman" w:hAnsi="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13)</w:t>
      </w:r>
      <w:r w:rsidRPr="00DA2242">
        <w:rPr>
          <w:rFonts w:ascii="Times New Roman" w:eastAsia="Calibri" w:hAnsi="Times New Roman" w:cs="Times New Roman"/>
          <w:sz w:val="28"/>
          <w:szCs w:val="28"/>
        </w:rPr>
        <w:t xml:space="preserve"> пункты 2, 3, 4 и 5 статьи 12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договорам накопительного страхования в рамках гарантируемых видов (классов) страхования, указанных в пункте 2-1 статьи 7 настоящего Закона, размер обязательных взносов рассчитывается исходя из объема сформированных страховых резервов и ставки обязательных взносов.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Размер обязательных взносов по другим гарантируемым видам страхования рассчитывается исходя из объема начисленных страховой организацией страховых премий и ставки обязательных взносов.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 случае недостаточности резерва гарантирования страховых выплат для осуществления функций, предусмотренных подпунктами 1) и 1-1) пункта 2 </w:t>
      </w:r>
      <w:r w:rsidRPr="00DA2242">
        <w:rPr>
          <w:rFonts w:ascii="Times New Roman" w:eastAsia="Calibri" w:hAnsi="Times New Roman" w:cs="Times New Roman"/>
          <w:sz w:val="28"/>
          <w:szCs w:val="28"/>
        </w:rPr>
        <w:lastRenderedPageBreak/>
        <w:t>статьи 8 настоящего Закона, Фонд привлекает чрезвычайные взносы страховых организаций-участников в пределах их условных обязательств.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недостаточности резерва гарантирования страховых выплат и чрезвычайных взносов страховых организаций-участников, для осуществления функций, предусмотренных подпунктами 1) и 1-1) пункта 2 статьи 8 настоящего Закона, </w:t>
      </w:r>
      <w:r w:rsidRPr="005D6D21">
        <w:rPr>
          <w:rFonts w:ascii="Times New Roman" w:hAnsi="Times New Roman" w:cs="Times New Roman"/>
          <w:b/>
          <w:sz w:val="28"/>
          <w:szCs w:val="28"/>
          <w:highlight w:val="yellow"/>
        </w:rPr>
        <w:t>используется собственный</w:t>
      </w:r>
      <w:r w:rsidRPr="005D6D21">
        <w:rPr>
          <w:rFonts w:ascii="Times New Roman" w:hAnsi="Times New Roman" w:cs="Times New Roman"/>
          <w:sz w:val="28"/>
          <w:szCs w:val="28"/>
          <w:highlight w:val="yellow"/>
        </w:rPr>
        <w:t xml:space="preserve"> </w:t>
      </w:r>
      <w:r w:rsidRPr="005D6D21">
        <w:rPr>
          <w:rFonts w:ascii="Times New Roman" w:hAnsi="Times New Roman" w:cs="Times New Roman"/>
          <w:b/>
          <w:sz w:val="28"/>
          <w:szCs w:val="28"/>
          <w:highlight w:val="yellow"/>
        </w:rPr>
        <w:t>капитал Фонда</w:t>
      </w:r>
      <w:r w:rsidRPr="00DA2242">
        <w:rPr>
          <w:rFonts w:ascii="Times New Roman" w:eastAsia="Calibri" w:hAnsi="Times New Roman" w:cs="Times New Roman"/>
          <w:sz w:val="28"/>
          <w:szCs w:val="28"/>
        </w:rPr>
        <w:t xml:space="preserve"> в порядке, определенном советом директоров Фонда по согласованию с уполномоченным органом.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недостаточности резерва возмещения вреда для осуществления выплат по возмещению вреда жизни, здоровью потерпевшего и (или) расходов на погребение, предусмотренных настоящим Законом, Фонд до конца текущего квартала вправе использовать средства резерва гарантирования страховых выплат в размере, установленном советом директоров Фонда. Для восстановления резерва гарантирования страховых выплат Фонд привлекает чрезвычайные взносы в размере использованной суммы резерва гарантирования страховых выплат.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Допускаются использование средств резерва гарантирования страховых выплат по отрасли «общее страхование» в целях исполнения обязательств по отрасли «страхование жизни» и, наоборот, использование средств резерва гарантирования страховых выплат по отрасли «страхование жизни» в целях исполнения обязательств по отрасли «общее страхование» в порядке, определенном советом директоров Фонда, с учетом восполнения использованной суммы, в том числе за счет привлечения чрезвычайных взносов страховых организаций-участников по отрасли «общее страхование» либо отрасли «страхование жизни», в зависимости от того, по какой отрасли страхования предоставляется гарантия.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Размер чрезвычайных взносов страховой организации-участника по договорам накопительного страхования в рамках гарантируемых видов (классов) страхования, указанных в пункте 2-1 статьи 7 настоящего Закона, определяется пропорционально доле сформированных страховой организацией-участником страховых резервов в общем объеме сформированных страховых резервов всеми страховыми организациями-участниками Фонда по данным видам страхования на последнюю отчетную дату.</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Размер чрезвычайных взносов страховой организации-участника по другим гарантируемым видам страхования определяется пропорционально доле страховых премий по заключенным ею договорам страхования в общем объеме страховых премий всех страховых организаций-участников Фонда по данным видам страхования в текущем отчетном периоде.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недостаточности резерва гарантирования страховых выплат, чрезвычайных взносов и собственного капитала Фонда для осуществления функций, предусмотренных подпунктами 1) и 1-1) пункта 2 статьи 8 настоящего Закона, Национальный Банк Республики Казахстан, Правительство Республики Казахстан и иные организации вправе предоставлять Фонду заем, который </w:t>
      </w:r>
      <w:r w:rsidRPr="00DA2242">
        <w:rPr>
          <w:rFonts w:ascii="Times New Roman" w:eastAsia="Calibri" w:hAnsi="Times New Roman" w:cs="Times New Roman"/>
          <w:sz w:val="28"/>
          <w:szCs w:val="28"/>
        </w:rPr>
        <w:lastRenderedPageBreak/>
        <w:t>подлежит погашению за счет чрезвычайных взносов страховых организаций-участников.»;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часть вторую пункта 1 статьи 13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«Размер условных обязательств страховой организацией-участником Фонда по договорам накопительного страхования в рамках гарантируемых видов (классов) страхования, указанных в пункте 2-1 статьи 7 настоящего Закона, рассчитывается исходя из объема сформированных страховых резервов и ставки условных обязательств.»;</w:t>
      </w:r>
    </w:p>
    <w:p w:rsidR="006D6058" w:rsidRPr="009C3728" w:rsidRDefault="006D6058" w:rsidP="006D6058">
      <w:pPr>
        <w:pStyle w:val="aa"/>
        <w:ind w:firstLine="709"/>
        <w:jc w:val="both"/>
        <w:rPr>
          <w:rFonts w:ascii="Times New Roman" w:hAnsi="Times New Roman"/>
          <w:sz w:val="28"/>
          <w:szCs w:val="28"/>
          <w:highlight w:val="yellow"/>
        </w:rPr>
      </w:pPr>
      <w:r w:rsidRPr="009C3728">
        <w:rPr>
          <w:rFonts w:ascii="Times New Roman" w:hAnsi="Times New Roman"/>
          <w:sz w:val="28"/>
          <w:szCs w:val="28"/>
          <w:highlight w:val="yellow"/>
        </w:rPr>
        <w:t>13) пункт 1 статьи 14 изложить в следующей редакции:</w:t>
      </w:r>
    </w:p>
    <w:p w:rsidR="006D6058" w:rsidRPr="009C3728" w:rsidRDefault="006D6058" w:rsidP="006D6058">
      <w:pPr>
        <w:pStyle w:val="aa"/>
        <w:ind w:firstLine="709"/>
        <w:jc w:val="both"/>
        <w:rPr>
          <w:rFonts w:ascii="Times New Roman" w:hAnsi="Times New Roman"/>
          <w:b/>
          <w:sz w:val="28"/>
          <w:szCs w:val="28"/>
          <w:highlight w:val="yellow"/>
        </w:rPr>
      </w:pPr>
      <w:r w:rsidRPr="009C3728">
        <w:rPr>
          <w:rFonts w:ascii="Times New Roman" w:hAnsi="Times New Roman"/>
          <w:sz w:val="28"/>
          <w:szCs w:val="28"/>
          <w:highlight w:val="yellow"/>
        </w:rPr>
        <w:t>«</w:t>
      </w:r>
      <w:r w:rsidRPr="009C3728">
        <w:rPr>
          <w:rFonts w:ascii="Times New Roman" w:hAnsi="Times New Roman"/>
          <w:b/>
          <w:sz w:val="28"/>
          <w:szCs w:val="28"/>
          <w:highlight w:val="yellow"/>
        </w:rPr>
        <w:t>1. Фонд осуществляет сверку по размерам уплаченных обязательных и (или) чрезвычайных взносов со страховой организацией-участником в соответствии с внутренними документами Фонда.</w:t>
      </w:r>
    </w:p>
    <w:p w:rsidR="006D6058" w:rsidRPr="009C3728" w:rsidRDefault="006D6058" w:rsidP="006D6058">
      <w:pPr>
        <w:pStyle w:val="aa"/>
        <w:ind w:firstLine="709"/>
        <w:jc w:val="both"/>
        <w:rPr>
          <w:rFonts w:ascii="Times New Roman" w:hAnsi="Times New Roman"/>
          <w:b/>
          <w:sz w:val="28"/>
          <w:szCs w:val="28"/>
        </w:rPr>
      </w:pPr>
      <w:r w:rsidRPr="009C3728">
        <w:rPr>
          <w:rFonts w:ascii="Times New Roman" w:hAnsi="Times New Roman"/>
          <w:b/>
          <w:sz w:val="28"/>
          <w:szCs w:val="28"/>
          <w:highlight w:val="yellow"/>
        </w:rPr>
        <w:t>В случае неуплаты обязательных и (или) чрезвычайных взносов в полном объеме, Фонд в течение семи рабочих дней с даты наступления срока уплаты обязан известить уполномоченный орган о ненадлежащем исполнении страховой организацией-участником своих обязательств по настоящему Закону.»;</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16)</w:t>
      </w:r>
      <w:r w:rsidRPr="00DA2242">
        <w:rPr>
          <w:rFonts w:ascii="Times New Roman" w:eastAsia="Calibri" w:hAnsi="Times New Roman" w:cs="Times New Roman"/>
          <w:sz w:val="28"/>
          <w:szCs w:val="28"/>
        </w:rPr>
        <w:t xml:space="preserve"> в статье 15:</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15. Основания и порядок осуществления гарантийной выплаты по обязательным видам страхования и договорам страхования жизни, заключенным в рамках государственной образовательной накопительной системы»;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2 и 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Право требования к Фонду по осуществлению гарантийной выплаты возникает у кредитора со дня принятия уполномоченным органом решения о лишении лицензии страховой организации-участника и назначении временной администрации.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Право на получение гарантийной выплаты имеют кредиторы: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 всем наступившим страховым случаям в период до принятия уполномоченным органом решения о лишении лицензии страховой организации-участника и назначении временной администрации по договорам страхования, по которым ликвидируемая страховая организация неправомерно отказала (полностью или частично) либо не осуществила страховую выплату в полном объеме; </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страховым случаям, наступившим в период со дня принятия уполномоченным органом решения о лишении лицензии страховой организации-участника и назначении временной администрации до даты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w:t>
      </w:r>
    </w:p>
    <w:p w:rsidR="006D6058" w:rsidRPr="009C3728" w:rsidRDefault="006D6058" w:rsidP="006D6058">
      <w:pPr>
        <w:spacing w:after="0" w:line="240" w:lineRule="auto"/>
        <w:ind w:firstLine="709"/>
        <w:jc w:val="both"/>
        <w:rPr>
          <w:rFonts w:ascii="Times New Roman" w:eastAsia="Calibri" w:hAnsi="Times New Roman" w:cs="Times New Roman"/>
          <w:sz w:val="28"/>
          <w:szCs w:val="28"/>
        </w:rPr>
      </w:pPr>
      <w:r w:rsidRPr="009C3728">
        <w:rPr>
          <w:rFonts w:ascii="Times New Roman" w:hAnsi="Times New Roman"/>
          <w:b/>
          <w:sz w:val="28"/>
          <w:szCs w:val="28"/>
          <w:highlight w:val="yellow"/>
        </w:rPr>
        <w:t xml:space="preserve">3) по страховым случаям, о наступлении которых заявлено после ликвидации страховой (перестраховочной) организации, и </w:t>
      </w:r>
      <w:proofErr w:type="gramStart"/>
      <w:r w:rsidRPr="009C3728">
        <w:rPr>
          <w:rFonts w:ascii="Times New Roman" w:hAnsi="Times New Roman"/>
          <w:b/>
          <w:sz w:val="28"/>
          <w:szCs w:val="28"/>
          <w:highlight w:val="yellow"/>
        </w:rPr>
        <w:t>обязательства</w:t>
      </w:r>
      <w:proofErr w:type="gramEnd"/>
      <w:r w:rsidRPr="009C3728">
        <w:rPr>
          <w:rFonts w:ascii="Times New Roman" w:hAnsi="Times New Roman"/>
          <w:b/>
          <w:sz w:val="28"/>
          <w:szCs w:val="28"/>
          <w:highlight w:val="yellow"/>
        </w:rPr>
        <w:t xml:space="preserve"> по </w:t>
      </w:r>
      <w:r w:rsidRPr="009C3728">
        <w:rPr>
          <w:rFonts w:ascii="Times New Roman" w:hAnsi="Times New Roman"/>
          <w:b/>
          <w:sz w:val="28"/>
          <w:szCs w:val="28"/>
          <w:highlight w:val="yellow"/>
        </w:rPr>
        <w:lastRenderedPageBreak/>
        <w:t>которым не были переданы в составе страхового портфеля ликвидированной страховой (перестраховочной)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При возникновении у кредитора права требования к Фонду на основаниях, предусмотренных </w:t>
      </w:r>
      <w:r w:rsidRPr="009C3728">
        <w:rPr>
          <w:rFonts w:ascii="Times New Roman" w:hAnsi="Times New Roman"/>
          <w:b/>
          <w:sz w:val="28"/>
          <w:szCs w:val="28"/>
          <w:highlight w:val="yellow"/>
        </w:rPr>
        <w:t>подпунктами 1) и 2) части второй пункта 1</w:t>
      </w:r>
      <w:r w:rsidRPr="00DA2242">
        <w:rPr>
          <w:rFonts w:ascii="Times New Roman" w:eastAsia="Calibri" w:hAnsi="Times New Roman" w:cs="Times New Roman"/>
          <w:sz w:val="28"/>
          <w:szCs w:val="28"/>
        </w:rPr>
        <w:t xml:space="preserve"> настоящей статьи, кредитор вправе в период со дня принятия уполномоченным органом решения о лишении лицензии страховой организации-участника и назначении временной администрации до истечения двух месяцев со дня вступления в законную силу решения суда о принудительной ликвидации страховой организации-участника обратиться в Фонд с письменным заявлением об осуществлении гарантийной выплаты.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 до истечения двух месяцев со дня вступления в законную силу решения суда о принудительной ликвидации страховой организации-участника, кредитор обращается с письменным заявлением об осуществлении гарантийной выплаты к страховой организации-участнику, принявшей страховой портфель ликвидируемой страховой (перестраховочной)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отсутствия подтверждающих документов кредитор вправе обратиться во временную администрацию ликвидируемой страховой организации или в ликвидационную комиссию принудительно ликвидируемой страховой организации с заявлением о передаче соответствующих документов в Фонд или страхов</w:t>
      </w:r>
      <w:proofErr w:type="spellStart"/>
      <w:r w:rsidRPr="00DA2242">
        <w:rPr>
          <w:rFonts w:ascii="Times New Roman" w:eastAsia="Calibri" w:hAnsi="Times New Roman" w:cs="Times New Roman"/>
          <w:sz w:val="28"/>
          <w:szCs w:val="28"/>
          <w:lang w:val="kk-KZ"/>
        </w:rPr>
        <w:t>ую</w:t>
      </w:r>
      <w:proofErr w:type="spellEnd"/>
      <w:r w:rsidRPr="00DA2242">
        <w:rPr>
          <w:rFonts w:ascii="Times New Roman" w:eastAsia="Calibri" w:hAnsi="Times New Roman" w:cs="Times New Roman"/>
          <w:sz w:val="28"/>
          <w:szCs w:val="28"/>
        </w:rPr>
        <w:t xml:space="preserve"> организацию-участнику, принявшую страховой портфель ликвидируемой страховой (перестраховочной)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наступлении страхового случая по договору страхования в случаях, предусмотренных пунктом 1 настоящей статьи, кредитор вправе обратиться с требованием об осуществлении гарантийной выплаты непосредственно в Фонд либо страхов</w:t>
      </w:r>
      <w:proofErr w:type="spellStart"/>
      <w:r w:rsidRPr="00DA2242">
        <w:rPr>
          <w:rFonts w:ascii="Times New Roman" w:eastAsia="Calibri" w:hAnsi="Times New Roman" w:cs="Times New Roman"/>
          <w:sz w:val="28"/>
          <w:szCs w:val="28"/>
          <w:lang w:val="kk-KZ"/>
        </w:rPr>
        <w:t>ую</w:t>
      </w:r>
      <w:proofErr w:type="spellEnd"/>
      <w:r w:rsidRPr="00DA2242">
        <w:rPr>
          <w:rFonts w:ascii="Times New Roman" w:eastAsia="Calibri" w:hAnsi="Times New Roman" w:cs="Times New Roman"/>
          <w:sz w:val="28"/>
          <w:szCs w:val="28"/>
        </w:rPr>
        <w:t xml:space="preserve"> организацию-участнику.</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получения требования кредитора в соответствии с пунктами 2 и 3 настоящей статьи Фонд либо страховая организация-участник в порядке, предусмотренном законодательными актами Республики Казахстан и (или) договором страхования, обязан (обязана) провести работу по определению страхового случая и размера причиненного вреда.»;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6 и 7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Особенности, порядок и размеры гарантийных выплат определяются в соответствии с настоящим Законом и </w:t>
      </w:r>
      <w:r w:rsidRPr="001864E5">
        <w:rPr>
          <w:rFonts w:ascii="Times New Roman" w:eastAsia="Times New Roman" w:hAnsi="Times New Roman" w:cs="Times New Roman"/>
          <w:b/>
          <w:bCs/>
          <w:color w:val="000000"/>
          <w:sz w:val="28"/>
          <w:szCs w:val="28"/>
          <w:highlight w:val="yellow"/>
          <w:lang w:eastAsia="ru-RU"/>
        </w:rPr>
        <w:t>нормативным правовым актом</w:t>
      </w:r>
      <w:r w:rsidRPr="00DA2242">
        <w:rPr>
          <w:rFonts w:ascii="Times New Roman" w:eastAsia="Calibri" w:hAnsi="Times New Roman" w:cs="Times New Roman"/>
          <w:sz w:val="28"/>
          <w:szCs w:val="28"/>
        </w:rPr>
        <w:t xml:space="preserve">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Гарантийной выплатой не покрываются моральный ущерб, упущенная выгода кредитора, неустойка по договору страхования и иные расходы, в том числе ранее взысканные в судебном порядке с ликвидируемой страховой (перестраховочной) организации, за исключением расходов, предусмотренных пунктом 5 настоящей статьи.»;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9 и 10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«9. Со дня осуществления гарантийной выплаты кредитору ликвидируемой страховой организации-участника к Фонду переходит право требования кредитора по договору страхования в объеме осуществленной гарантийной выплаты.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Перешедшее право требования кредитора, а также требование по возмещению расходов, связанных с осуществлением гарантийной выплаты, предъявляются Фондом к ликвидационной комиссии ликвидируемой страховой организации (далее – ликвидационная комиссия) или страховой организации-участнику, в случае принятия судом решения об отмене решения уполномоченного органа о лишении лицензии данной страховой организации-участника, в порядке, предусмотренном законодательством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Фонд со дня получения копии решения уполномоченного органа о лишении лицензии страховой (перестраховочной) организации публикует на казахском и русском языках сообщение об осуществлении гарантийных выплат кредиторам ликвидируемой страховой (перестраховочной) организации по наступившим страховым случаям в течение: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двух рабочих дней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Фонда;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десяти рабочих дней в двух периодических печатных изданиях, распространяемых на всей территории Республики Казахстан</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 xml:space="preserve">и казахстанских информационных </w:t>
      </w:r>
      <w:proofErr w:type="spellStart"/>
      <w:r w:rsidRPr="00DA2242">
        <w:rPr>
          <w:rFonts w:ascii="Times New Roman" w:eastAsia="Calibri" w:hAnsi="Times New Roman" w:cs="Times New Roman"/>
          <w:sz w:val="28"/>
          <w:szCs w:val="28"/>
        </w:rPr>
        <w:t>интернет-ресурсах</w:t>
      </w:r>
      <w:proofErr w:type="spellEnd"/>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17)</w:t>
      </w:r>
      <w:r w:rsidRPr="00DA2242">
        <w:rPr>
          <w:rFonts w:ascii="Times New Roman" w:eastAsia="Calibri" w:hAnsi="Times New Roman" w:cs="Times New Roman"/>
          <w:sz w:val="28"/>
          <w:szCs w:val="28"/>
        </w:rPr>
        <w:t xml:space="preserve"> статью 15-1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15-1. Основания и порядок осуществления гарантийной выплаты по гарантируемым </w:t>
      </w:r>
      <w:proofErr w:type="spellStart"/>
      <w:r w:rsidRPr="00DA2242">
        <w:rPr>
          <w:rFonts w:ascii="Times New Roman" w:eastAsia="Calibri" w:hAnsi="Times New Roman" w:cs="Times New Roman"/>
          <w:sz w:val="28"/>
          <w:szCs w:val="28"/>
        </w:rPr>
        <w:t>аннуитетным</w:t>
      </w:r>
      <w:proofErr w:type="spellEnd"/>
      <w:r w:rsidRPr="00DA2242">
        <w:rPr>
          <w:rFonts w:ascii="Times New Roman" w:eastAsia="Calibri" w:hAnsi="Times New Roman" w:cs="Times New Roman"/>
          <w:sz w:val="28"/>
          <w:szCs w:val="28"/>
        </w:rPr>
        <w:t xml:space="preserve"> классам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Право требования к Фонду по осуществлению гарантийной выплаты возникает у кредитора по истечении двух рабочих дней с даты передачи в Фонд временной администрацией, назначенной уполномоченным органом по основанию принятия им решения о лишении лицензии страховой организации, реестра договоров страхования, по которым предоставляется гарантия в соответствии с подпунктом 1) пункта 2 настоящей статьи, в сроки, установленные Законом Республики Казахстан «О страховой деятельности».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Право на получение гарантийной выплаты имеют кредиторы: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 договорам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осуществляемого в соответствии с законами Республики Казахстан «Об обязательном страховании работника от несчастных случаев при исполнении им трудовых (служебных) обязанностей» и «О пенсионном обеспечении в Республике Казахстан», действующим на момент назначения уполномоченным органом временной администрации по основанию принятия им решения о лишении лицензии страховой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по договорам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заключенным в связи с установлением или продлением (переосвидетельствованием) степени утраты профессиональной трудоспособности работника, при прекращении </w:t>
      </w:r>
      <w:r w:rsidRPr="00DA2242">
        <w:rPr>
          <w:rFonts w:ascii="Times New Roman" w:eastAsia="Calibri" w:hAnsi="Times New Roman" w:cs="Times New Roman"/>
          <w:sz w:val="28"/>
          <w:szCs w:val="28"/>
        </w:rPr>
        <w:lastRenderedPageBreak/>
        <w:t>деятельности (ликвидации) юридического лица (работодателя), со дня назначения уполномоченным органом временной администрации.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Права кредиторов на получение гарантийных выплат, указанных в части первой настоящего пункта, действуют до даты передачи страхового портфеля ликвидируемой страховой организации-участника в порядке, предусмотренном Законом Республики Казахстан «О страховой деятельности», другой страховой организации, имеющей лицензию по отрасли «страхование жизни».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обращения физического лица в Фонд в связи с возникновением права требования к Фонду по осуществлению гарантийной выплаты по основаниям, предусмотренным подпунктом 2) части первой настоящего пункта, гарантийная выплата осуществляется Фондом на основании документов, полученных от временной администрации страховой организации, в порядке и на условиях, предусмотренных настоящим Законом.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Фонд по истечении двух рабочих дней после получения от временной администрации реестра договоров страхования обеспечивает непрерывность и своевременность гарантийных выплат по договорам страхования, указанным в подпункте 1) части первой пункта 2 настоящей статьи.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наступлении случая, предусмотренного подпунктом 2) части первой пункта 2 настоящей статьи, кредитор вправе обратиться в другую страховую организацию, имеющую лицензию по отрасли «страхование жизни», с заявлением о заключении договора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в рамках обязательного страхования работника от несчастных случаев при исполнении им трудовых (служебных) обязанностей.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Уплата страховой премии по договорам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указанным в подпункте 2) части первой пункта 2 настоящей статьи, осуществляется Фондом в порядке и на условиях, предусмотренных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 истечении действия договора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заключенного по основаниям, предусмотренным подпунктом 2) части первой пункта 2 настоящей статьи, последующий договор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вследствие установления или продления (переосвидетельствования) степени утраты профессиональной трудоспособности работника подлежит заключению со страховой организацией, принявшей страховой портфель по классу обязательного страхования работника от несчастных случаев при исполнении им трудовых (служебных) обязанностей.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Фонд не вправе отказать в осуществлении гарантийной выплаты, предусмотренной пунктом 2-2 статьи 7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Гарантийная выплата кредиторам, указанная в подпункте 1) части первой пункта 2 настоящей статьи, осуществляется непосредственно Фондом или через банк-агент в безналичной форме на банковский счет кредитора либо наличными деньгами по соглашению сторон.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 Со дня осуществления гарантийной выплаты кредитору ликвидируемой страховой организации к Фонду переходит право требования кредитора по договору страхования в объеме осуществленной гарантийной выплаты.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Перешедшее право требования кредитора, а также требование по возмещению расходов, связанных с осуществлением гарантийной выплаты, предъявляются Фондом к ликвидационной комиссии принудительно ликвидируемой страховой организации или страховой организации-участнику, в случае принятия судом решения об отмене решения уполномоченного органа о лишении лицензии данной страховой организации-участника, в порядке, предусмотренном законодательством Республики Казахстан.</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Фонд в течение двух рабочих дней со дня получения копии решения уполномоченного органа о лишении лицензии страховой (перестраховочной) организации публикует на казахском и русском языках в двух периодических печатных изданиях, распространяемых на всей территории Республики Казахстан, и казахстанских информационных </w:t>
      </w:r>
      <w:proofErr w:type="spellStart"/>
      <w:r w:rsidRPr="00DA2242">
        <w:rPr>
          <w:rFonts w:ascii="Times New Roman" w:eastAsia="Calibri" w:hAnsi="Times New Roman" w:cs="Times New Roman"/>
          <w:sz w:val="28"/>
          <w:szCs w:val="28"/>
        </w:rPr>
        <w:t>интернет-ресурсах</w:t>
      </w:r>
      <w:proofErr w:type="spellEnd"/>
      <w:r w:rsidRPr="00DA2242">
        <w:rPr>
          <w:rFonts w:ascii="Times New Roman" w:eastAsia="Calibri" w:hAnsi="Times New Roman" w:cs="Times New Roman"/>
          <w:sz w:val="28"/>
          <w:szCs w:val="28"/>
        </w:rPr>
        <w:t xml:space="preserve">, 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Фонда объявление о дате осуществления гарантийных выплат кредиторам.»;</w:t>
      </w:r>
    </w:p>
    <w:p w:rsidR="006D6058" w:rsidRPr="009C3728" w:rsidRDefault="006D6058" w:rsidP="006D6058">
      <w:pPr>
        <w:pStyle w:val="aa"/>
        <w:ind w:firstLine="851"/>
        <w:jc w:val="both"/>
        <w:rPr>
          <w:rFonts w:ascii="Times New Roman" w:hAnsi="Times New Roman"/>
          <w:sz w:val="28"/>
          <w:szCs w:val="28"/>
          <w:highlight w:val="yellow"/>
        </w:rPr>
      </w:pPr>
      <w:r w:rsidRPr="009C3728">
        <w:rPr>
          <w:rFonts w:ascii="Times New Roman" w:hAnsi="Times New Roman"/>
          <w:sz w:val="28"/>
          <w:szCs w:val="28"/>
          <w:highlight w:val="yellow"/>
        </w:rPr>
        <w:t>1</w:t>
      </w:r>
      <w:r>
        <w:rPr>
          <w:rFonts w:ascii="Times New Roman" w:hAnsi="Times New Roman"/>
          <w:sz w:val="28"/>
          <w:szCs w:val="28"/>
          <w:highlight w:val="yellow"/>
        </w:rPr>
        <w:t>8</w:t>
      </w:r>
      <w:r w:rsidRPr="009C3728">
        <w:rPr>
          <w:rFonts w:ascii="Times New Roman" w:hAnsi="Times New Roman"/>
          <w:sz w:val="28"/>
          <w:szCs w:val="28"/>
          <w:highlight w:val="yellow"/>
        </w:rPr>
        <w:t>) в статье 17-1:</w:t>
      </w:r>
    </w:p>
    <w:p w:rsidR="006D6058" w:rsidRPr="009C3728" w:rsidRDefault="006D6058" w:rsidP="006D6058">
      <w:pPr>
        <w:pStyle w:val="aa"/>
        <w:ind w:firstLine="851"/>
        <w:jc w:val="both"/>
        <w:rPr>
          <w:rFonts w:ascii="Times New Roman" w:hAnsi="Times New Roman"/>
          <w:sz w:val="28"/>
          <w:szCs w:val="28"/>
        </w:rPr>
      </w:pPr>
      <w:r w:rsidRPr="009C3728">
        <w:rPr>
          <w:rFonts w:ascii="Times New Roman" w:hAnsi="Times New Roman"/>
          <w:sz w:val="28"/>
          <w:szCs w:val="28"/>
          <w:highlight w:val="yellow"/>
        </w:rPr>
        <w:t>часть вторую пункта 1 исключить;</w:t>
      </w:r>
    </w:p>
    <w:p w:rsidR="006D6058" w:rsidRPr="00E4224F" w:rsidRDefault="006D6058" w:rsidP="006D6058">
      <w:pPr>
        <w:pStyle w:val="aa"/>
        <w:ind w:firstLine="851"/>
        <w:jc w:val="both"/>
        <w:rPr>
          <w:rFonts w:ascii="Times New Roman" w:hAnsi="Times New Roman"/>
          <w:sz w:val="28"/>
          <w:szCs w:val="28"/>
          <w:highlight w:val="yellow"/>
        </w:rPr>
      </w:pPr>
      <w:r w:rsidRPr="00E4224F">
        <w:rPr>
          <w:rFonts w:ascii="Times New Roman" w:hAnsi="Times New Roman"/>
          <w:sz w:val="28"/>
          <w:szCs w:val="28"/>
          <w:highlight w:val="yellow"/>
        </w:rPr>
        <w:t>пункт 3 исключить;</w:t>
      </w:r>
    </w:p>
    <w:p w:rsidR="006D6058" w:rsidRPr="00E4224F" w:rsidRDefault="006D6058" w:rsidP="006D6058">
      <w:pPr>
        <w:pStyle w:val="aa"/>
        <w:ind w:firstLine="851"/>
        <w:jc w:val="both"/>
        <w:rPr>
          <w:rFonts w:ascii="Times New Roman" w:hAnsi="Times New Roman"/>
          <w:sz w:val="28"/>
          <w:szCs w:val="28"/>
          <w:highlight w:val="yellow"/>
        </w:rPr>
      </w:pPr>
      <w:r w:rsidRPr="00E4224F">
        <w:rPr>
          <w:rFonts w:ascii="Times New Roman" w:hAnsi="Times New Roman"/>
          <w:sz w:val="28"/>
          <w:szCs w:val="28"/>
          <w:highlight w:val="yellow"/>
        </w:rPr>
        <w:t>пункт 5 изложить в следующей редакции:</w:t>
      </w:r>
    </w:p>
    <w:p w:rsidR="006D6058" w:rsidRPr="00E4224F" w:rsidRDefault="006D6058" w:rsidP="006D6058">
      <w:pPr>
        <w:pStyle w:val="aa"/>
        <w:ind w:firstLine="851"/>
        <w:jc w:val="both"/>
        <w:rPr>
          <w:rFonts w:ascii="Times New Roman" w:hAnsi="Times New Roman"/>
          <w:sz w:val="28"/>
          <w:szCs w:val="28"/>
        </w:rPr>
      </w:pPr>
      <w:r w:rsidRPr="00E4224F">
        <w:rPr>
          <w:rFonts w:ascii="Times New Roman" w:hAnsi="Times New Roman"/>
          <w:sz w:val="28"/>
          <w:szCs w:val="28"/>
          <w:highlight w:val="yellow"/>
        </w:rPr>
        <w:t xml:space="preserve">«5. Лицу, осуществившему погребение потерпевшего, Фонд возмещает расходы на погребение </w:t>
      </w:r>
      <w:r w:rsidRPr="00E4224F">
        <w:rPr>
          <w:rFonts w:ascii="Times New Roman" w:hAnsi="Times New Roman"/>
          <w:b/>
          <w:sz w:val="28"/>
          <w:szCs w:val="28"/>
          <w:highlight w:val="yellow"/>
        </w:rPr>
        <w:t>в размере, установленном</w:t>
      </w:r>
      <w:r w:rsidRPr="00E4224F">
        <w:rPr>
          <w:rFonts w:ascii="Times New Roman" w:hAnsi="Times New Roman"/>
          <w:sz w:val="28"/>
          <w:szCs w:val="28"/>
          <w:highlight w:val="yellow"/>
        </w:rPr>
        <w:t xml:space="preserve"> </w:t>
      </w:r>
      <w:r w:rsidRPr="00E4224F">
        <w:rPr>
          <w:rFonts w:ascii="Times New Roman" w:hAnsi="Times New Roman"/>
          <w:b/>
          <w:sz w:val="28"/>
          <w:szCs w:val="28"/>
          <w:highlight w:val="yellow"/>
        </w:rPr>
        <w:t>Законом Республики Казахстан «Об обязательном страховании гражданско-правовой ответственности владельцев транспортных средств»</w:t>
      </w:r>
      <w:r w:rsidRPr="00E4224F">
        <w:rPr>
          <w:rFonts w:ascii="Times New Roman" w:hAnsi="Times New Roman"/>
          <w:sz w:val="28"/>
          <w:szCs w:val="28"/>
          <w:highlight w:val="yellow"/>
        </w:rPr>
        <w:t>, на основании письменного заявления с приложением документов, предусмотренных подпунктами 1), 4), 6) и 7) пункта 2 статьи 17-2 настоящего Закона.»;</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9</w:t>
      </w:r>
      <w:r w:rsidRPr="009C3728">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17-2:</w:t>
      </w:r>
    </w:p>
    <w:p w:rsidR="006D6058" w:rsidRPr="00E4224F" w:rsidRDefault="006D6058" w:rsidP="006D6058">
      <w:pPr>
        <w:pStyle w:val="aa"/>
        <w:ind w:firstLine="709"/>
        <w:jc w:val="both"/>
        <w:rPr>
          <w:rFonts w:ascii="Times New Roman" w:hAnsi="Times New Roman"/>
          <w:sz w:val="28"/>
          <w:szCs w:val="28"/>
          <w:highlight w:val="yellow"/>
        </w:rPr>
      </w:pPr>
      <w:r w:rsidRPr="00E4224F">
        <w:rPr>
          <w:rFonts w:ascii="Times New Roman" w:hAnsi="Times New Roman"/>
          <w:sz w:val="28"/>
          <w:szCs w:val="28"/>
          <w:highlight w:val="yellow"/>
        </w:rPr>
        <w:t>пункт 6 изложить в следующей редакции:</w:t>
      </w:r>
    </w:p>
    <w:p w:rsidR="006D6058" w:rsidRPr="00E4224F" w:rsidRDefault="006D6058" w:rsidP="006D6058">
      <w:pPr>
        <w:spacing w:after="0" w:line="240" w:lineRule="auto"/>
        <w:ind w:firstLine="709"/>
        <w:jc w:val="both"/>
        <w:rPr>
          <w:rFonts w:ascii="Times New Roman" w:eastAsia="Calibri" w:hAnsi="Times New Roman" w:cs="Times New Roman"/>
          <w:sz w:val="28"/>
          <w:szCs w:val="28"/>
        </w:rPr>
      </w:pPr>
      <w:r w:rsidRPr="00E4224F">
        <w:rPr>
          <w:rFonts w:ascii="Times New Roman" w:hAnsi="Times New Roman"/>
          <w:sz w:val="28"/>
          <w:szCs w:val="28"/>
          <w:highlight w:val="yellow"/>
        </w:rPr>
        <w:t>«6. Выплаты по возмещению вреда жизни, здоровью потерпевшего и (или) расходов на погребение осуществляются в размерах, установленных Законом Республики Казахстан «Об обязательном страховании гражданско-правовой ответственности владельцев транспортных средств»;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9:</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Фонд отказывает в выплатах по возмещению вреда и (или) расходов на погребение в следующих случаях:»;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исключить;</w:t>
      </w:r>
    </w:p>
    <w:p w:rsidR="006D6058" w:rsidRDefault="006D6058" w:rsidP="006D6058">
      <w:pPr>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 подпункт 4) внесено изменение на казахском языке, текст на русском языке не изменяется;</w:t>
      </w:r>
    </w:p>
    <w:p w:rsidR="006D6058" w:rsidRPr="00B659DE" w:rsidRDefault="006D6058" w:rsidP="006D6058">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дополнить пунктом 11 следующего содержания:</w:t>
      </w:r>
    </w:p>
    <w:p w:rsidR="006D6058" w:rsidRDefault="006D6058" w:rsidP="006D6058">
      <w:pPr>
        <w:pStyle w:val="aa"/>
        <w:ind w:firstLine="709"/>
        <w:jc w:val="both"/>
        <w:rPr>
          <w:rFonts w:ascii="Times New Roman" w:hAnsi="Times New Roman"/>
          <w:sz w:val="28"/>
          <w:szCs w:val="28"/>
        </w:rPr>
      </w:pPr>
      <w:r w:rsidRPr="00B659DE">
        <w:rPr>
          <w:rFonts w:ascii="Times New Roman" w:hAnsi="Times New Roman"/>
          <w:sz w:val="28"/>
          <w:szCs w:val="28"/>
          <w:highlight w:val="yellow"/>
        </w:rPr>
        <w:t>«</w:t>
      </w:r>
      <w:r w:rsidRPr="00B659DE">
        <w:rPr>
          <w:rFonts w:ascii="Times New Roman" w:hAnsi="Times New Roman"/>
          <w:b/>
          <w:sz w:val="28"/>
          <w:szCs w:val="28"/>
          <w:highlight w:val="yellow"/>
        </w:rPr>
        <w:t xml:space="preserve">11. Для осуществления выплат по возмещению вреда Фонд запрашивает и получает страховые отчеты из единой базы данных по </w:t>
      </w:r>
      <w:r w:rsidRPr="00B659DE">
        <w:rPr>
          <w:rFonts w:ascii="Times New Roman" w:hAnsi="Times New Roman"/>
          <w:b/>
          <w:sz w:val="28"/>
          <w:szCs w:val="28"/>
          <w:highlight w:val="yellow"/>
        </w:rPr>
        <w:lastRenderedPageBreak/>
        <w:t xml:space="preserve">страхованию, формируемой в соответствии с Законом Республики Казахстан «О страховой деятельности», в порядке, </w:t>
      </w:r>
      <w:r w:rsidRPr="003C218A">
        <w:rPr>
          <w:rFonts w:ascii="Times New Roman" w:eastAsia="Times New Roman" w:hAnsi="Times New Roman"/>
          <w:b/>
          <w:sz w:val="28"/>
          <w:szCs w:val="28"/>
          <w:highlight w:val="cyan"/>
          <w:lang w:eastAsia="ru-RU"/>
        </w:rPr>
        <w:t>определенном</w:t>
      </w:r>
      <w:r w:rsidRPr="00B659DE">
        <w:rPr>
          <w:rFonts w:ascii="Times New Roman" w:hAnsi="Times New Roman"/>
          <w:b/>
          <w:sz w:val="28"/>
          <w:szCs w:val="28"/>
          <w:highlight w:val="yellow"/>
        </w:rPr>
        <w:t xml:space="preserve"> уполномоченным органом.</w:t>
      </w:r>
      <w:r w:rsidRPr="00B659DE">
        <w:rPr>
          <w:rFonts w:ascii="Times New Roman" w:hAnsi="Times New Roman"/>
          <w:sz w:val="28"/>
          <w:szCs w:val="28"/>
          <w:highlight w:val="yellow"/>
        </w:rPr>
        <w:t>»;</w:t>
      </w:r>
    </w:p>
    <w:p w:rsidR="006D6058" w:rsidRPr="00B659DE" w:rsidRDefault="006D6058" w:rsidP="006D6058">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20) статью 17-5 изложить в следующей редакции:</w:t>
      </w:r>
    </w:p>
    <w:p w:rsidR="006D6058" w:rsidRPr="00B659DE" w:rsidRDefault="006D6058" w:rsidP="006D6058">
      <w:pPr>
        <w:spacing w:after="0" w:line="240" w:lineRule="auto"/>
        <w:ind w:firstLine="709"/>
        <w:jc w:val="both"/>
        <w:rPr>
          <w:rFonts w:ascii="Times New Roman" w:eastAsia="Times New Roman" w:hAnsi="Times New Roman" w:cs="Times New Roman"/>
          <w:sz w:val="28"/>
          <w:szCs w:val="28"/>
          <w:highlight w:val="yellow"/>
          <w:lang w:eastAsia="ru-RU"/>
        </w:rPr>
      </w:pPr>
      <w:r w:rsidRPr="00B659DE">
        <w:rPr>
          <w:rFonts w:ascii="Times New Roman" w:eastAsia="Times New Roman" w:hAnsi="Times New Roman" w:cs="Times New Roman"/>
          <w:sz w:val="28"/>
          <w:szCs w:val="28"/>
          <w:highlight w:val="yellow"/>
          <w:lang w:eastAsia="ru-RU"/>
        </w:rPr>
        <w:t xml:space="preserve">«Статья 17-5. Ненадлежащее исполнение обязанностей по уплате </w:t>
      </w:r>
      <w:r w:rsidRPr="00B659DE">
        <w:rPr>
          <w:rFonts w:ascii="Times New Roman" w:eastAsia="Times New Roman" w:hAnsi="Times New Roman" w:cs="Times New Roman"/>
          <w:b/>
          <w:sz w:val="28"/>
          <w:szCs w:val="28"/>
          <w:highlight w:val="yellow"/>
          <w:lang w:eastAsia="ru-RU"/>
        </w:rPr>
        <w:t>первоначальных разовых</w:t>
      </w:r>
      <w:r w:rsidRPr="00B659DE">
        <w:rPr>
          <w:rFonts w:ascii="Times New Roman" w:eastAsia="Times New Roman" w:hAnsi="Times New Roman" w:cs="Times New Roman"/>
          <w:sz w:val="28"/>
          <w:szCs w:val="28"/>
          <w:highlight w:val="yellow"/>
          <w:lang w:eastAsia="ru-RU"/>
        </w:rPr>
        <w:t>, дополнительных взносов</w:t>
      </w:r>
    </w:p>
    <w:p w:rsidR="006D6058" w:rsidRPr="00B659DE" w:rsidRDefault="006D6058" w:rsidP="006D6058">
      <w:pPr>
        <w:spacing w:after="0" w:line="240" w:lineRule="auto"/>
        <w:ind w:firstLine="709"/>
        <w:jc w:val="both"/>
        <w:rPr>
          <w:rFonts w:ascii="Times New Roman" w:hAnsi="Times New Roman" w:cs="Times New Roman"/>
          <w:sz w:val="28"/>
          <w:szCs w:val="28"/>
          <w:highlight w:val="yellow"/>
        </w:rPr>
      </w:pPr>
      <w:r w:rsidRPr="00B659DE">
        <w:rPr>
          <w:rFonts w:ascii="Times New Roman" w:hAnsi="Times New Roman" w:cs="Times New Roman"/>
          <w:sz w:val="28"/>
          <w:szCs w:val="28"/>
          <w:highlight w:val="yellow"/>
        </w:rPr>
        <w:t xml:space="preserve">1. В случае неуплаты </w:t>
      </w:r>
      <w:r w:rsidRPr="00B659DE">
        <w:rPr>
          <w:rFonts w:ascii="Times New Roman" w:hAnsi="Times New Roman" w:cs="Times New Roman"/>
          <w:b/>
          <w:sz w:val="28"/>
          <w:szCs w:val="28"/>
          <w:highlight w:val="yellow"/>
        </w:rPr>
        <w:t>первоначальных разовых,</w:t>
      </w:r>
      <w:r w:rsidRPr="00B659DE">
        <w:rPr>
          <w:rFonts w:ascii="Times New Roman" w:hAnsi="Times New Roman" w:cs="Times New Roman"/>
          <w:sz w:val="28"/>
          <w:szCs w:val="28"/>
          <w:highlight w:val="yellow"/>
        </w:rPr>
        <w:t xml:space="preserve"> </w:t>
      </w:r>
      <w:r w:rsidRPr="00B659DE">
        <w:rPr>
          <w:rFonts w:ascii="Times New Roman" w:eastAsia="Times New Roman" w:hAnsi="Times New Roman" w:cs="Times New Roman"/>
          <w:sz w:val="28"/>
          <w:szCs w:val="28"/>
          <w:highlight w:val="yellow"/>
          <w:lang w:eastAsia="ru-RU"/>
        </w:rPr>
        <w:t>дополнительных</w:t>
      </w:r>
      <w:r w:rsidRPr="00B659DE">
        <w:rPr>
          <w:rFonts w:ascii="Times New Roman" w:hAnsi="Times New Roman" w:cs="Times New Roman"/>
          <w:sz w:val="28"/>
          <w:szCs w:val="28"/>
          <w:highlight w:val="yellow"/>
        </w:rPr>
        <w:t xml:space="preserve"> взносов </w:t>
      </w:r>
      <w:r w:rsidRPr="00B659DE">
        <w:rPr>
          <w:rFonts w:ascii="Times New Roman" w:hAnsi="Times New Roman" w:cs="Times New Roman"/>
          <w:b/>
          <w:sz w:val="28"/>
          <w:szCs w:val="28"/>
          <w:highlight w:val="yellow"/>
        </w:rPr>
        <w:t>в полном объеме</w:t>
      </w:r>
      <w:r w:rsidRPr="00B659DE">
        <w:rPr>
          <w:rFonts w:ascii="Times New Roman" w:hAnsi="Times New Roman" w:cs="Times New Roman"/>
          <w:sz w:val="28"/>
          <w:szCs w:val="28"/>
          <w:highlight w:val="yellow"/>
        </w:rPr>
        <w:t xml:space="preserve">, Фонд в течение семи рабочих дней </w:t>
      </w:r>
      <w:r w:rsidRPr="00B659DE">
        <w:rPr>
          <w:rFonts w:ascii="Times New Roman" w:hAnsi="Times New Roman" w:cs="Times New Roman"/>
          <w:b/>
          <w:sz w:val="28"/>
          <w:szCs w:val="28"/>
          <w:highlight w:val="yellow"/>
        </w:rPr>
        <w:t>с даты наступления срока уплаты</w:t>
      </w:r>
      <w:r w:rsidRPr="00B659DE">
        <w:rPr>
          <w:rFonts w:ascii="Times New Roman" w:hAnsi="Times New Roman" w:cs="Times New Roman"/>
          <w:sz w:val="28"/>
          <w:szCs w:val="28"/>
          <w:highlight w:val="yellow"/>
        </w:rPr>
        <w:t xml:space="preserve"> обязан известить уполномоченный орган о ненадлежащем исполнении страховой организацией-участником своих обязательств по настоящему Закону.</w:t>
      </w:r>
    </w:p>
    <w:p w:rsidR="006D6058" w:rsidRPr="00B659DE" w:rsidRDefault="006D6058" w:rsidP="006D6058">
      <w:pPr>
        <w:pStyle w:val="aa"/>
        <w:ind w:firstLine="709"/>
        <w:jc w:val="both"/>
        <w:rPr>
          <w:rFonts w:ascii="Times New Roman" w:hAnsi="Times New Roman"/>
          <w:sz w:val="28"/>
          <w:szCs w:val="28"/>
        </w:rPr>
      </w:pPr>
      <w:r w:rsidRPr="00B659DE">
        <w:rPr>
          <w:rFonts w:ascii="Times New Roman" w:hAnsi="Times New Roman"/>
          <w:sz w:val="28"/>
          <w:szCs w:val="28"/>
          <w:highlight w:val="yellow"/>
        </w:rPr>
        <w:t xml:space="preserve">2. Уполномоченный орган при получении извещения Фонда о ненадлежащем исполнении страховой организацией-участником обязанностей по уплате </w:t>
      </w:r>
      <w:r w:rsidRPr="00B659DE">
        <w:rPr>
          <w:rFonts w:ascii="Times New Roman" w:hAnsi="Times New Roman"/>
          <w:b/>
          <w:sz w:val="28"/>
          <w:szCs w:val="28"/>
          <w:highlight w:val="yellow"/>
        </w:rPr>
        <w:t>первоначальных разовых,</w:t>
      </w:r>
      <w:r w:rsidRPr="00B659DE">
        <w:rPr>
          <w:rFonts w:ascii="Times New Roman" w:hAnsi="Times New Roman"/>
          <w:sz w:val="28"/>
          <w:szCs w:val="28"/>
          <w:highlight w:val="yellow"/>
        </w:rPr>
        <w:t xml:space="preserve"> дополнительных взносов вправе применить к такой страховой организации санкции и меры надзорного реагирования, предусмотренные законодательством Республики Казахстан о страховании и страховой деятельности.»;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B659DE">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1</w:t>
      </w:r>
      <w:r w:rsidRPr="00B659DE">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18:</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получать комиссионное вознаграждение в соответствии со статьей 8-1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8), 9) и 10)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запрашивать и получать у (от) страховой организации-участника информацию в сроки и объеме, определяемых советом директоров Фонда, в том числе сведения по ее обязательствам по гарантируемым видам (классам) страхования, составляющие страховую и иную охраняемую законом тайну;</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запрашивать и получать у (от) Министерства внутренних дел Республики Казахстан и Генеральной прокуратуры Республики Казахстан информацию, необходимую для осуществления своей функции, предусмотренной подпунктом 4) пункта 2 статьи 8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запрашивать и получать у (от) организации по формированию и ведению базы данных информацию, необходимую для осуществления своей деятельности, в соответствии с подпунктом 3-1) пункта 4 статьи 80 Закона Республики Казахстан «О страховой деятельности».»;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6D6058" w:rsidRPr="00B659DE" w:rsidRDefault="006D6058" w:rsidP="006D6058">
      <w:pPr>
        <w:spacing w:after="0" w:line="240" w:lineRule="auto"/>
        <w:ind w:firstLine="709"/>
        <w:jc w:val="both"/>
        <w:rPr>
          <w:rFonts w:ascii="Times New Roman" w:eastAsia="Calibri" w:hAnsi="Times New Roman" w:cs="Times New Roman"/>
          <w:sz w:val="28"/>
          <w:szCs w:val="28"/>
        </w:rPr>
      </w:pPr>
      <w:r w:rsidRPr="00B659DE">
        <w:rPr>
          <w:rFonts w:ascii="Times New Roman" w:eastAsia="Calibri" w:hAnsi="Times New Roman" w:cs="Times New Roman"/>
          <w:sz w:val="28"/>
          <w:szCs w:val="28"/>
          <w:highlight w:val="yellow"/>
        </w:rPr>
        <w:t>«</w:t>
      </w:r>
      <w:r w:rsidRPr="00B659DE">
        <w:rPr>
          <w:rFonts w:ascii="Times New Roman" w:hAnsi="Times New Roman"/>
          <w:bCs/>
          <w:sz w:val="28"/>
          <w:szCs w:val="28"/>
          <w:highlight w:val="yellow"/>
        </w:rPr>
        <w:t xml:space="preserve">1-1) </w:t>
      </w:r>
      <w:r w:rsidRPr="00B659DE">
        <w:rPr>
          <w:rFonts w:ascii="Times New Roman" w:hAnsi="Times New Roman"/>
          <w:b/>
          <w:bCs/>
          <w:sz w:val="28"/>
          <w:szCs w:val="28"/>
          <w:highlight w:val="yellow"/>
        </w:rPr>
        <w:t>вести учет резервов гарантирования страховых выплат раздельно по отраслям «общее страхование» и «страхование жизни»</w:t>
      </w:r>
      <w:r w:rsidRPr="00B659DE">
        <w:rPr>
          <w:rFonts w:ascii="Times New Roman" w:eastAsia="Calibri"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1-2) следующего содержания:</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вести учет средств резервов гарантирования страховых выплат, резерва возмещения вреда раздельно от собственных активов Фонда;»;</w:t>
      </w:r>
    </w:p>
    <w:p w:rsidR="006D6058" w:rsidRPr="00DD349C" w:rsidRDefault="006D6058" w:rsidP="006D6058">
      <w:pPr>
        <w:spacing w:after="0" w:line="240" w:lineRule="auto"/>
        <w:ind w:firstLine="709"/>
        <w:jc w:val="both"/>
        <w:rPr>
          <w:rFonts w:ascii="Times New Roman" w:eastAsia="Times New Roman" w:hAnsi="Times New Roman" w:cs="Times New Roman"/>
          <w:sz w:val="28"/>
          <w:szCs w:val="28"/>
          <w:highlight w:val="yellow"/>
          <w:lang w:eastAsia="ru-RU"/>
        </w:rPr>
      </w:pPr>
      <w:r w:rsidRPr="00DD349C">
        <w:rPr>
          <w:rFonts w:ascii="Times New Roman" w:eastAsia="Times New Roman" w:hAnsi="Times New Roman" w:cs="Times New Roman"/>
          <w:sz w:val="28"/>
          <w:szCs w:val="28"/>
          <w:highlight w:val="yellow"/>
          <w:lang w:eastAsia="ru-RU"/>
        </w:rPr>
        <w:t>подпункт 3) изложить в следующей редакции:</w:t>
      </w:r>
    </w:p>
    <w:p w:rsidR="006D6058" w:rsidRPr="00DD349C" w:rsidRDefault="006D6058" w:rsidP="006D6058">
      <w:pPr>
        <w:spacing w:after="0" w:line="240" w:lineRule="auto"/>
        <w:ind w:firstLine="709"/>
        <w:jc w:val="both"/>
        <w:rPr>
          <w:rFonts w:ascii="Times New Roman" w:eastAsia="Calibri" w:hAnsi="Times New Roman" w:cs="Times New Roman"/>
          <w:sz w:val="28"/>
          <w:szCs w:val="28"/>
        </w:rPr>
      </w:pPr>
      <w:r w:rsidRPr="00DD349C">
        <w:rPr>
          <w:rFonts w:ascii="Times New Roman" w:eastAsia="Times New Roman" w:hAnsi="Times New Roman" w:cs="Times New Roman"/>
          <w:sz w:val="28"/>
          <w:szCs w:val="28"/>
          <w:highlight w:val="yellow"/>
          <w:lang w:eastAsia="ru-RU"/>
        </w:rPr>
        <w:lastRenderedPageBreak/>
        <w:t xml:space="preserve">«3) </w:t>
      </w:r>
      <w:r w:rsidRPr="00DD349C">
        <w:rPr>
          <w:rFonts w:ascii="Times New Roman" w:eastAsia="Times New Roman" w:hAnsi="Times New Roman" w:cs="Times New Roman"/>
          <w:bCs/>
          <w:sz w:val="28"/>
          <w:szCs w:val="28"/>
          <w:highlight w:val="yellow"/>
          <w:lang w:eastAsia="ru-RU"/>
        </w:rPr>
        <w:t xml:space="preserve">представлять в Национальный Банк Республики Казахстан </w:t>
      </w:r>
      <w:r w:rsidRPr="00DD349C">
        <w:rPr>
          <w:rFonts w:ascii="Times New Roman" w:eastAsia="Times New Roman" w:hAnsi="Times New Roman" w:cs="Times New Roman"/>
          <w:b/>
          <w:bCs/>
          <w:sz w:val="28"/>
          <w:szCs w:val="28"/>
          <w:highlight w:val="yellow"/>
          <w:lang w:eastAsia="ru-RU"/>
        </w:rPr>
        <w:t>финансовую и иную отчетность</w:t>
      </w:r>
      <w:r w:rsidRPr="00DD349C">
        <w:rPr>
          <w:rFonts w:ascii="Times New Roman" w:eastAsia="Times New Roman" w:hAnsi="Times New Roman" w:cs="Times New Roman"/>
          <w:bCs/>
          <w:sz w:val="28"/>
          <w:szCs w:val="28"/>
          <w:highlight w:val="yellow"/>
          <w:lang w:eastAsia="ru-RU"/>
        </w:rPr>
        <w:t xml:space="preserve">, перечень, формы, сроки и порядок представления которой устанавливаются </w:t>
      </w:r>
      <w:r w:rsidRPr="00DD349C">
        <w:rPr>
          <w:rFonts w:ascii="Times New Roman" w:eastAsia="Times New Roman" w:hAnsi="Times New Roman" w:cs="Times New Roman"/>
          <w:b/>
          <w:bCs/>
          <w:sz w:val="28"/>
          <w:szCs w:val="28"/>
          <w:highlight w:val="yellow"/>
          <w:lang w:eastAsia="ru-RU"/>
        </w:rPr>
        <w:t xml:space="preserve">нормативными правовыми актами Национального Банка </w:t>
      </w:r>
      <w:r w:rsidRPr="00DD349C">
        <w:rPr>
          <w:rFonts w:ascii="Times New Roman" w:eastAsia="Times New Roman" w:hAnsi="Times New Roman" w:cs="Times New Roman"/>
          <w:bCs/>
          <w:sz w:val="28"/>
          <w:szCs w:val="28"/>
          <w:highlight w:val="yellow"/>
          <w:lang w:eastAsia="ru-RU"/>
        </w:rPr>
        <w:t>Республики Казахстан по согласованию с уполномоченным органом;</w:t>
      </w:r>
      <w:r w:rsidRPr="00DD349C">
        <w:rPr>
          <w:rFonts w:ascii="Times New Roman" w:eastAsia="Times New Roman" w:hAnsi="Times New Roman" w:cs="Times New Roman"/>
          <w:sz w:val="28"/>
          <w:szCs w:val="28"/>
          <w:highlight w:val="yellow"/>
          <w:lang w:eastAsia="ru-RU"/>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ежегодно публиковать годовую финансовую отчетность и аудиторский отчет в порядке, установленном законодательством Республики Казахстан;»;</w:t>
      </w:r>
    </w:p>
    <w:p w:rsidR="006D6058" w:rsidRPr="00B659DE" w:rsidRDefault="006D6058" w:rsidP="006D6058">
      <w:pPr>
        <w:pStyle w:val="aa"/>
        <w:ind w:firstLine="709"/>
        <w:jc w:val="both"/>
        <w:rPr>
          <w:rFonts w:ascii="Times New Roman" w:hAnsi="Times New Roman"/>
          <w:sz w:val="28"/>
          <w:szCs w:val="28"/>
          <w:highlight w:val="yellow"/>
        </w:rPr>
      </w:pPr>
      <w:r>
        <w:rPr>
          <w:rFonts w:ascii="Times New Roman" w:hAnsi="Times New Roman"/>
          <w:sz w:val="28"/>
          <w:szCs w:val="28"/>
          <w:highlight w:val="yellow"/>
        </w:rPr>
        <w:t>22</w:t>
      </w:r>
      <w:r w:rsidRPr="00B659DE">
        <w:rPr>
          <w:rFonts w:ascii="Times New Roman" w:hAnsi="Times New Roman"/>
          <w:sz w:val="28"/>
          <w:szCs w:val="28"/>
          <w:highlight w:val="yellow"/>
        </w:rPr>
        <w:t>) в статье 19:</w:t>
      </w:r>
    </w:p>
    <w:p w:rsidR="006D6058" w:rsidRPr="00B659DE" w:rsidRDefault="006D6058" w:rsidP="006D6058">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в абзаце пункта 1 слова «</w:t>
      </w:r>
      <w:r w:rsidRPr="00B659DE">
        <w:rPr>
          <w:rFonts w:ascii="Times New Roman" w:hAnsi="Times New Roman"/>
          <w:b/>
          <w:sz w:val="28"/>
          <w:szCs w:val="28"/>
          <w:highlight w:val="yellow"/>
        </w:rPr>
        <w:t>в соответствии с договором участия</w:t>
      </w:r>
      <w:r w:rsidRPr="00B659DE">
        <w:rPr>
          <w:rFonts w:ascii="Times New Roman" w:hAnsi="Times New Roman"/>
          <w:sz w:val="28"/>
          <w:szCs w:val="28"/>
          <w:highlight w:val="yellow"/>
        </w:rPr>
        <w:t>» исключить;</w:t>
      </w:r>
    </w:p>
    <w:p w:rsidR="006D6058" w:rsidRPr="00B659DE" w:rsidRDefault="006D6058" w:rsidP="006D6058">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 xml:space="preserve">в части первой пункта 2: </w:t>
      </w:r>
    </w:p>
    <w:p w:rsidR="006D6058" w:rsidRPr="00B659DE" w:rsidRDefault="006D6058" w:rsidP="006D6058">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в абзаце первом слова «</w:t>
      </w:r>
      <w:r w:rsidRPr="00B659DE">
        <w:rPr>
          <w:rFonts w:ascii="Times New Roman" w:hAnsi="Times New Roman"/>
          <w:b/>
          <w:sz w:val="28"/>
          <w:szCs w:val="28"/>
          <w:highlight w:val="yellow"/>
        </w:rPr>
        <w:t>в соответствии с договором участия</w:t>
      </w:r>
      <w:r w:rsidRPr="00B659DE">
        <w:rPr>
          <w:rFonts w:ascii="Times New Roman" w:hAnsi="Times New Roman"/>
          <w:sz w:val="28"/>
          <w:szCs w:val="28"/>
          <w:highlight w:val="yellow"/>
        </w:rPr>
        <w:t>» исключить;</w:t>
      </w:r>
    </w:p>
    <w:p w:rsidR="006D6058" w:rsidRPr="00B659DE" w:rsidRDefault="006D6058" w:rsidP="006D6058">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дополнить подпунктом 2-1) следующего содержания:</w:t>
      </w:r>
    </w:p>
    <w:p w:rsidR="006D6058" w:rsidRPr="00B659DE" w:rsidRDefault="006D6058" w:rsidP="006D6058">
      <w:pPr>
        <w:pStyle w:val="aa"/>
        <w:ind w:firstLine="709"/>
        <w:jc w:val="both"/>
        <w:rPr>
          <w:rFonts w:ascii="Times New Roman" w:hAnsi="Times New Roman"/>
          <w:sz w:val="28"/>
          <w:szCs w:val="28"/>
        </w:rPr>
      </w:pPr>
      <w:r w:rsidRPr="00B659DE">
        <w:rPr>
          <w:rFonts w:ascii="Times New Roman" w:hAnsi="Times New Roman"/>
          <w:sz w:val="28"/>
          <w:szCs w:val="28"/>
          <w:highlight w:val="yellow"/>
        </w:rPr>
        <w:t>«</w:t>
      </w:r>
      <w:r w:rsidRPr="00B659DE">
        <w:rPr>
          <w:rFonts w:ascii="Times New Roman" w:hAnsi="Times New Roman"/>
          <w:b/>
          <w:sz w:val="28"/>
          <w:szCs w:val="28"/>
          <w:highlight w:val="yellow"/>
        </w:rPr>
        <w:t>2-1) предоставлять Фонду информацию в сроки и объеме, определяемых советом директоров Фонда, в том числе сведения по ее обязательствам по гарантируемым видам (классам) страхования, составляющие страховую и иную охраняемую законом тайну;</w:t>
      </w:r>
      <w:r w:rsidRPr="00B659DE">
        <w:rPr>
          <w:rFonts w:ascii="Times New Roman" w:hAnsi="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B659DE">
        <w:rPr>
          <w:rFonts w:ascii="Times New Roman" w:eastAsia="Calibri" w:hAnsi="Times New Roman" w:cs="Times New Roman"/>
          <w:sz w:val="28"/>
          <w:szCs w:val="28"/>
          <w:highlight w:val="yellow"/>
        </w:rPr>
        <w:t>23)</w:t>
      </w:r>
      <w:r w:rsidRPr="00DA2242">
        <w:rPr>
          <w:rFonts w:ascii="Times New Roman" w:eastAsia="Calibri" w:hAnsi="Times New Roman" w:cs="Times New Roman"/>
          <w:sz w:val="28"/>
          <w:szCs w:val="28"/>
        </w:rPr>
        <w:t xml:space="preserve"> дополнить статьей 21-1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21-1. Регулирование посреднических услуг при осуществлении гарантийных выплат и выплат по возмещению вреда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В случае, если заявление и документы на получение гарантийной выплаты или выплаты по возмещению вреда предоставлены Фонду с участием лица, оказывающего посреднические услуги для получения такой выплаты, в дополнение к таким документам в Фонд должна быть предоставлена нотариально </w:t>
      </w:r>
      <w:r w:rsidRPr="00DD349C">
        <w:rPr>
          <w:rFonts w:ascii="Times New Roman" w:hAnsi="Times New Roman" w:cs="Times New Roman"/>
          <w:b/>
          <w:color w:val="000000"/>
          <w:spacing w:val="2"/>
          <w:sz w:val="28"/>
          <w:szCs w:val="28"/>
          <w:highlight w:val="yellow"/>
        </w:rPr>
        <w:t>засвидетельствованная</w:t>
      </w:r>
      <w:r w:rsidRPr="00DA2242">
        <w:rPr>
          <w:rFonts w:ascii="Times New Roman" w:eastAsia="Calibri" w:hAnsi="Times New Roman" w:cs="Times New Roman"/>
          <w:sz w:val="28"/>
          <w:szCs w:val="28"/>
        </w:rPr>
        <w:t xml:space="preserve"> копия договора об оказании посреднических услуг с указанием размера комиссионного вознаграждения данного лица.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Размер комиссионного вознаграждения лица, оказывающего посреднические услуги для получения гарантийной выплаты или выплаты по возмещению вреда, не должен превышать: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десяти процентов от суммы такой выплаты по отрасли «общее страхование»;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одного процента от суммы такой выплаты по отрасли «страхование жизни».».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0E5FEA">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4</w:t>
      </w:r>
      <w:r w:rsidRPr="000E5FEA">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11 июня 2003 года «Об обязательном страховании гражданско-правовой ответственности частных нотариусов»: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8:</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Договор обязательного страхования ответственности частных нотариусов может быть заключен только со страховщиком, имеющим лицензию на право осуществления деятельности по данному виду обязательного страхования. Заключение такого договора для упомянутого страховщика </w:t>
      </w:r>
      <w:r w:rsidRPr="00DA2242">
        <w:rPr>
          <w:rFonts w:ascii="Times New Roman" w:eastAsia="Calibri" w:hAnsi="Times New Roman" w:cs="Times New Roman"/>
          <w:sz w:val="28"/>
          <w:szCs w:val="28"/>
        </w:rPr>
        <w:lastRenderedPageBreak/>
        <w:t>является обязательным, за исключением случаев, предусмотренных законодательными актами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страхования ответственности частных нотариусов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8-1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ответственности частных нотариусов и урегулировании страховых случаев путем обмена электронными информационными ресурсами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договоров обязательного страхования ответственности частных нотариусов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w:t>
      </w:r>
      <w:r w:rsidRPr="0084590F">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 xml:space="preserve">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частных нотариусов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6D6058" w:rsidRPr="0084590F" w:rsidRDefault="006D6058" w:rsidP="006D6058">
      <w:pPr>
        <w:spacing w:after="0" w:line="240" w:lineRule="auto"/>
        <w:ind w:firstLine="709"/>
        <w:jc w:val="both"/>
        <w:rPr>
          <w:rFonts w:ascii="Times New Roman" w:eastAsia="Times New Roman" w:hAnsi="Times New Roman" w:cs="Times New Roman"/>
          <w:b/>
          <w:sz w:val="28"/>
          <w:szCs w:val="28"/>
          <w:lang w:eastAsia="ru-RU"/>
        </w:rPr>
      </w:pPr>
      <w:r w:rsidRPr="0084590F">
        <w:rPr>
          <w:rFonts w:ascii="Times New Roman" w:eastAsia="Times New Roman" w:hAnsi="Times New Roman" w:cs="Times New Roman"/>
          <w:b/>
          <w:sz w:val="28"/>
          <w:szCs w:val="28"/>
          <w:highlight w:val="yellow"/>
          <w:lang w:eastAsia="ru-RU"/>
        </w:rPr>
        <w:t xml:space="preserve">На </w:t>
      </w:r>
      <w:proofErr w:type="spellStart"/>
      <w:r w:rsidRPr="0084590F">
        <w:rPr>
          <w:rFonts w:ascii="Times New Roman" w:eastAsia="Times New Roman" w:hAnsi="Times New Roman" w:cs="Times New Roman"/>
          <w:b/>
          <w:sz w:val="28"/>
          <w:szCs w:val="28"/>
          <w:highlight w:val="yellow"/>
          <w:lang w:eastAsia="ru-RU"/>
        </w:rPr>
        <w:t>интернет-ресурсе</w:t>
      </w:r>
      <w:proofErr w:type="spellEnd"/>
      <w:r w:rsidRPr="0084590F">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84590F">
        <w:rPr>
          <w:rFonts w:ascii="Times New Roman" w:eastAsia="Times New Roman" w:hAnsi="Times New Roman" w:cs="Times New Roman"/>
          <w:b/>
          <w:sz w:val="28"/>
          <w:szCs w:val="28"/>
          <w:highlight w:val="yellow"/>
          <w:lang w:eastAsia="ru-RU"/>
        </w:rPr>
        <w:t>интернет-ресурс</w:t>
      </w:r>
      <w:proofErr w:type="spellEnd"/>
      <w:r w:rsidRPr="0084590F">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страхования ответственности частных нотариусов и урегулирования страховых случаев в электронной форме.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w:t>
      </w:r>
      <w:r w:rsidRPr="0084590F">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годоприобретателем) определяется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частных нотариусов </w:t>
      </w:r>
      <w:r w:rsidRPr="0084590F">
        <w:rPr>
          <w:rFonts w:ascii="Times New Roman" w:eastAsia="Times New Roman" w:hAnsi="Times New Roman" w:cs="Times New Roman"/>
          <w:b/>
          <w:sz w:val="28"/>
          <w:szCs w:val="28"/>
          <w:highlight w:val="yellow"/>
          <w:lang w:eastAsia="ru-RU"/>
        </w:rPr>
        <w:t>и урегулировании страховых случаев по ним</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 xml:space="preserve">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частных нотариусов либо отказе в его заключении (с указанием причин отказа) в виде электронного сообщения;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уведомление страхователя </w:t>
      </w:r>
      <w:r w:rsidRPr="00CA2615">
        <w:rPr>
          <w:rFonts w:ascii="Times New Roman" w:eastAsia="Times New Roman" w:hAnsi="Times New Roman" w:cs="Times New Roman"/>
          <w:b/>
          <w:sz w:val="24"/>
          <w:szCs w:val="24"/>
          <w:lang w:eastAsia="ru-RU"/>
        </w:rPr>
        <w:t>(</w:t>
      </w:r>
      <w:r w:rsidRPr="0084590F">
        <w:rPr>
          <w:rFonts w:ascii="Times New Roman" w:eastAsia="Times New Roman" w:hAnsi="Times New Roman" w:cs="Times New Roman"/>
          <w:b/>
          <w:sz w:val="28"/>
          <w:szCs w:val="28"/>
          <w:highlight w:val="yellow"/>
          <w:lang w:eastAsia="ru-RU"/>
        </w:rPr>
        <w:t>выгодоприобретателя</w:t>
      </w:r>
      <w:r w:rsidRPr="00CA261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DA2242">
        <w:rPr>
          <w:rFonts w:ascii="Times New Roman" w:eastAsia="Calibri" w:hAnsi="Times New Roman" w:cs="Times New Roman"/>
          <w:sz w:val="28"/>
          <w:szCs w:val="28"/>
        </w:rPr>
        <w:t>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3) возможность проверки страхователем информации по заключенному договору обязательного страхования ответственности частных нотариусов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w:t>
      </w:r>
      <w:r w:rsidRPr="000B5858">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 xml:space="preserve">годоприобретателем) информации по страховому случаю по договору обязательного страхования ответственности частных нотариусов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хранение договора обязательного страхования ответственности частных нотариусов в электронной форме и информации по страховому случаю по нему с обеспечением круглосуточного доступа для страхователя (</w:t>
      </w:r>
      <w:r w:rsidRPr="000B5858">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 xml:space="preserve">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договора обязательного страхования ответственности частных нотариусов;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частных нотариусов;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частных нотариусов, с учетом особенностей, предусмотренных статьей 19-1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страхования ответственности частных нотариусов и урегулировании страховых случаев по нему направляется от организации по формированию и ведению базы данных.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страхования ответственности частных нотариусов и урегулировании страховых случаев по нему определяются уполномоченным органом.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частных нотариусов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частных нотариусов.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заключении договора обязательного страхования ответственности частных нотариусов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w:t>
      </w:r>
      <w:r w:rsidRPr="00DA2242">
        <w:rPr>
          <w:rFonts w:ascii="Times New Roman" w:eastAsia="Calibri" w:hAnsi="Times New Roman" w:cs="Times New Roman"/>
          <w:sz w:val="28"/>
          <w:szCs w:val="28"/>
        </w:rPr>
        <w:lastRenderedPageBreak/>
        <w:t>свое согласие заключить договор присоединения на предложенных ему условиях.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ответственности частных нотариусов и урегулирования страховых случаев по ним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частных нотариусов.»;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13:</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«2-1)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подпунктом 8)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уведомить лицо, которому страхователем оказаны нотариальные услуги, о страховании своей гражданско-правовой ответственности по возмещению вреда, причиненного имущественным интересам третьих лиц в результате совершения частным нотариусом нотариальных действий.»;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пункт 2 статьи 14 дополнить подпунктом 1-2)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частных нотариусов,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19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либо третьим лицом в письменной форме,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w:t>
      </w:r>
      <w:r w:rsidRPr="00DA2242">
        <w:rPr>
          <w:rFonts w:ascii="Times New Roman" w:eastAsia="Calibri" w:hAnsi="Times New Roman" w:cs="Times New Roman"/>
          <w:sz w:val="28"/>
          <w:szCs w:val="28"/>
        </w:rPr>
        <w:lastRenderedPageBreak/>
        <w:t>(или) информационных системах государственных органов, доступ к которым имеет страховщик.»;</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1 статьи 19-1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частных нотариусов, страхователь (выгодоприобретатель) вправе:</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 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частных нотариусов, с учетом особенностей, предусмотренных Законом Республики Казахстан «О страховой деятельности.»</w:t>
      </w:r>
      <w:r>
        <w:rPr>
          <w:rFonts w:ascii="Times New Roman" w:eastAsia="Calibri" w:hAnsi="Times New Roman" w:cs="Times New Roman"/>
          <w:sz w:val="28"/>
          <w:szCs w:val="28"/>
        </w:rPr>
        <w:t>.</w:t>
      </w:r>
    </w:p>
    <w:p w:rsidR="006D6058" w:rsidRPr="009076FF" w:rsidRDefault="006D6058" w:rsidP="006D6058">
      <w:pPr>
        <w:spacing w:after="0" w:line="240" w:lineRule="auto"/>
        <w:ind w:firstLine="709"/>
        <w:jc w:val="both"/>
        <w:rPr>
          <w:rFonts w:ascii="Times New Roman" w:eastAsia="Calibri" w:hAnsi="Times New Roman" w:cs="Times New Roman"/>
          <w:sz w:val="28"/>
          <w:szCs w:val="28"/>
        </w:rPr>
      </w:pPr>
      <w:r w:rsidRPr="009076FF">
        <w:rPr>
          <w:rFonts w:ascii="Times New Roman" w:hAnsi="Times New Roman" w:cs="Times New Roman"/>
          <w:sz w:val="28"/>
          <w:szCs w:val="28"/>
          <w:highlight w:val="yellow"/>
        </w:rPr>
        <w:t xml:space="preserve">7) пункт 5 статьи 21 дополнить словами «и уведомлением о праве страхователя (застрахованного, выгодоприобретателя) обратиться к страховому </w:t>
      </w:r>
      <w:proofErr w:type="spellStart"/>
      <w:r w:rsidRPr="009076FF">
        <w:rPr>
          <w:rFonts w:ascii="Times New Roman" w:hAnsi="Times New Roman" w:cs="Times New Roman"/>
          <w:sz w:val="28"/>
          <w:szCs w:val="28"/>
          <w:highlight w:val="yellow"/>
        </w:rPr>
        <w:t>омбудсману</w:t>
      </w:r>
      <w:proofErr w:type="spellEnd"/>
      <w:r w:rsidRPr="009076FF">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9076FF">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5</w:t>
      </w:r>
      <w:r w:rsidRPr="009076FF">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13 июня 2003 года «Об обязательном страховании гражданско-правовой ответственности аудиторских организаций»: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8:</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Договор обязательного страхования ответственности аудиторских организаций должен быть заключен только со страховщиком, имеющим лицензию на право осуществления деятельности по данному виду обязательного страхования. Заключение такого договора для упомянутого страховщика является обязательным, за исключением случаев, предусмотренных законодательными актами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страхования ответственности аудиторских организаций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shd w:val="clear" w:color="auto" w:fill="FFFFFF"/>
        </w:rPr>
        <w:t>2)</w:t>
      </w:r>
      <w:r w:rsidRPr="00DA2242">
        <w:rPr>
          <w:rFonts w:ascii="Times New Roman" w:eastAsia="Calibri" w:hAnsi="Times New Roman" w:cs="Times New Roman"/>
          <w:sz w:val="28"/>
          <w:szCs w:val="28"/>
        </w:rPr>
        <w:t xml:space="preserve"> статью 8-1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ответственности аудиторских организаций и урегулировании страховых случаев путем обмена электронными информационными ресурсами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договора обязательного страхования ответственности аудиторских организаций в электронной форме и урегулировании страховых случаев по ним для обмена электронными информационными ресурсами между </w:t>
      </w:r>
      <w:r w:rsidRPr="00DA2242">
        <w:rPr>
          <w:rFonts w:ascii="Times New Roman" w:eastAsia="Calibri" w:hAnsi="Times New Roman" w:cs="Times New Roman"/>
          <w:sz w:val="28"/>
          <w:szCs w:val="28"/>
        </w:rPr>
        <w:lastRenderedPageBreak/>
        <w:t>организацией по формированию и ведению базы данных, страховщиком и страхователем (</w:t>
      </w:r>
      <w:r w:rsidRPr="000B5858">
        <w:rPr>
          <w:rFonts w:ascii="Times New Roman" w:eastAsia="Calibri" w:hAnsi="Times New Roman" w:cs="Times New Roman"/>
          <w:sz w:val="28"/>
          <w:szCs w:val="28"/>
          <w:highlight w:val="yellow"/>
        </w:rPr>
        <w:t>выг</w:t>
      </w:r>
      <w:r w:rsidRPr="00DA2242">
        <w:rPr>
          <w:rFonts w:ascii="Times New Roman" w:eastAsia="Calibri" w:hAnsi="Times New Roman" w:cs="Times New Roman"/>
          <w:sz w:val="28"/>
          <w:szCs w:val="28"/>
        </w:rPr>
        <w:t xml:space="preserve">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аудиторских организаций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6D6058" w:rsidRPr="000B5858" w:rsidRDefault="006D6058" w:rsidP="006D6058">
      <w:pPr>
        <w:spacing w:after="0" w:line="240" w:lineRule="auto"/>
        <w:ind w:firstLine="709"/>
        <w:jc w:val="both"/>
        <w:rPr>
          <w:rFonts w:ascii="Times New Roman" w:eastAsia="Times New Roman" w:hAnsi="Times New Roman" w:cs="Times New Roman"/>
          <w:b/>
          <w:sz w:val="28"/>
          <w:szCs w:val="28"/>
          <w:lang w:eastAsia="ru-RU"/>
        </w:rPr>
      </w:pPr>
      <w:r w:rsidRPr="000B5858">
        <w:rPr>
          <w:rFonts w:ascii="Times New Roman" w:eastAsia="Times New Roman" w:hAnsi="Times New Roman" w:cs="Times New Roman"/>
          <w:b/>
          <w:sz w:val="28"/>
          <w:szCs w:val="28"/>
          <w:highlight w:val="yellow"/>
          <w:lang w:eastAsia="ru-RU"/>
        </w:rPr>
        <w:t xml:space="preserve">На </w:t>
      </w:r>
      <w:proofErr w:type="spellStart"/>
      <w:r w:rsidRPr="000B5858">
        <w:rPr>
          <w:rFonts w:ascii="Times New Roman" w:eastAsia="Times New Roman" w:hAnsi="Times New Roman" w:cs="Times New Roman"/>
          <w:b/>
          <w:sz w:val="28"/>
          <w:szCs w:val="28"/>
          <w:highlight w:val="yellow"/>
          <w:lang w:eastAsia="ru-RU"/>
        </w:rPr>
        <w:t>интернет-ресурсе</w:t>
      </w:r>
      <w:proofErr w:type="spellEnd"/>
      <w:r w:rsidRPr="000B5858">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0B5858">
        <w:rPr>
          <w:rFonts w:ascii="Times New Roman" w:eastAsia="Times New Roman" w:hAnsi="Times New Roman" w:cs="Times New Roman"/>
          <w:b/>
          <w:sz w:val="28"/>
          <w:szCs w:val="28"/>
          <w:highlight w:val="yellow"/>
          <w:lang w:eastAsia="ru-RU"/>
        </w:rPr>
        <w:t>интернет-ресурс</w:t>
      </w:r>
      <w:proofErr w:type="spellEnd"/>
      <w:r w:rsidRPr="000B5858">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страхования ответственности аудиторских организаций и урегулирования страховых случаев в электронной форме.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w:t>
      </w:r>
      <w:r w:rsidRPr="000B5858">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годоприобретателем) определяется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аудиторских организаций </w:t>
      </w:r>
      <w:r w:rsidRPr="000B5858">
        <w:rPr>
          <w:rFonts w:ascii="Times New Roman" w:eastAsia="Times New Roman" w:hAnsi="Times New Roman" w:cs="Times New Roman"/>
          <w:b/>
          <w:sz w:val="28"/>
          <w:szCs w:val="28"/>
          <w:highlight w:val="yellow"/>
          <w:lang w:eastAsia="ru-RU"/>
        </w:rPr>
        <w:t>и урегулировании страховых случаев по ним</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 xml:space="preserve">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аудиторских организаций либо отказе в его заключении (с указанием причин отказа) в виде электронного сообщения;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w:t>
      </w:r>
      <w:r w:rsidRPr="009C35E4">
        <w:rPr>
          <w:rFonts w:ascii="Times New Roman" w:eastAsia="Times New Roman" w:hAnsi="Times New Roman" w:cs="Times New Roman"/>
          <w:b/>
          <w:sz w:val="28"/>
          <w:szCs w:val="28"/>
          <w:highlight w:val="yellow"/>
          <w:lang w:eastAsia="ru-RU"/>
        </w:rPr>
        <w:t>выгодоприобретателя</w:t>
      </w:r>
      <w:r w:rsidRPr="009C35E4">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информации по заключенному договору обязательного страхования ответственности аудиторских организаций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w:t>
      </w:r>
      <w:r w:rsidRPr="009C35E4">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 xml:space="preserve">годоприобретателем) информации по страховому случаю по договору обязательного страхования ответственности аудиторских организаций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хранение договора обязательного страхования ответственности аудиторских организаций в электронной форме и информации по страховому случаю по нему с обеспечением круглосуточного доступа для страхователя (</w:t>
      </w:r>
      <w:r w:rsidRPr="009C35E4">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 xml:space="preserve">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заключения договора обязательного страхования ответственности аудиторских организаций;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аудиторских организаций;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аудиторских организаций, с учетом особенностей, предусмотренных статьей 19-1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страхования ответственности аудиторских организаций и урегулировании страховых случаев по нему направляется от организации по формированию и ведению базы данных.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страхования ответственности аудиторских организаций и урегулировании страховых случаев по нему определяются уполномоченным органом.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аудиторских организаций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аудиторских организаций.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ответственности аудиторских организаций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ответственности аудиторских организаций и урегулирования страховых случаев по ним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аудиторских организаций.»;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13:</w:t>
      </w:r>
    </w:p>
    <w:p w:rsidR="006D6058" w:rsidRPr="00042841" w:rsidRDefault="006D6058" w:rsidP="006D6058">
      <w:pPr>
        <w:spacing w:after="0" w:line="240" w:lineRule="auto"/>
        <w:ind w:firstLine="709"/>
        <w:jc w:val="both"/>
        <w:rPr>
          <w:rFonts w:ascii="Times New Roman" w:hAnsi="Times New Roman" w:cs="Times New Roman"/>
          <w:sz w:val="28"/>
          <w:szCs w:val="28"/>
        </w:rPr>
      </w:pPr>
      <w:r w:rsidRPr="00042841">
        <w:rPr>
          <w:rFonts w:ascii="Times New Roman" w:hAnsi="Times New Roman" w:cs="Times New Roman"/>
          <w:sz w:val="28"/>
          <w:szCs w:val="28"/>
          <w:highlight w:val="yellow"/>
        </w:rPr>
        <w:t>в части первой пункта 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«2-1)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proofErr w:type="spellStart"/>
      <w:r w:rsidRPr="00DA2242">
        <w:rPr>
          <w:rFonts w:ascii="Times New Roman" w:eastAsia="Calibri" w:hAnsi="Times New Roman" w:cs="Times New Roman"/>
          <w:b/>
          <w:sz w:val="28"/>
          <w:szCs w:val="28"/>
          <w:highlight w:val="yellow"/>
          <w:lang w:val="kk-KZ"/>
        </w:rPr>
        <w:t>часть</w:t>
      </w:r>
      <w:proofErr w:type="spellEnd"/>
      <w:r w:rsidRPr="00DA2242">
        <w:rPr>
          <w:rFonts w:ascii="Times New Roman" w:eastAsia="Calibri" w:hAnsi="Times New Roman" w:cs="Times New Roman"/>
          <w:b/>
          <w:sz w:val="28"/>
          <w:szCs w:val="28"/>
          <w:highlight w:val="yellow"/>
          <w:lang w:val="kk-KZ"/>
        </w:rPr>
        <w:t xml:space="preserve"> </w:t>
      </w:r>
      <w:proofErr w:type="spellStart"/>
      <w:r w:rsidRPr="00DA2242">
        <w:rPr>
          <w:rFonts w:ascii="Times New Roman" w:eastAsia="Calibri" w:hAnsi="Times New Roman" w:cs="Times New Roman"/>
          <w:b/>
          <w:sz w:val="28"/>
          <w:szCs w:val="28"/>
          <w:highlight w:val="yellow"/>
          <w:lang w:val="kk-KZ"/>
        </w:rPr>
        <w:t>первую</w:t>
      </w:r>
      <w:proofErr w:type="spellEnd"/>
      <w:r w:rsidRPr="00DA2242">
        <w:rPr>
          <w:rFonts w:ascii="Times New Roman" w:eastAsia="Calibri" w:hAnsi="Times New Roman" w:cs="Times New Roman"/>
          <w:sz w:val="28"/>
          <w:szCs w:val="28"/>
          <w:lang w:val="kk-KZ"/>
        </w:rPr>
        <w:t xml:space="preserve"> </w:t>
      </w:r>
      <w:r w:rsidRPr="00042841">
        <w:rPr>
          <w:rFonts w:ascii="Times New Roman" w:eastAsia="Calibri" w:hAnsi="Times New Roman" w:cs="Times New Roman"/>
          <w:sz w:val="28"/>
          <w:szCs w:val="28"/>
          <w:highlight w:val="yellow"/>
        </w:rPr>
        <w:t>пункт 2</w:t>
      </w:r>
      <w:r w:rsidRPr="00DA2242">
        <w:rPr>
          <w:rFonts w:ascii="Times New Roman" w:eastAsia="Calibri" w:hAnsi="Times New Roman" w:cs="Times New Roman"/>
          <w:sz w:val="28"/>
          <w:szCs w:val="28"/>
        </w:rPr>
        <w:t xml:space="preserve"> дополнить подпунктом 8)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уведомить лицо, которому страхователем оказаны аудиторские услуги, о страховании своей гражданско-правовой ответственности по возмещению вреда, причиненного имущественным интересам </w:t>
      </w:r>
      <w:proofErr w:type="spellStart"/>
      <w:r w:rsidRPr="00DA2242">
        <w:rPr>
          <w:rFonts w:ascii="Times New Roman" w:eastAsia="Calibri" w:hAnsi="Times New Roman" w:cs="Times New Roman"/>
          <w:sz w:val="28"/>
          <w:szCs w:val="28"/>
        </w:rPr>
        <w:t>аудируемых</w:t>
      </w:r>
      <w:proofErr w:type="spellEnd"/>
      <w:r w:rsidRPr="00DA2242">
        <w:rPr>
          <w:rFonts w:ascii="Times New Roman" w:eastAsia="Calibri" w:hAnsi="Times New Roman" w:cs="Times New Roman"/>
          <w:sz w:val="28"/>
          <w:szCs w:val="28"/>
        </w:rPr>
        <w:t xml:space="preserve"> субъектов при проведении аудита.»;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proofErr w:type="spellStart"/>
      <w:r w:rsidRPr="00DA2242">
        <w:rPr>
          <w:rFonts w:ascii="Times New Roman" w:eastAsia="Calibri" w:hAnsi="Times New Roman" w:cs="Times New Roman"/>
          <w:b/>
          <w:sz w:val="28"/>
          <w:szCs w:val="28"/>
          <w:highlight w:val="yellow"/>
          <w:lang w:val="kk-KZ"/>
        </w:rPr>
        <w:t>часть</w:t>
      </w:r>
      <w:proofErr w:type="spellEnd"/>
      <w:r w:rsidRPr="00DA2242">
        <w:rPr>
          <w:rFonts w:ascii="Times New Roman" w:eastAsia="Calibri" w:hAnsi="Times New Roman" w:cs="Times New Roman"/>
          <w:b/>
          <w:sz w:val="28"/>
          <w:szCs w:val="28"/>
          <w:highlight w:val="yellow"/>
          <w:lang w:val="kk-KZ"/>
        </w:rPr>
        <w:t xml:space="preserve"> </w:t>
      </w:r>
      <w:proofErr w:type="spellStart"/>
      <w:r w:rsidRPr="00DA2242">
        <w:rPr>
          <w:rFonts w:ascii="Times New Roman" w:eastAsia="Calibri" w:hAnsi="Times New Roman" w:cs="Times New Roman"/>
          <w:b/>
          <w:sz w:val="28"/>
          <w:szCs w:val="28"/>
          <w:highlight w:val="yellow"/>
          <w:lang w:val="kk-KZ"/>
        </w:rPr>
        <w:t>первую</w:t>
      </w:r>
      <w:proofErr w:type="spellEnd"/>
      <w:r w:rsidRPr="00DA2242">
        <w:rPr>
          <w:rFonts w:ascii="Times New Roman" w:eastAsia="Calibri" w:hAnsi="Times New Roman" w:cs="Times New Roman"/>
          <w:sz w:val="28"/>
          <w:szCs w:val="28"/>
          <w:lang w:val="kk-KZ"/>
        </w:rPr>
        <w:t xml:space="preserve"> </w:t>
      </w:r>
      <w:r w:rsidRPr="00042841">
        <w:rPr>
          <w:rFonts w:ascii="Times New Roman" w:eastAsia="Calibri" w:hAnsi="Times New Roman" w:cs="Times New Roman"/>
          <w:sz w:val="28"/>
          <w:szCs w:val="28"/>
          <w:highlight w:val="yellow"/>
        </w:rPr>
        <w:t>пункт 2</w:t>
      </w:r>
      <w:r w:rsidRPr="00DA2242">
        <w:rPr>
          <w:rFonts w:ascii="Times New Roman" w:eastAsia="Calibri" w:hAnsi="Times New Roman" w:cs="Times New Roman"/>
          <w:sz w:val="28"/>
          <w:szCs w:val="28"/>
        </w:rPr>
        <w:t xml:space="preserve"> статьи 14 дополнить подпунктом 1-2)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 уведомлении о страховом случае (событии, рассматриваемого в качестве страхового случая), наступившем в период действия страховой защиты по договору обязательного страхования ответственности аудиторских организаций,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19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либо </w:t>
      </w:r>
      <w:proofErr w:type="spellStart"/>
      <w:r w:rsidRPr="00DA2242">
        <w:rPr>
          <w:rFonts w:ascii="Times New Roman" w:eastAsia="Calibri" w:hAnsi="Times New Roman" w:cs="Times New Roman"/>
          <w:sz w:val="28"/>
          <w:szCs w:val="28"/>
        </w:rPr>
        <w:t>аудируемым</w:t>
      </w:r>
      <w:proofErr w:type="spellEnd"/>
      <w:r w:rsidRPr="00DA2242">
        <w:rPr>
          <w:rFonts w:ascii="Times New Roman" w:eastAsia="Calibri" w:hAnsi="Times New Roman" w:cs="Times New Roman"/>
          <w:sz w:val="28"/>
          <w:szCs w:val="28"/>
        </w:rPr>
        <w:t xml:space="preserve"> субъектом в письменной форме,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1 статьи 19-1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аудиторских организаций, страхователь (выгодоприобретатель) вправе: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аудиторских организаций, с учетом особенностей, предусмотренных Законом Республики Казахстан «О страховой деятельности.»</w:t>
      </w:r>
      <w:r>
        <w:rPr>
          <w:rFonts w:ascii="Times New Roman" w:eastAsia="Calibri" w:hAnsi="Times New Roman" w:cs="Times New Roman"/>
          <w:sz w:val="28"/>
          <w:szCs w:val="28"/>
        </w:rPr>
        <w:t>;</w:t>
      </w:r>
    </w:p>
    <w:p w:rsidR="006D6058" w:rsidRPr="009076FF" w:rsidRDefault="006D6058" w:rsidP="006D6058">
      <w:pPr>
        <w:tabs>
          <w:tab w:val="left" w:pos="766"/>
          <w:tab w:val="center" w:pos="1782"/>
        </w:tabs>
        <w:spacing w:after="0" w:line="240" w:lineRule="auto"/>
        <w:ind w:firstLine="709"/>
        <w:jc w:val="both"/>
        <w:rPr>
          <w:rFonts w:ascii="Times New Roman" w:hAnsi="Times New Roman" w:cs="Times New Roman"/>
          <w:sz w:val="28"/>
          <w:szCs w:val="28"/>
        </w:rPr>
      </w:pPr>
      <w:r w:rsidRPr="009076FF">
        <w:rPr>
          <w:rFonts w:ascii="Times New Roman" w:hAnsi="Times New Roman" w:cs="Times New Roman"/>
          <w:sz w:val="28"/>
          <w:szCs w:val="28"/>
          <w:highlight w:val="yellow"/>
        </w:rPr>
        <w:t xml:space="preserve">7) пункт 4 статьи 21 дополнить словами «и уведомлением о праве страхователя (застрахованного, выгодоприобретателя) обратиться к страховому </w:t>
      </w:r>
      <w:proofErr w:type="spellStart"/>
      <w:r w:rsidRPr="009076FF">
        <w:rPr>
          <w:rFonts w:ascii="Times New Roman" w:hAnsi="Times New Roman" w:cs="Times New Roman"/>
          <w:sz w:val="28"/>
          <w:szCs w:val="28"/>
          <w:highlight w:val="yellow"/>
        </w:rPr>
        <w:t>омбудсману</w:t>
      </w:r>
      <w:proofErr w:type="spellEnd"/>
      <w:r w:rsidRPr="009076FF">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9076FF">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6</w:t>
      </w:r>
      <w:r w:rsidRPr="009076FF">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 июля 2003 года «Об обязательном страховании гражданско-правовой ответственности перевозчика перед пассажирами»: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в пункте 4 статьи 8 слово «</w:t>
      </w:r>
      <w:proofErr w:type="spellStart"/>
      <w:r w:rsidRPr="00DA2242">
        <w:rPr>
          <w:rFonts w:ascii="Times New Roman" w:eastAsia="Calibri" w:hAnsi="Times New Roman" w:cs="Times New Roman"/>
          <w:sz w:val="28"/>
          <w:szCs w:val="28"/>
          <w:highlight w:val="yellow"/>
        </w:rPr>
        <w:t>аффилиированные</w:t>
      </w:r>
      <w:proofErr w:type="spellEnd"/>
      <w:r w:rsidRPr="00DA2242">
        <w:rPr>
          <w:rFonts w:ascii="Times New Roman" w:eastAsia="Calibri" w:hAnsi="Times New Roman" w:cs="Times New Roman"/>
          <w:sz w:val="28"/>
          <w:szCs w:val="28"/>
          <w:highlight w:val="yellow"/>
        </w:rPr>
        <w:t>» заменить словом «аффилированные»;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статью 9 дополнить пунктом 4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Указанные в пунктах 2 и 3 настоящей статьи виды информационного взаимодействия могут осуществляться путем обмена электронными информационными ресурсами посредством единой базы данных по страхованию.»;</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в статье 10:</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не вправе отказать страхователю в заключении договора обязательного страхования ответственности перевозчика, за исключением случаев, предусмотренных законодательными актами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страхования ответственности перевозчика по желанию страхователя может быть заключен путем обращения к страховщику либо обмена электронными информационными ресурсами между страхователем и страховщиком.»;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статью 10-1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10-1.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ответственности перевозчика и урегулировании страховых случаев путем обмена электронными информационными ресурсами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договора обязательного страхования ответственности перевозчика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При подаче заявления для заключения договора обязательного страхования ответственности перевозчика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6D6058" w:rsidRPr="009C35E4" w:rsidRDefault="006D6058" w:rsidP="006D6058">
      <w:pPr>
        <w:spacing w:after="0" w:line="240" w:lineRule="auto"/>
        <w:ind w:firstLine="709"/>
        <w:jc w:val="both"/>
        <w:rPr>
          <w:rFonts w:ascii="Times New Roman" w:eastAsia="Times New Roman" w:hAnsi="Times New Roman" w:cs="Times New Roman"/>
          <w:b/>
          <w:sz w:val="28"/>
          <w:szCs w:val="28"/>
          <w:lang w:eastAsia="ru-RU"/>
        </w:rPr>
      </w:pPr>
      <w:r w:rsidRPr="009C35E4">
        <w:rPr>
          <w:rFonts w:ascii="Times New Roman" w:eastAsia="Times New Roman" w:hAnsi="Times New Roman" w:cs="Times New Roman"/>
          <w:b/>
          <w:sz w:val="28"/>
          <w:szCs w:val="28"/>
          <w:highlight w:val="yellow"/>
          <w:lang w:eastAsia="ru-RU"/>
        </w:rPr>
        <w:t xml:space="preserve">На </w:t>
      </w:r>
      <w:proofErr w:type="spellStart"/>
      <w:r w:rsidRPr="009C35E4">
        <w:rPr>
          <w:rFonts w:ascii="Times New Roman" w:eastAsia="Times New Roman" w:hAnsi="Times New Roman" w:cs="Times New Roman"/>
          <w:b/>
          <w:sz w:val="28"/>
          <w:szCs w:val="28"/>
          <w:highlight w:val="yellow"/>
          <w:lang w:eastAsia="ru-RU"/>
        </w:rPr>
        <w:t>интернет-ресурсе</w:t>
      </w:r>
      <w:proofErr w:type="spellEnd"/>
      <w:r w:rsidRPr="009C35E4">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9C35E4">
        <w:rPr>
          <w:rFonts w:ascii="Times New Roman" w:eastAsia="Times New Roman" w:hAnsi="Times New Roman" w:cs="Times New Roman"/>
          <w:b/>
          <w:sz w:val="28"/>
          <w:szCs w:val="28"/>
          <w:highlight w:val="yellow"/>
          <w:lang w:eastAsia="ru-RU"/>
        </w:rPr>
        <w:t>интернет-ресурс</w:t>
      </w:r>
      <w:proofErr w:type="spellEnd"/>
      <w:r w:rsidRPr="009C35E4">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страхования ответственности перевозчика и урегулирования страховых случаев в электронной форме.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перевозчика </w:t>
      </w:r>
      <w:r w:rsidRPr="003372D1">
        <w:rPr>
          <w:rFonts w:ascii="Times New Roman" w:eastAsia="Times New Roman" w:hAnsi="Times New Roman" w:cs="Times New Roman"/>
          <w:b/>
          <w:sz w:val="28"/>
          <w:szCs w:val="28"/>
          <w:highlight w:val="yellow"/>
          <w:lang w:eastAsia="ru-RU"/>
        </w:rPr>
        <w:t>и урегулировании страховых случаев по ним</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 xml:space="preserve">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перевозчика либо отказе в его заключении (с указанием причин отказа) в виде электронного сообщения;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w:t>
      </w:r>
      <w:r w:rsidRPr="003372D1">
        <w:rPr>
          <w:rFonts w:ascii="Times New Roman" w:eastAsia="Times New Roman" w:hAnsi="Times New Roman" w:cs="Times New Roman"/>
          <w:b/>
          <w:sz w:val="28"/>
          <w:szCs w:val="28"/>
          <w:highlight w:val="yellow"/>
          <w:lang w:eastAsia="ru-RU"/>
        </w:rPr>
        <w:t>(</w:t>
      </w:r>
      <w:proofErr w:type="gramStart"/>
      <w:r w:rsidRPr="003372D1">
        <w:rPr>
          <w:rFonts w:ascii="Times New Roman" w:eastAsia="Times New Roman" w:hAnsi="Times New Roman" w:cs="Times New Roman"/>
          <w:b/>
          <w:sz w:val="28"/>
          <w:szCs w:val="28"/>
          <w:highlight w:val="yellow"/>
          <w:lang w:eastAsia="ru-RU"/>
        </w:rPr>
        <w:t>застрахованным)</w:t>
      </w:r>
      <w:r w:rsidRPr="00CA2615">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информации</w:t>
      </w:r>
      <w:proofErr w:type="gramEnd"/>
      <w:r w:rsidRPr="00DA2242">
        <w:rPr>
          <w:rFonts w:ascii="Times New Roman" w:eastAsia="Calibri" w:hAnsi="Times New Roman" w:cs="Times New Roman"/>
          <w:sz w:val="28"/>
          <w:szCs w:val="28"/>
        </w:rPr>
        <w:t xml:space="preserve"> по заключенному договору обязательного страхования ответственности перевозчика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перевозчика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страхования ответственности перевозчика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заключения договора обязательного страхования ответственности перевозчика;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перевозчика;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уведомления о наступлении страхового случая (события, рассматриваемого в качестве страхового случая);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перевозчика, с учетом особенностей, предусмотренных статьей 24-1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Уведомление о заключении договора обязательного страхования ответственности перевозчика и урегулировании страховых случаев по нему направляется от организации по формированию и ведению базы данных.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порядку и содержанию уведомлений о заключении договора обязательного страхования ответственности перевозчика и урегулировании страховых случаев по нему определяются уполномоченным органом.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перевозчика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перевозчика.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ответственности перевозчика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ответственности перевозчика и урегулирования страховых случаев по нему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перевозчика.»;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пункт 4-1 статьи 11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Допускается заключение договора обязательного страхования ответственности перевозчика перед пассажирами на срок менее двенадцати месяцев с кредиторами (страхователями) ликвидируемой страховой организации-участника системы гарантирования страховых выплат.»;</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в статье 13:</w:t>
      </w:r>
    </w:p>
    <w:p w:rsidR="006D6058" w:rsidRPr="00D34B18" w:rsidRDefault="006D6058" w:rsidP="006D6058">
      <w:pPr>
        <w:spacing w:after="0" w:line="240" w:lineRule="auto"/>
        <w:ind w:firstLine="709"/>
        <w:jc w:val="both"/>
        <w:rPr>
          <w:rFonts w:ascii="Times New Roman" w:eastAsia="Calibri" w:hAnsi="Times New Roman" w:cs="Times New Roman"/>
          <w:sz w:val="28"/>
          <w:szCs w:val="28"/>
        </w:rPr>
      </w:pPr>
      <w:r w:rsidRPr="00D34B18">
        <w:rPr>
          <w:rFonts w:ascii="Times New Roman" w:hAnsi="Times New Roman"/>
          <w:b/>
          <w:sz w:val="28"/>
          <w:szCs w:val="28"/>
          <w:highlight w:val="yellow"/>
        </w:rPr>
        <w:t>заголовок дополнить словом «(застрахованного)»;</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6D6058" w:rsidRPr="007125C3" w:rsidRDefault="006D6058" w:rsidP="006D6058">
      <w:pPr>
        <w:spacing w:after="0" w:line="240" w:lineRule="auto"/>
        <w:ind w:firstLine="709"/>
        <w:jc w:val="both"/>
        <w:rPr>
          <w:rFonts w:ascii="Times New Roman" w:hAnsi="Times New Roman"/>
          <w:b/>
          <w:sz w:val="28"/>
          <w:szCs w:val="28"/>
          <w:highlight w:val="yellow"/>
        </w:rPr>
      </w:pPr>
      <w:r w:rsidRPr="007125C3">
        <w:rPr>
          <w:rFonts w:ascii="Times New Roman" w:hAnsi="Times New Roman"/>
          <w:b/>
          <w:sz w:val="28"/>
          <w:szCs w:val="28"/>
          <w:highlight w:val="yellow"/>
        </w:rPr>
        <w:t>в части первой:</w:t>
      </w:r>
    </w:p>
    <w:p w:rsidR="006D6058" w:rsidRPr="007125C3" w:rsidRDefault="006D6058" w:rsidP="006D6058">
      <w:pPr>
        <w:spacing w:after="0" w:line="240" w:lineRule="auto"/>
        <w:ind w:firstLine="709"/>
        <w:jc w:val="both"/>
        <w:rPr>
          <w:rFonts w:ascii="Times New Roman" w:hAnsi="Times New Roman"/>
          <w:b/>
          <w:sz w:val="28"/>
          <w:szCs w:val="28"/>
        </w:rPr>
      </w:pPr>
      <w:r w:rsidRPr="007125C3">
        <w:rPr>
          <w:rFonts w:ascii="Times New Roman" w:hAnsi="Times New Roman"/>
          <w:b/>
          <w:sz w:val="28"/>
          <w:szCs w:val="28"/>
          <w:highlight w:val="yellow"/>
        </w:rPr>
        <w:t>абзац первый после слова «Страхователь» дополнить словом «(застрахованный)»;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подпункты 4), 5), 6) </w:t>
      </w:r>
      <w:r w:rsidRPr="007125C3">
        <w:rPr>
          <w:rFonts w:ascii="Times New Roman" w:eastAsia="Calibri" w:hAnsi="Times New Roman" w:cs="Times New Roman"/>
          <w:sz w:val="28"/>
          <w:szCs w:val="28"/>
          <w:highlight w:val="yellow"/>
        </w:rPr>
        <w:t>из</w:t>
      </w:r>
      <w:r w:rsidRPr="00DA2242">
        <w:rPr>
          <w:rFonts w:ascii="Times New Roman" w:eastAsia="Calibri" w:hAnsi="Times New Roman" w:cs="Times New Roman"/>
          <w:sz w:val="28"/>
          <w:szCs w:val="28"/>
        </w:rPr>
        <w:t>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или независимым экспертом;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досрочно прекратить договор обязательного страхования ответственности перевозчика (данное право распространяется только на страхователя);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b/>
          <w:bCs/>
          <w:sz w:val="28"/>
          <w:szCs w:val="28"/>
        </w:rPr>
        <w:t>»</w:t>
      </w: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«Договором обязательного страхования ответственности перевозчика могут быть предусмотрены и другие права страхователя (застрахованного), не противоречащие </w:t>
      </w:r>
      <w:r w:rsidRPr="00FD44DB">
        <w:rPr>
          <w:rFonts w:ascii="Times New Roman" w:hAnsi="Times New Roman" w:cs="Times New Roman"/>
          <w:b/>
          <w:color w:val="000000"/>
          <w:spacing w:val="2"/>
          <w:sz w:val="28"/>
          <w:szCs w:val="28"/>
          <w:highlight w:val="yellow"/>
        </w:rPr>
        <w:t>законам</w:t>
      </w:r>
      <w:r w:rsidRPr="00FD44DB">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подпункт 3) </w:t>
      </w:r>
      <w:r w:rsidRPr="00DA2242">
        <w:rPr>
          <w:rFonts w:ascii="Times New Roman" w:eastAsia="Calibri" w:hAnsi="Times New Roman" w:cs="Times New Roman"/>
          <w:b/>
          <w:sz w:val="28"/>
          <w:szCs w:val="28"/>
          <w:highlight w:val="yellow"/>
        </w:rPr>
        <w:t>части первой пункта 2</w:t>
      </w:r>
      <w:r w:rsidRPr="00DA2242">
        <w:rPr>
          <w:rFonts w:ascii="Times New Roman" w:eastAsia="Calibri" w:hAnsi="Times New Roman" w:cs="Times New Roman"/>
          <w:sz w:val="28"/>
          <w:szCs w:val="28"/>
        </w:rPr>
        <w:t xml:space="preserve"> статьи 14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перевозчика,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часть третью пункта 4 статьи 16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 допускается предоставление скидок при заключении договоров обязательного страхования ответственности перевозчика иными способами без использования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 xml:space="preserve"> пункт 1 статьи 21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(застрахованным) или иным лицом, являющимся выгодоприобретателем,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6D6058" w:rsidRPr="009076FF" w:rsidRDefault="006D6058" w:rsidP="006D6058">
      <w:pPr>
        <w:tabs>
          <w:tab w:val="left" w:pos="766"/>
          <w:tab w:val="center" w:pos="17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highlight w:val="yellow"/>
        </w:rPr>
        <w:t>10</w:t>
      </w:r>
      <w:r w:rsidRPr="009076FF">
        <w:rPr>
          <w:rFonts w:ascii="Times New Roman" w:hAnsi="Times New Roman" w:cs="Times New Roman"/>
          <w:sz w:val="28"/>
          <w:szCs w:val="28"/>
          <w:highlight w:val="yellow"/>
        </w:rPr>
        <w:t xml:space="preserve">) пункт 4 статьи 24 дополнить словами «и уведомлением о праве страхователя (застрахованного, выгодоприобретателя) обратиться к страховому </w:t>
      </w:r>
      <w:proofErr w:type="spellStart"/>
      <w:r w:rsidRPr="009076FF">
        <w:rPr>
          <w:rFonts w:ascii="Times New Roman" w:hAnsi="Times New Roman" w:cs="Times New Roman"/>
          <w:sz w:val="28"/>
          <w:szCs w:val="28"/>
          <w:highlight w:val="yellow"/>
        </w:rPr>
        <w:lastRenderedPageBreak/>
        <w:t>омбудсману</w:t>
      </w:r>
      <w:proofErr w:type="spellEnd"/>
      <w:r w:rsidRPr="009076FF">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24-1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перевозчика, страхователь (потерпевший, выгодоприобретатель) вправе: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перевозчика, с учетом особенностей, предусмотренных Законом Республики Казахстан «О страховой деятельности.».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9076FF">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7</w:t>
      </w:r>
      <w:r w:rsidRPr="009076FF">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 июля 2003 года «Об обязательном страховании гражданско-правовой ответственности владельцев транспортных средств»: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фактор достоверности – коэффициент, характеризующий степень доверия к используемым данным единой базы данных по страхованию, необходимый для расчета </w:t>
      </w:r>
      <w:r w:rsidRPr="003372D1">
        <w:rPr>
          <w:rFonts w:ascii="Times New Roman" w:hAnsi="Times New Roman" w:cs="Times New Roman"/>
          <w:b/>
          <w:color w:val="000000"/>
          <w:spacing w:val="2"/>
          <w:sz w:val="28"/>
          <w:szCs w:val="28"/>
          <w:highlight w:val="yellow"/>
        </w:rPr>
        <w:t>поправочных коэффициентов</w:t>
      </w: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система «бонус-</w:t>
      </w:r>
      <w:proofErr w:type="spellStart"/>
      <w:r w:rsidRPr="00DA2242">
        <w:rPr>
          <w:rFonts w:ascii="Times New Roman" w:eastAsia="Calibri" w:hAnsi="Times New Roman" w:cs="Times New Roman"/>
          <w:sz w:val="28"/>
          <w:szCs w:val="28"/>
        </w:rPr>
        <w:t>малус</w:t>
      </w:r>
      <w:proofErr w:type="spellEnd"/>
      <w:r w:rsidRPr="00DA2242">
        <w:rPr>
          <w:rFonts w:ascii="Times New Roman" w:eastAsia="Calibri" w:hAnsi="Times New Roman" w:cs="Times New Roman"/>
          <w:sz w:val="28"/>
          <w:szCs w:val="28"/>
        </w:rPr>
        <w:t xml:space="preserve">» – система скидок и надбавок, используемая при расчете размера страховой премии, подлежащей уплате по договору обязательного страхования гражданско-правовой ответственности владельцев транспортных средств, посредством применения </w:t>
      </w:r>
      <w:r w:rsidRPr="006E1DEC">
        <w:rPr>
          <w:rFonts w:ascii="Times New Roman" w:hAnsi="Times New Roman" w:cs="Times New Roman"/>
          <w:b/>
          <w:sz w:val="28"/>
          <w:szCs w:val="28"/>
          <w:highlight w:val="yellow"/>
        </w:rPr>
        <w:t>к</w:t>
      </w:r>
      <w:r w:rsidRPr="006E1DEC">
        <w:rPr>
          <w:rFonts w:ascii="Times New Roman" w:hAnsi="Times New Roman" w:cs="Times New Roman"/>
          <w:sz w:val="28"/>
          <w:szCs w:val="28"/>
          <w:highlight w:val="yellow"/>
        </w:rPr>
        <w:t xml:space="preserve"> </w:t>
      </w:r>
      <w:r w:rsidRPr="006E1DEC">
        <w:rPr>
          <w:rFonts w:ascii="Times New Roman" w:hAnsi="Times New Roman" w:cs="Times New Roman"/>
          <w:b/>
          <w:sz w:val="28"/>
          <w:szCs w:val="28"/>
          <w:highlight w:val="yellow"/>
        </w:rPr>
        <w:t xml:space="preserve">страхователю (застрахованному) </w:t>
      </w:r>
      <w:r w:rsidRPr="00DA2242">
        <w:rPr>
          <w:rFonts w:ascii="Times New Roman" w:eastAsia="Calibri" w:hAnsi="Times New Roman" w:cs="Times New Roman"/>
          <w:sz w:val="28"/>
          <w:szCs w:val="28"/>
        </w:rPr>
        <w:t>повышающих или понижающих коэффициентов в зависимости от наличия или отсутствия у страхователя (застрахованного) страховых случаев по его вине с присвоением соответствующего класса;»;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потерпевший – лицо, жизни, здоровью и (или) имуществу которого причинен вред в результате эксплуатации транспортного средства;»;</w:t>
      </w:r>
    </w:p>
    <w:p w:rsidR="006D6058" w:rsidRPr="0061129F" w:rsidRDefault="006D6058" w:rsidP="006D6058">
      <w:pPr>
        <w:spacing w:after="0" w:line="240" w:lineRule="auto"/>
        <w:ind w:firstLine="709"/>
        <w:jc w:val="both"/>
        <w:rPr>
          <w:rFonts w:ascii="Times New Roman" w:hAnsi="Times New Roman" w:cs="Times New Roman"/>
          <w:sz w:val="28"/>
          <w:szCs w:val="28"/>
          <w:highlight w:val="yellow"/>
        </w:rPr>
      </w:pPr>
      <w:r w:rsidRPr="0061129F">
        <w:rPr>
          <w:rFonts w:ascii="Times New Roman" w:hAnsi="Times New Roman" w:cs="Times New Roman"/>
          <w:sz w:val="28"/>
          <w:szCs w:val="28"/>
          <w:highlight w:val="yellow"/>
        </w:rPr>
        <w:t xml:space="preserve">в подпункте 9) слова «происшествие, возникшее» заменить словами «происшествие </w:t>
      </w:r>
      <w:r w:rsidRPr="0061129F">
        <w:rPr>
          <w:rFonts w:ascii="Times New Roman" w:hAnsi="Times New Roman" w:cs="Times New Roman"/>
          <w:b/>
          <w:sz w:val="28"/>
          <w:szCs w:val="28"/>
          <w:highlight w:val="yellow"/>
        </w:rPr>
        <w:t>(в том числе дорожно-транспортное происшествие), возникшее</w:t>
      </w:r>
      <w:r w:rsidRPr="0061129F">
        <w:rPr>
          <w:rFonts w:ascii="Times New Roman" w:hAnsi="Times New Roman" w:cs="Times New Roman"/>
          <w:sz w:val="28"/>
          <w:szCs w:val="28"/>
          <w:highlight w:val="yellow"/>
        </w:rPr>
        <w:t>»;</w:t>
      </w:r>
    </w:p>
    <w:p w:rsidR="006D6058" w:rsidRPr="0061129F" w:rsidRDefault="006D6058" w:rsidP="006D6058">
      <w:pPr>
        <w:spacing w:after="0" w:line="240" w:lineRule="auto"/>
        <w:ind w:firstLine="709"/>
        <w:jc w:val="both"/>
        <w:rPr>
          <w:rFonts w:ascii="Times New Roman" w:hAnsi="Times New Roman" w:cs="Times New Roman"/>
          <w:sz w:val="28"/>
          <w:szCs w:val="28"/>
          <w:highlight w:val="yellow"/>
        </w:rPr>
      </w:pPr>
      <w:r w:rsidRPr="0061129F">
        <w:rPr>
          <w:rFonts w:ascii="Times New Roman" w:hAnsi="Times New Roman" w:cs="Times New Roman"/>
          <w:sz w:val="28"/>
          <w:szCs w:val="28"/>
          <w:highlight w:val="yellow"/>
        </w:rPr>
        <w:t>дополнить подпунктами 9-1) и 11-2) следующего содержания:</w:t>
      </w:r>
    </w:p>
    <w:p w:rsidR="006D6058" w:rsidRPr="0061129F" w:rsidRDefault="006D6058" w:rsidP="006D6058">
      <w:pPr>
        <w:spacing w:after="0" w:line="240" w:lineRule="auto"/>
        <w:ind w:firstLine="709"/>
        <w:jc w:val="both"/>
        <w:rPr>
          <w:rFonts w:ascii="Times New Roman" w:hAnsi="Times New Roman" w:cs="Times New Roman"/>
          <w:b/>
          <w:spacing w:val="2"/>
          <w:sz w:val="28"/>
          <w:szCs w:val="28"/>
          <w:highlight w:val="yellow"/>
          <w:shd w:val="clear" w:color="auto" w:fill="FFFFFF"/>
        </w:rPr>
      </w:pPr>
      <w:r w:rsidRPr="0061129F">
        <w:rPr>
          <w:rFonts w:ascii="Times New Roman" w:hAnsi="Times New Roman" w:cs="Times New Roman"/>
          <w:b/>
          <w:sz w:val="28"/>
          <w:szCs w:val="28"/>
          <w:highlight w:val="yellow"/>
        </w:rPr>
        <w:t>«9-1)</w:t>
      </w:r>
      <w:r w:rsidRPr="0061129F">
        <w:rPr>
          <w:rFonts w:ascii="Times New Roman" w:hAnsi="Times New Roman" w:cs="Times New Roman"/>
          <w:b/>
          <w:spacing w:val="2"/>
          <w:sz w:val="28"/>
          <w:szCs w:val="28"/>
          <w:highlight w:val="yellow"/>
          <w:shd w:val="clear" w:color="auto" w:fill="FFFFFF"/>
        </w:rPr>
        <w:t xml:space="preserve"> </w:t>
      </w:r>
      <w:r w:rsidRPr="0061129F">
        <w:rPr>
          <w:rFonts w:ascii="Times New Roman" w:hAnsi="Times New Roman" w:cs="Times New Roman"/>
          <w:b/>
          <w:sz w:val="28"/>
          <w:szCs w:val="28"/>
          <w:highlight w:val="yellow"/>
        </w:rPr>
        <w:t xml:space="preserve">упрощенное оформление транспортного происшествия – оформление документов о транспортном происшествии без участия сотрудников органов внутренних дел в порядке и на условиях, </w:t>
      </w:r>
      <w:r w:rsidRPr="0061129F">
        <w:rPr>
          <w:rFonts w:ascii="Times New Roman" w:hAnsi="Times New Roman" w:cs="Times New Roman"/>
          <w:b/>
          <w:spacing w:val="2"/>
          <w:sz w:val="28"/>
          <w:szCs w:val="28"/>
          <w:highlight w:val="yellow"/>
          <w:shd w:val="clear" w:color="auto" w:fill="FFFFFF"/>
        </w:rPr>
        <w:t>установленных настоящим Законом;</w:t>
      </w:r>
    </w:p>
    <w:p w:rsidR="006D6058" w:rsidRPr="0061129F" w:rsidRDefault="006D6058" w:rsidP="006D6058">
      <w:pPr>
        <w:spacing w:after="0" w:line="240" w:lineRule="auto"/>
        <w:ind w:firstLine="709"/>
        <w:jc w:val="both"/>
        <w:rPr>
          <w:rFonts w:ascii="Times New Roman" w:eastAsia="Calibri" w:hAnsi="Times New Roman" w:cs="Times New Roman"/>
          <w:sz w:val="28"/>
          <w:szCs w:val="28"/>
        </w:rPr>
      </w:pPr>
      <w:r w:rsidRPr="0061129F">
        <w:rPr>
          <w:rFonts w:ascii="Times New Roman" w:hAnsi="Times New Roman" w:cs="Times New Roman"/>
          <w:b/>
          <w:sz w:val="28"/>
          <w:szCs w:val="28"/>
          <w:highlight w:val="yellow"/>
        </w:rPr>
        <w:lastRenderedPageBreak/>
        <w:t xml:space="preserve">11-2) упрощенный порядок урегулирования страхового случая – урегулирование страхового случая при упрощенном оформлении транспортного происшествия в порядке и на условиях, </w:t>
      </w:r>
      <w:r w:rsidRPr="0061129F">
        <w:rPr>
          <w:rFonts w:ascii="Times New Roman" w:hAnsi="Times New Roman" w:cs="Times New Roman"/>
          <w:b/>
          <w:spacing w:val="2"/>
          <w:sz w:val="28"/>
          <w:szCs w:val="28"/>
          <w:highlight w:val="yellow"/>
          <w:shd w:val="clear" w:color="auto" w:fill="FFFFFF"/>
        </w:rPr>
        <w:t>установленных настоящим Законом и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страховая выплата – сумма денег, выплачиваемая страховщиком выгодоприобретателю в пределах страховой суммы при наступлении страхового случая;»;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18-1) следующего содержания:</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«18-1) </w:t>
      </w:r>
      <w:proofErr w:type="spellStart"/>
      <w:r w:rsidRPr="00DA2242">
        <w:rPr>
          <w:rFonts w:ascii="Times New Roman" w:eastAsia="Calibri" w:hAnsi="Times New Roman" w:cs="Times New Roman"/>
          <w:sz w:val="28"/>
          <w:szCs w:val="28"/>
        </w:rPr>
        <w:t>таргетируемая</w:t>
      </w:r>
      <w:proofErr w:type="spellEnd"/>
      <w:r w:rsidRPr="00DA2242">
        <w:rPr>
          <w:rFonts w:ascii="Times New Roman" w:eastAsia="Calibri" w:hAnsi="Times New Roman" w:cs="Times New Roman"/>
          <w:sz w:val="28"/>
          <w:szCs w:val="28"/>
        </w:rPr>
        <w:t xml:space="preserve"> убыточность – коэффициент, характеризующий целевой показатель убыточности по обязательному страхованию гражданско-правовой ответственности владельцев транспортных средств, используемый для расчета </w:t>
      </w:r>
      <w:r w:rsidRPr="003372D1">
        <w:rPr>
          <w:rFonts w:ascii="Times New Roman" w:hAnsi="Times New Roman" w:cs="Times New Roman"/>
          <w:b/>
          <w:color w:val="000000"/>
          <w:spacing w:val="2"/>
          <w:sz w:val="28"/>
          <w:szCs w:val="28"/>
          <w:highlight w:val="yellow"/>
        </w:rPr>
        <w:t>поправочных коэффициентов</w:t>
      </w:r>
      <w:r w:rsidRPr="00DA2242">
        <w:rPr>
          <w:rFonts w:ascii="Times New Roman" w:eastAsia="Calibri" w:hAnsi="Times New Roman" w:cs="Times New Roman"/>
          <w:sz w:val="28"/>
          <w:szCs w:val="28"/>
        </w:rPr>
        <w:t xml:space="preserve">;»; </w:t>
      </w:r>
    </w:p>
    <w:p w:rsidR="006D6058" w:rsidRPr="00ED7573" w:rsidRDefault="006D6058" w:rsidP="006D6058">
      <w:pPr>
        <w:spacing w:after="0" w:line="240" w:lineRule="auto"/>
        <w:ind w:firstLine="709"/>
        <w:jc w:val="both"/>
        <w:rPr>
          <w:rFonts w:ascii="Times New Roman" w:eastAsia="Calibri" w:hAnsi="Times New Roman" w:cs="Times New Roman"/>
          <w:sz w:val="28"/>
          <w:szCs w:val="28"/>
        </w:rPr>
      </w:pPr>
      <w:r w:rsidRPr="00ED7573">
        <w:rPr>
          <w:rFonts w:ascii="Times New Roman" w:eastAsia="Times New Roman" w:hAnsi="Times New Roman" w:cs="Times New Roman"/>
          <w:b/>
          <w:sz w:val="28"/>
          <w:szCs w:val="28"/>
          <w:highlight w:val="yellow"/>
          <w:lang w:eastAsia="ru-RU"/>
        </w:rPr>
        <w:t>2) пункт 4 статьи 5 дополнить словами «, за исключением</w:t>
      </w:r>
      <w:r w:rsidRPr="00ED7573">
        <w:rPr>
          <w:rFonts w:ascii="Times New Roman" w:eastAsia="Times New Roman" w:hAnsi="Times New Roman" w:cs="Times New Roman"/>
          <w:sz w:val="28"/>
          <w:szCs w:val="28"/>
          <w:highlight w:val="yellow"/>
          <w:lang w:eastAsia="ru-RU"/>
        </w:rPr>
        <w:t xml:space="preserve"> </w:t>
      </w:r>
      <w:r w:rsidRPr="00ED7573">
        <w:rPr>
          <w:rFonts w:ascii="Times New Roman" w:eastAsia="Times New Roman" w:hAnsi="Times New Roman" w:cs="Times New Roman"/>
          <w:b/>
          <w:sz w:val="28"/>
          <w:szCs w:val="28"/>
          <w:highlight w:val="yellow"/>
          <w:lang w:eastAsia="ru-RU"/>
        </w:rPr>
        <w:t>случаев, когда транспортное средство считается находящимся в международном движении по территории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ED7573">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в статье 9:</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Органы внутренних дел выдают по одному экземпляру участникам транспортного происшествия либо их представителям, а также страховым организациям,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по их запросу документы, подтверждающие факт наступления события, имеющего признаки страхового случая, а также случая причинения вреда жизни и здоровью потерпевшего лицом, скрывшимся с места транспортного происшествия, в том числе копию протокола о нарушении правил дорожного движения со схемой происшествия.»;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4 и 5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Указанные в пунктах 1, 2 и 3 настоящей статьи виды информационного взаимодействия осуществляются путем обмена электронными информационными ресурсами посредством единой базы данных по страхованию.</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В целях получения информации о случаях причинения вреда жизни потерпевшего в результате транспортного происшествия, информационное взаимодействие между уполномоченным органом, осуществляющим статистическую деятельность в области правовой статистики и специальных учетов, и организацией по формированию и ведению единой базы данных по страхованию осуществляется путем обмена электронными информационными ресурсами.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целях определения выгодоприобретателя и предоставления доступа к сведениям, подтверждающим родственные отношения заявителя с умершим лицом, осуществляется информационное взаимодействие государственного органа, реализующего в соответствии с законами Республики Казахстан право </w:t>
      </w:r>
      <w:r w:rsidRPr="00DA2242">
        <w:rPr>
          <w:rFonts w:ascii="Times New Roman" w:eastAsia="Calibri" w:hAnsi="Times New Roman" w:cs="Times New Roman"/>
          <w:sz w:val="28"/>
          <w:szCs w:val="28"/>
        </w:rPr>
        <w:lastRenderedPageBreak/>
        <w:t>владения, пользования и распоряжения базой, содержащей такую информацию, с организацией по формированию и ведению базы данных.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Организация по формированию и ведению единой базы данных по страхованию направляет информацию, указанную в частях первой и второй настоящего пункта, страховщику, заключившему договор обязательного страхования ответственности владельцев транспортных средств с участником данного транспортного происшествия.»;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ED7573">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в статье 10:</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не вправе отказывать страхователю в заключении договора обязательного страхования ответственности владельцев транспортных средств, за исключением случаев, предусмотренных законодательными актами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Договор обязательного страхования ответственности владельцев транспортных средств по желанию страхователя может быть заключен путем обращения к страховщику либо обмена электронными информационными ресурсами между страхователем и страховщиком.»;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10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ED7573">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статью 12-1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12-1.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ответственности владельцев транспортных средств и урегулировании страховых случаев путем обмена электронными информационными ресурсами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договора обязательного страхования ответственности владельцев транспортных средств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владельцев транспортных средств и уведомлении о совершении транспортного происшествия, заявления для определения размера причиненного вреда, осуществления страховой выплаты по такому договору от страхователя (застрахованного, выгодоприобретателя) в электронной форме не требуется использования специализированного программного обеспечения.</w:t>
      </w:r>
    </w:p>
    <w:p w:rsidR="006D6058" w:rsidRPr="00ED7573" w:rsidRDefault="006D6058" w:rsidP="006D6058">
      <w:pPr>
        <w:spacing w:after="0" w:line="240" w:lineRule="auto"/>
        <w:ind w:firstLine="709"/>
        <w:jc w:val="both"/>
        <w:rPr>
          <w:rFonts w:ascii="Times New Roman" w:eastAsia="Times New Roman" w:hAnsi="Times New Roman" w:cs="Times New Roman"/>
          <w:b/>
          <w:sz w:val="28"/>
          <w:szCs w:val="28"/>
          <w:lang w:eastAsia="ru-RU"/>
        </w:rPr>
      </w:pPr>
      <w:r w:rsidRPr="00ED7573">
        <w:rPr>
          <w:rFonts w:ascii="Times New Roman" w:eastAsia="Times New Roman" w:hAnsi="Times New Roman" w:cs="Times New Roman"/>
          <w:b/>
          <w:sz w:val="28"/>
          <w:szCs w:val="28"/>
          <w:highlight w:val="yellow"/>
          <w:lang w:eastAsia="ru-RU"/>
        </w:rPr>
        <w:t xml:space="preserve">На </w:t>
      </w:r>
      <w:proofErr w:type="spellStart"/>
      <w:r w:rsidRPr="00ED7573">
        <w:rPr>
          <w:rFonts w:ascii="Times New Roman" w:eastAsia="Times New Roman" w:hAnsi="Times New Roman" w:cs="Times New Roman"/>
          <w:b/>
          <w:sz w:val="28"/>
          <w:szCs w:val="28"/>
          <w:highlight w:val="yellow"/>
          <w:lang w:eastAsia="ru-RU"/>
        </w:rPr>
        <w:t>интернет-ресурсе</w:t>
      </w:r>
      <w:proofErr w:type="spellEnd"/>
      <w:r w:rsidRPr="00ED7573">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ED7573">
        <w:rPr>
          <w:rFonts w:ascii="Times New Roman" w:eastAsia="Times New Roman" w:hAnsi="Times New Roman" w:cs="Times New Roman"/>
          <w:b/>
          <w:sz w:val="28"/>
          <w:szCs w:val="28"/>
          <w:highlight w:val="yellow"/>
          <w:lang w:eastAsia="ru-RU"/>
        </w:rPr>
        <w:t>интернет-ресурс</w:t>
      </w:r>
      <w:proofErr w:type="spellEnd"/>
      <w:r w:rsidRPr="00ED7573">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страхования ответственности владельцев транспортных средств и урегулирования страховых случаев в электронной форме.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Порядок обмена электронными информационными ресурсами между организацией по формированию и ведению базы данных и страховщиком, </w:t>
      </w:r>
      <w:r w:rsidRPr="00DA2242">
        <w:rPr>
          <w:rFonts w:ascii="Times New Roman" w:eastAsia="Calibri" w:hAnsi="Times New Roman" w:cs="Times New Roman"/>
          <w:sz w:val="28"/>
          <w:szCs w:val="28"/>
        </w:rPr>
        <w:lastRenderedPageBreak/>
        <w:t>страховщиком и страхователем (застрахованным, выгодоприобретателем) определяется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владельцев транспортных средств </w:t>
      </w:r>
      <w:r w:rsidRPr="00ED7573">
        <w:rPr>
          <w:rFonts w:ascii="Times New Roman" w:eastAsia="Times New Roman" w:hAnsi="Times New Roman" w:cs="Times New Roman"/>
          <w:b/>
          <w:sz w:val="28"/>
          <w:szCs w:val="28"/>
          <w:highlight w:val="yellow"/>
          <w:lang w:eastAsia="ru-RU"/>
        </w:rPr>
        <w:t>и урегулировании страховых случаев по ним</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 xml:space="preserve">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владельцев транспортных средств либо отказе в его заключении (с указанием причин отказа) в виде электронного сообщения;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6D6058" w:rsidRPr="00DA2242" w:rsidRDefault="006D6058" w:rsidP="006D6058">
      <w:pPr>
        <w:spacing w:after="0" w:line="240" w:lineRule="auto"/>
        <w:ind w:firstLine="195"/>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w:t>
      </w:r>
      <w:r w:rsidRPr="00A9379A">
        <w:rPr>
          <w:rFonts w:ascii="Times New Roman" w:eastAsia="Times New Roman" w:hAnsi="Times New Roman" w:cs="Times New Roman"/>
          <w:b/>
          <w:sz w:val="28"/>
          <w:szCs w:val="28"/>
          <w:highlight w:val="yellow"/>
          <w:lang w:eastAsia="ru-RU"/>
        </w:rPr>
        <w:t>(застрахованным)</w:t>
      </w:r>
      <w:r w:rsidRPr="00CA2615">
        <w:rPr>
          <w:rFonts w:ascii="Times New Roman" w:eastAsia="Times New Roman" w:hAnsi="Times New Roman" w:cs="Times New Roman"/>
          <w:sz w:val="24"/>
          <w:szCs w:val="24"/>
          <w:lang w:eastAsia="ru-RU"/>
        </w:rPr>
        <w:t xml:space="preserve"> </w:t>
      </w:r>
      <w:r w:rsidRPr="00DA2242">
        <w:rPr>
          <w:rFonts w:ascii="Times New Roman" w:eastAsia="Calibri" w:hAnsi="Times New Roman" w:cs="Times New Roman"/>
          <w:sz w:val="28"/>
          <w:szCs w:val="28"/>
        </w:rPr>
        <w:t xml:space="preserve">информации по заключенному договору обязательного страхования ответственности владельцев транспортных средств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владельцев транспортных средств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страхования ответственности владельцев транспортных средств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к </w:t>
      </w:r>
      <w:proofErr w:type="spellStart"/>
      <w:r w:rsidRPr="00DA2242">
        <w:rPr>
          <w:rFonts w:ascii="Times New Roman" w:eastAsia="Calibri" w:hAnsi="Times New Roman" w:cs="Times New Roman"/>
          <w:sz w:val="28"/>
          <w:szCs w:val="28"/>
        </w:rPr>
        <w:t>интернет-ресурсу</w:t>
      </w:r>
      <w:proofErr w:type="spellEnd"/>
      <w:r w:rsidRPr="00DA2242">
        <w:rPr>
          <w:rFonts w:ascii="Times New Roman" w:eastAsia="Calibri" w:hAnsi="Times New Roman" w:cs="Times New Roman"/>
          <w:sz w:val="28"/>
          <w:szCs w:val="28"/>
        </w:rPr>
        <w:t xml:space="preserve"> страховщика;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договора обязательного страхования ответственности владельцев транспортных средств;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владельцев транспортных средств;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(транспортного происшествия);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владельцев транспортных средств, с учетом особенностей, предусмотренных статьей 29-1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Уведомление о заключении договора обязательного страхования ответственности владельцев транспортных средств и урегулировании страховых </w:t>
      </w:r>
      <w:r w:rsidRPr="00DA2242">
        <w:rPr>
          <w:rFonts w:ascii="Times New Roman" w:eastAsia="Calibri" w:hAnsi="Times New Roman" w:cs="Times New Roman"/>
          <w:sz w:val="28"/>
          <w:szCs w:val="28"/>
        </w:rPr>
        <w:lastRenderedPageBreak/>
        <w:t>случаев по нему направляется от организации по формированию и ведению базы данных.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страхования ответственности владельцев транспортных средств и урегулировании страховых случаев по нему определяются уполномоченным органом.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владельцев транспортных средств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страхователем – юридическим лицом страховой премии в рассрочку), если иное не предусмотрено договором обязательного страхования ответственности владельцев транспортных средств.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заключении договора обязательного страхования ответственности владельцев транспортных средств путем обмена электронными информационными ресурсами страхователь уплачивает страховую премию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договора обязательного страхования ответственности владельцев транспортных средств и урегулирования страховых случаев по нему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владельцев транспортных средств.»;</w:t>
      </w:r>
    </w:p>
    <w:p w:rsidR="006D6058" w:rsidRPr="006E1DEC" w:rsidRDefault="006D6058" w:rsidP="006D6058">
      <w:pPr>
        <w:widowControl w:val="0"/>
        <w:spacing w:after="0" w:line="240" w:lineRule="auto"/>
        <w:ind w:firstLine="709"/>
        <w:jc w:val="both"/>
        <w:rPr>
          <w:rFonts w:ascii="Times New Roman" w:eastAsia="Arial Unicode MS" w:hAnsi="Times New Roman" w:cs="Times New Roman"/>
          <w:sz w:val="28"/>
          <w:szCs w:val="28"/>
          <w:lang w:eastAsia="ru-RU" w:bidi="ru-RU"/>
        </w:rPr>
      </w:pPr>
      <w:r w:rsidRPr="006E1DEC">
        <w:rPr>
          <w:rFonts w:ascii="Times New Roman" w:eastAsia="Arial Unicode MS" w:hAnsi="Times New Roman" w:cs="Times New Roman"/>
          <w:b/>
          <w:sz w:val="28"/>
          <w:szCs w:val="28"/>
          <w:highlight w:val="yellow"/>
          <w:lang w:eastAsia="ru-RU" w:bidi="ru-RU"/>
        </w:rPr>
        <w:t>5) подпункт 2) пункта 4 статьи 13 исключить;</w:t>
      </w:r>
      <w:r w:rsidRPr="006E1DEC">
        <w:rPr>
          <w:rFonts w:ascii="Times New Roman" w:eastAsia="Arial Unicode MS" w:hAnsi="Times New Roman" w:cs="Times New Roman"/>
          <w:sz w:val="28"/>
          <w:szCs w:val="28"/>
          <w:highlight w:val="yellow"/>
          <w:lang w:eastAsia="ru-RU" w:bidi="ru-RU"/>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6E1DEC">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пункт 4 статьи 15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«4. При несоблюдении условия, предусмотренного пунктом 3 настоящей статьи, страховщик имеет право на удержание части страховой премии при досрочном прекращении договора обязательного страхования ответственности владельцев транспортных средств в следующих размерах: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p>
    <w:tbl>
      <w:tblPr>
        <w:tblW w:w="4908" w:type="pct"/>
        <w:tblInd w:w="108" w:type="dxa"/>
        <w:tblLayout w:type="fixed"/>
        <w:tblCellMar>
          <w:left w:w="0" w:type="dxa"/>
          <w:right w:w="0" w:type="dxa"/>
        </w:tblCellMar>
        <w:tblLook w:val="04A0" w:firstRow="1" w:lastRow="0" w:firstColumn="1" w:lastColumn="0" w:noHBand="0" w:noVBand="1"/>
      </w:tblPr>
      <w:tblGrid>
        <w:gridCol w:w="978"/>
        <w:gridCol w:w="5942"/>
        <w:gridCol w:w="2520"/>
      </w:tblGrid>
      <w:tr w:rsidR="006D6058" w:rsidRPr="00DA2242" w:rsidTr="00AC2443">
        <w:tc>
          <w:tcPr>
            <w:tcW w:w="5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w:t>
            </w:r>
          </w:p>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п/п</w:t>
            </w:r>
          </w:p>
        </w:tc>
        <w:tc>
          <w:tcPr>
            <w:tcW w:w="31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Срок, прошедший с момента вступления в силу договора обязательного страхования ответственности владельцев транспортных средств до момента его досрочного прекращения (в процентах от срока, на который заключен договор обязательного страхования ответственности владельцев транспортных средств)</w:t>
            </w:r>
          </w:p>
        </w:tc>
        <w:tc>
          <w:tcPr>
            <w:tcW w:w="1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Размер страховой премии, удерживаемой страховщиком</w:t>
            </w:r>
          </w:p>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(в процентах от страховой премии, оплаченной по договору обязательного страхования ответственности владельцев </w:t>
            </w:r>
            <w:r w:rsidRPr="00DA2242">
              <w:rPr>
                <w:rFonts w:ascii="Times New Roman" w:eastAsia="Times New Roman" w:hAnsi="Times New Roman" w:cs="Times New Roman"/>
                <w:sz w:val="24"/>
                <w:szCs w:val="24"/>
                <w:lang w:eastAsia="ru-RU"/>
              </w:rPr>
              <w:lastRenderedPageBreak/>
              <w:t>транспортных средств)</w:t>
            </w:r>
          </w:p>
        </w:tc>
      </w:tr>
      <w:tr w:rsidR="006D6058" w:rsidRPr="00DA2242" w:rsidTr="00AC2443">
        <w:trPr>
          <w:trHeight w:val="414"/>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lastRenderedPageBreak/>
              <w:t>1</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w:t>
            </w:r>
          </w:p>
        </w:tc>
      </w:tr>
      <w:tr w:rsidR="006D6058" w:rsidRPr="00DA2242" w:rsidTr="00AC2443">
        <w:trPr>
          <w:trHeight w:val="420"/>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до 4 (не включая 4)</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15</w:t>
            </w:r>
          </w:p>
        </w:tc>
      </w:tr>
      <w:tr w:rsidR="006D6058" w:rsidRPr="00DA2242" w:rsidTr="00AC2443">
        <w:trPr>
          <w:trHeight w:val="413"/>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4 до 8 (не включая 8)</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20</w:t>
            </w:r>
          </w:p>
        </w:tc>
      </w:tr>
      <w:tr w:rsidR="006D6058" w:rsidRPr="00DA2242" w:rsidTr="00AC2443">
        <w:trPr>
          <w:trHeight w:val="391"/>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8 до 17 (не включая 17)</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30</w:t>
            </w:r>
          </w:p>
        </w:tc>
      </w:tr>
      <w:tr w:rsidR="006D6058" w:rsidRPr="00DA2242" w:rsidTr="00AC2443">
        <w:trPr>
          <w:trHeight w:val="397"/>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4</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17 до 25 (не включая 25)</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40</w:t>
            </w:r>
          </w:p>
        </w:tc>
      </w:tr>
      <w:tr w:rsidR="006D6058" w:rsidRPr="00DA2242" w:rsidTr="00AC2443">
        <w:trPr>
          <w:trHeight w:val="416"/>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25 до 33 (не включая 33)</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50</w:t>
            </w:r>
          </w:p>
        </w:tc>
      </w:tr>
      <w:tr w:rsidR="006D6058" w:rsidRPr="00DA2242" w:rsidTr="00AC2443">
        <w:trPr>
          <w:trHeight w:val="409"/>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6</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33 до 42 (не включая 42)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60</w:t>
            </w:r>
          </w:p>
        </w:tc>
      </w:tr>
      <w:tr w:rsidR="006D6058" w:rsidRPr="00DA2242" w:rsidTr="00AC2443">
        <w:trPr>
          <w:trHeight w:val="401"/>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7</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42 до 50 (не включая 50)</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70</w:t>
            </w:r>
          </w:p>
        </w:tc>
      </w:tr>
      <w:tr w:rsidR="006D6058" w:rsidRPr="00DA2242" w:rsidTr="00AC2443">
        <w:trPr>
          <w:trHeight w:val="393"/>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8</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50 до 58 (не включая 58)</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75</w:t>
            </w:r>
          </w:p>
        </w:tc>
      </w:tr>
      <w:tr w:rsidR="006D6058" w:rsidRPr="00DA2242" w:rsidTr="00AC2443">
        <w:trPr>
          <w:trHeight w:val="412"/>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9</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58 до 67 (не включая 67)</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80</w:t>
            </w:r>
          </w:p>
        </w:tc>
      </w:tr>
      <w:tr w:rsidR="006D6058" w:rsidRPr="00DA2242" w:rsidTr="00AC2443">
        <w:trPr>
          <w:trHeight w:val="405"/>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10</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67 до 75 (не включая 75)</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85</w:t>
            </w:r>
          </w:p>
        </w:tc>
      </w:tr>
      <w:tr w:rsidR="006D6058" w:rsidRPr="00DA2242" w:rsidTr="00AC2443">
        <w:trPr>
          <w:trHeight w:val="425"/>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11</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75 до 83 (не включая 83)</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90</w:t>
            </w:r>
          </w:p>
        </w:tc>
      </w:tr>
      <w:tr w:rsidR="006D6058" w:rsidRPr="00DA2242" w:rsidTr="00AC2443">
        <w:trPr>
          <w:trHeight w:val="403"/>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12</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83 до 92 (не включая 92)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95</w:t>
            </w:r>
          </w:p>
        </w:tc>
      </w:tr>
      <w:tr w:rsidR="006D6058" w:rsidRPr="00DA2242" w:rsidTr="00AC2443">
        <w:trPr>
          <w:trHeight w:val="394"/>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13</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92 и выше</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6D6058" w:rsidRPr="00DA2242" w:rsidRDefault="006D6058" w:rsidP="00AC2443">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100</w:t>
            </w:r>
          </w:p>
        </w:tc>
      </w:tr>
    </w:tbl>
    <w:p w:rsidR="006D6058" w:rsidRPr="00DA2242" w:rsidRDefault="006D6058" w:rsidP="006D6058">
      <w:pPr>
        <w:spacing w:after="0" w:line="240" w:lineRule="auto"/>
        <w:ind w:firstLine="709"/>
        <w:jc w:val="right"/>
        <w:rPr>
          <w:rFonts w:ascii="Times New Roman" w:eastAsia="Calibri" w:hAnsi="Times New Roman" w:cs="Times New Roman"/>
          <w:sz w:val="28"/>
          <w:szCs w:val="28"/>
        </w:rPr>
      </w:pP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DA2242">
        <w:rPr>
          <w:rFonts w:ascii="Times New Roman" w:eastAsia="Calibri" w:hAnsi="Times New Roman" w:cs="Times New Roman"/>
          <w:sz w:val="28"/>
          <w:szCs w:val="28"/>
        </w:rPr>
        <w:t>) в статье 16:</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6D6058" w:rsidRPr="00DA2242" w:rsidRDefault="006D6058" w:rsidP="006D605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shd w:val="clear" w:color="auto" w:fill="FFFFFF"/>
        </w:rPr>
      </w:pPr>
      <w:r w:rsidRPr="00DA2242">
        <w:rPr>
          <w:rFonts w:ascii="Times New Roman" w:eastAsia="Calibri" w:hAnsi="Times New Roman" w:cs="Times New Roman"/>
          <w:sz w:val="28"/>
          <w:szCs w:val="28"/>
        </w:rPr>
        <w:t xml:space="preserve">«Статья </w:t>
      </w:r>
      <w:r w:rsidRPr="00DA2242">
        <w:rPr>
          <w:rFonts w:ascii="Times New Roman" w:eastAsia="Calibri" w:hAnsi="Times New Roman" w:cs="Times New Roman"/>
          <w:sz w:val="28"/>
          <w:szCs w:val="28"/>
          <w:shd w:val="clear" w:color="auto" w:fill="FFFFFF"/>
        </w:rPr>
        <w:t>16. Права и обязанности страхователя (застрахованного)»;</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Страхователь (застрахованный) вправе: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требовать от страховщика разъяснения условий обязательного страхования ответственности владельцев транспортных средств, своих прав и обязанностей по договору обязательного страхования ответственности владельцев транспортных средств;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запросить от организации по формированию и ведению единой базы данных по страхованию (далее </w:t>
      </w:r>
      <w:r w:rsidRPr="00DA2242">
        <w:rPr>
          <w:rFonts w:ascii="Times New Roman" w:eastAsia="Calibri" w:hAnsi="Times New Roman" w:cs="Times New Roman"/>
          <w:sz w:val="28"/>
          <w:szCs w:val="28"/>
          <w:lang w:eastAsia="ru-RU"/>
        </w:rPr>
        <w:t xml:space="preserve">– </w:t>
      </w:r>
      <w:r w:rsidRPr="00DA2242">
        <w:rPr>
          <w:rFonts w:ascii="Times New Roman" w:eastAsia="Calibri" w:hAnsi="Times New Roman" w:cs="Times New Roman"/>
          <w:sz w:val="28"/>
          <w:szCs w:val="28"/>
        </w:rPr>
        <w:t>база данных) информацию о наличии в базе данных сведений о</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sz w:val="28"/>
          <w:szCs w:val="28"/>
        </w:rPr>
        <w:t>договоре обязательного страхования ответственности владельцев транспортных средств и страховом случае (транспортном происшествии) по нему (данное право в части запроса сведений по страховому случаю (транспортному происшествию) также распространяется на выгодоприобретателя);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ознакомиться с результатами определения размеров причиненного вреда, произведенного страховщиком, и страховой выплаты, осуществленной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досрочно прекратить договор обязательного страхования ответственности владельцев транспортных средств (данное право распространяется только на страхователя);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5) обратиться к страховщику с учетом особенностей, предусмотренных статьей 29-1 настоящего Закона, либо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или в суд для урегулирования вопросов, возникающих из договора обязательного страхования ответственности владельцев транспортных средств;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получить страховую выплату в случаях, предусмотренных настоящим Законом.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Договором обязательного страхования ответственности владельцев транспортных средств могут быть предусмотрены и другие права страхователя (застрахованного), не противоречащие </w:t>
      </w:r>
      <w:r w:rsidRPr="00FD44DB">
        <w:rPr>
          <w:rFonts w:ascii="Times New Roman" w:hAnsi="Times New Roman" w:cs="Times New Roman"/>
          <w:b/>
          <w:color w:val="000000"/>
          <w:spacing w:val="2"/>
          <w:sz w:val="28"/>
          <w:szCs w:val="28"/>
          <w:highlight w:val="yellow"/>
        </w:rPr>
        <w:t>законам</w:t>
      </w:r>
      <w:r w:rsidRPr="00DA2242">
        <w:rPr>
          <w:rFonts w:ascii="Times New Roman" w:eastAsia="Calibri" w:hAnsi="Times New Roman" w:cs="Times New Roman"/>
          <w:sz w:val="28"/>
          <w:szCs w:val="28"/>
        </w:rPr>
        <w:t xml:space="preserve">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2:</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 3) и 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владельцев транспортных средств представить страховщику сведения о себе, каждом застрахованном, включаемом в страховой полис, транспортном (транспортных) средстве (средствах), двойном страховании, сезонной эксплуатации транспортного средства, временном въезде на территорию Республики Казахстан и праве на уменьшение размера страховой премии и иные сведения, необходимые для внесения в заявление, и копии документов, подтверждающих сведения, указанные в заявлении, в порядке, предусмотренном настоящим Законом;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незамедлительно, но не позднее пяти рабочих дней, как ему стало известно о наступлении транспортного происшествия,</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sz w:val="28"/>
          <w:szCs w:val="28"/>
        </w:rPr>
        <w:t>уведомить об этом страховщика, с которым заключен договор обязательного страхования ответственности владельцев транспортных средств в письменной форме</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sz w:val="28"/>
          <w:szCs w:val="28"/>
        </w:rPr>
        <w:t>нарочно либо путем обмена электронными информационными ресурсами). В случаях, когда страхователь и застрахованный не являются одним и тем же лицом, то обязанность по информированию страховщика о наступлении страхового случая возлагается на застрахованного. Если страхователь (застрахованный) по уважительным причинам не имел возможности выполнить указанные действия, он должен подтвердить это документально;</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совершении транспортного происшествия сообщить потерпевшим и сотрудникам уполномоченного органа по обеспечению безопасности дорожного движения наименование страховщика, с которым заключен договор обязательного страхования ответственности владельцев транспортных средств;»;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Обязанности страхователя, указанные в подпунктах 4), 5), 6) и 6-1) части первой пункта 2 настоящей статьи, возлагаются на лицо, непосредственно управлявшее транспортным средством в момент транспортного происшествия.»;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DA2242">
        <w:rPr>
          <w:rFonts w:ascii="Times New Roman" w:eastAsia="Calibri" w:hAnsi="Times New Roman" w:cs="Times New Roman"/>
          <w:sz w:val="28"/>
          <w:szCs w:val="28"/>
        </w:rPr>
        <w:t>) в статье 17:</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 и 2) части первой пункта 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владельцев транспортных средств, кроме сведений, предусмотренных Гражданским кодексом Республики Казахстан, требовать от страхователя предоставления сведений, необходимых для внесения в такой договор в соответствии с настоящим Законом;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 (совершения транспортного происшествия) и размер вреда, причиненного потерпевшим;»;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2:</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уведомлении о транспортном происшествии, совершенном в период действия страховой защиты по договору обязательного страхования ответственности владельцев транспортных средств, незамедлительно зарегистрировать его и предоставить сведения по данному транспортному происшествию в организацию по формированию и ведению базы данных в соответствии с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7-1) и 7-2)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«7-1) при обращении в письменной форме с требованием о возмещении причиненного вреда в порядке, предусмотренном статьей 26-1 настоящего Закона, произвести возмещение причиненного вреда в размере, порядке и сроки, установленные настоящим Законом;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7-2) при получении от страхователя (потерпевшего, выгодоприобретателя) заявления на рассмотрение спора, возникшего из договора обязательного страхования ответственности владельцев транспортных средств, рассмотреть требования страхователя (потерпевшего, выгодоприобретателя) и предоставить письменный ответ с указанием дальнейшего порядка урегулирования спора в течение пяти рабочих дней;»;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7-4)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«7-4) при получении информации, предусмотренной пунктом 5 статьи 9 настоящего Закона, принять меры по урегулированию страхового случая в порядке, установленном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DA2242">
        <w:rPr>
          <w:rFonts w:ascii="Times New Roman" w:eastAsia="Calibri" w:hAnsi="Times New Roman" w:cs="Times New Roman"/>
          <w:sz w:val="28"/>
          <w:szCs w:val="28"/>
        </w:rPr>
        <w:t>) в статье 19:</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К коэффициентам по территории регистрации транспортного средства, указанным в пункте 3 настоящей статьи, для расчета страховой премии дополнительно приме</w:t>
      </w:r>
      <w:r>
        <w:rPr>
          <w:rFonts w:ascii="Times New Roman" w:eastAsia="Calibri" w:hAnsi="Times New Roman" w:cs="Times New Roman"/>
          <w:sz w:val="28"/>
          <w:szCs w:val="28"/>
        </w:rPr>
        <w:t>няются поправочные коэффициен</w:t>
      </w:r>
      <w:r w:rsidRPr="00A9379A">
        <w:rPr>
          <w:rFonts w:ascii="Times New Roman" w:eastAsia="Calibri" w:hAnsi="Times New Roman" w:cs="Times New Roman"/>
          <w:sz w:val="28"/>
          <w:szCs w:val="28"/>
          <w:highlight w:val="yellow"/>
        </w:rPr>
        <w:t>ты</w:t>
      </w: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Расчет поправочных коэффициентов производится организацией по формированию и ведению базы данных с учетом показателей убыточности по территории регистрации транспортного средства, </w:t>
      </w:r>
      <w:proofErr w:type="spellStart"/>
      <w:r w:rsidRPr="00DA2242">
        <w:rPr>
          <w:rFonts w:ascii="Times New Roman" w:eastAsia="Calibri" w:hAnsi="Times New Roman" w:cs="Times New Roman"/>
          <w:sz w:val="28"/>
          <w:szCs w:val="28"/>
        </w:rPr>
        <w:t>таргетируемой</w:t>
      </w:r>
      <w:proofErr w:type="spellEnd"/>
      <w:r w:rsidRPr="00DA2242">
        <w:rPr>
          <w:rFonts w:ascii="Times New Roman" w:eastAsia="Calibri" w:hAnsi="Times New Roman" w:cs="Times New Roman"/>
          <w:sz w:val="28"/>
          <w:szCs w:val="28"/>
        </w:rPr>
        <w:t xml:space="preserve"> убыточности и фактора достоверности в порядке, предусмотренном нормативным правовым актом уполномоченного органа.</w:t>
      </w:r>
    </w:p>
    <w:p w:rsidR="006D6058" w:rsidRDefault="006D6058" w:rsidP="006D6058">
      <w:pPr>
        <w:spacing w:after="0" w:line="240" w:lineRule="auto"/>
        <w:ind w:firstLine="709"/>
        <w:jc w:val="both"/>
        <w:rPr>
          <w:rFonts w:ascii="Times New Roman" w:eastAsia="Calibri" w:hAnsi="Times New Roman" w:cs="Times New Roman"/>
          <w:sz w:val="28"/>
          <w:szCs w:val="28"/>
        </w:rPr>
      </w:pPr>
      <w:proofErr w:type="spellStart"/>
      <w:r w:rsidRPr="00DA2242">
        <w:rPr>
          <w:rFonts w:ascii="Times New Roman" w:eastAsia="Calibri" w:hAnsi="Times New Roman" w:cs="Times New Roman"/>
          <w:sz w:val="28"/>
          <w:szCs w:val="28"/>
        </w:rPr>
        <w:t>Таргетируемая</w:t>
      </w:r>
      <w:proofErr w:type="spellEnd"/>
      <w:r w:rsidRPr="00DA2242">
        <w:rPr>
          <w:rFonts w:ascii="Times New Roman" w:eastAsia="Calibri" w:hAnsi="Times New Roman" w:cs="Times New Roman"/>
          <w:sz w:val="28"/>
          <w:szCs w:val="28"/>
        </w:rPr>
        <w:t xml:space="preserve"> убыточность, фактор достоверности и поправочные коэффициенты утверждаются уполномоченным органом и публикуются на официальном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уполномоченного органа в сроки, установленные нормативным правовым актом уполномоченного органа.</w:t>
      </w:r>
    </w:p>
    <w:p w:rsidR="006D6058" w:rsidRPr="00DB52B8" w:rsidRDefault="006D6058" w:rsidP="006D6058">
      <w:pPr>
        <w:spacing w:after="0" w:line="240" w:lineRule="auto"/>
        <w:ind w:firstLine="709"/>
        <w:jc w:val="both"/>
        <w:rPr>
          <w:rFonts w:ascii="Times New Roman" w:eastAsia="Calibri" w:hAnsi="Times New Roman" w:cs="Times New Roman"/>
          <w:sz w:val="28"/>
          <w:szCs w:val="28"/>
        </w:rPr>
      </w:pPr>
      <w:r w:rsidRPr="00DB52B8">
        <w:rPr>
          <w:rFonts w:ascii="Times New Roman" w:hAnsi="Times New Roman" w:cs="Times New Roman"/>
          <w:b/>
          <w:bCs/>
          <w:color w:val="000000"/>
          <w:sz w:val="28"/>
          <w:szCs w:val="28"/>
          <w:highlight w:val="yellow"/>
        </w:rPr>
        <w:t xml:space="preserve">Значение </w:t>
      </w:r>
      <w:proofErr w:type="spellStart"/>
      <w:r w:rsidRPr="00DB52B8">
        <w:rPr>
          <w:rFonts w:ascii="Times New Roman" w:hAnsi="Times New Roman" w:cs="Times New Roman"/>
          <w:b/>
          <w:bCs/>
          <w:color w:val="000000"/>
          <w:sz w:val="28"/>
          <w:szCs w:val="28"/>
          <w:highlight w:val="yellow"/>
        </w:rPr>
        <w:t>таргетируемой</w:t>
      </w:r>
      <w:proofErr w:type="spellEnd"/>
      <w:r w:rsidRPr="00DB52B8">
        <w:rPr>
          <w:rFonts w:ascii="Times New Roman" w:hAnsi="Times New Roman" w:cs="Times New Roman"/>
          <w:b/>
          <w:bCs/>
          <w:color w:val="000000"/>
          <w:sz w:val="28"/>
          <w:szCs w:val="28"/>
          <w:highlight w:val="yellow"/>
        </w:rPr>
        <w:t xml:space="preserve"> убыточности должно находиться в диапазоне от 60 (шестидесяти) до 80 (восьмидесяти) процентов.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Страховщик вправе увеличить или уменьшить поправочные коэффициенты не более чем на десять процентов </w:t>
      </w:r>
      <w:r w:rsidRPr="00DB52B8">
        <w:rPr>
          <w:rFonts w:ascii="Times New Roman" w:hAnsi="Times New Roman" w:cs="Times New Roman"/>
          <w:b/>
          <w:bCs/>
          <w:color w:val="000000"/>
          <w:sz w:val="28"/>
          <w:szCs w:val="28"/>
          <w:highlight w:val="yellow"/>
        </w:rPr>
        <w:t xml:space="preserve">от значений, рассчитанных в соответствии с </w:t>
      </w:r>
      <w:proofErr w:type="gramStart"/>
      <w:r w:rsidRPr="00DB52B8">
        <w:rPr>
          <w:rFonts w:ascii="Times New Roman" w:hAnsi="Times New Roman" w:cs="Times New Roman"/>
          <w:b/>
          <w:bCs/>
          <w:color w:val="000000"/>
          <w:sz w:val="28"/>
          <w:szCs w:val="28"/>
          <w:highlight w:val="yellow"/>
        </w:rPr>
        <w:t xml:space="preserve">частью </w:t>
      </w:r>
      <w:r w:rsidRPr="00DB52B8">
        <w:rPr>
          <w:rFonts w:ascii="Times New Roman" w:hAnsi="Times New Roman" w:cs="Times New Roman"/>
          <w:b/>
          <w:bCs/>
          <w:color w:val="000000"/>
          <w:sz w:val="28"/>
          <w:szCs w:val="28"/>
          <w:highlight w:val="yellow"/>
          <w:lang w:val="kk-KZ"/>
        </w:rPr>
        <w:t xml:space="preserve"> </w:t>
      </w:r>
      <w:proofErr w:type="spellStart"/>
      <w:r w:rsidRPr="00DB52B8">
        <w:rPr>
          <w:rFonts w:ascii="Times New Roman" w:hAnsi="Times New Roman" w:cs="Times New Roman"/>
          <w:b/>
          <w:bCs/>
          <w:color w:val="000000"/>
          <w:sz w:val="28"/>
          <w:szCs w:val="28"/>
          <w:highlight w:val="yellow"/>
          <w:lang w:val="kk-KZ"/>
        </w:rPr>
        <w:t>второй</w:t>
      </w:r>
      <w:proofErr w:type="spellEnd"/>
      <w:proofErr w:type="gramEnd"/>
      <w:r w:rsidRPr="00DB52B8">
        <w:rPr>
          <w:rFonts w:ascii="Times New Roman" w:hAnsi="Times New Roman" w:cs="Times New Roman"/>
          <w:b/>
          <w:bCs/>
          <w:color w:val="000000"/>
          <w:sz w:val="28"/>
          <w:szCs w:val="28"/>
          <w:highlight w:val="yellow"/>
          <w:lang w:val="kk-KZ"/>
        </w:rPr>
        <w:t xml:space="preserve"> </w:t>
      </w:r>
      <w:r w:rsidRPr="00DB52B8">
        <w:rPr>
          <w:rFonts w:ascii="Times New Roman" w:hAnsi="Times New Roman" w:cs="Times New Roman"/>
          <w:b/>
          <w:bCs/>
          <w:color w:val="000000"/>
          <w:sz w:val="28"/>
          <w:szCs w:val="28"/>
          <w:highlight w:val="yellow"/>
        </w:rPr>
        <w:t>настоящего пункта,</w:t>
      </w:r>
      <w:r w:rsidRPr="00DB52B8">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в порядке, установленном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Для иных городов и населенных пунктов в областях, указанных в пункте 3 настоящей статьи, для расчета годовой страховой премии дополнительно используется коэффициент корректировки в размере 0,8</w:t>
      </w:r>
      <w:r w:rsidRPr="006F4419">
        <w:rPr>
          <w:rFonts w:ascii="Times New Roman" w:eastAsia="Calibri" w:hAnsi="Times New Roman" w:cs="Times New Roman"/>
          <w:sz w:val="28"/>
          <w:szCs w:val="28"/>
          <w:highlight w:val="yellow"/>
        </w:rPr>
        <w:t>.»;</w:t>
      </w:r>
    </w:p>
    <w:p w:rsidR="006D6058" w:rsidRPr="006F4419" w:rsidRDefault="006D6058" w:rsidP="006D6058">
      <w:pPr>
        <w:spacing w:after="0" w:line="240" w:lineRule="auto"/>
        <w:ind w:firstLine="709"/>
        <w:jc w:val="both"/>
        <w:rPr>
          <w:rFonts w:ascii="Times New Roman" w:eastAsia="Times New Roman" w:hAnsi="Times New Roman" w:cs="Times New Roman"/>
          <w:sz w:val="28"/>
          <w:szCs w:val="28"/>
          <w:highlight w:val="yellow"/>
          <w:lang w:eastAsia="ru-RU"/>
        </w:rPr>
      </w:pPr>
      <w:r w:rsidRPr="006F4419">
        <w:rPr>
          <w:rFonts w:ascii="Times New Roman" w:eastAsia="Times New Roman" w:hAnsi="Times New Roman" w:cs="Times New Roman"/>
          <w:sz w:val="28"/>
          <w:szCs w:val="28"/>
          <w:highlight w:val="yellow"/>
          <w:lang w:eastAsia="ru-RU"/>
        </w:rPr>
        <w:t>пункт 10 изложить в следующей редакции:</w:t>
      </w:r>
    </w:p>
    <w:p w:rsidR="006D6058" w:rsidRPr="006F4419" w:rsidRDefault="006D6058" w:rsidP="006D6058">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6F4419">
        <w:rPr>
          <w:rFonts w:ascii="Times New Roman" w:eastAsia="Times New Roman" w:hAnsi="Times New Roman" w:cs="Times New Roman"/>
          <w:b/>
          <w:color w:val="000000"/>
          <w:sz w:val="28"/>
          <w:szCs w:val="28"/>
          <w:highlight w:val="yellow"/>
          <w:lang w:eastAsia="ru-RU"/>
        </w:rPr>
        <w:t>«10. Порядок расчета и применения коэффициента по системе "бонус-</w:t>
      </w:r>
      <w:proofErr w:type="spellStart"/>
      <w:r w:rsidRPr="006F4419">
        <w:rPr>
          <w:rFonts w:ascii="Times New Roman" w:eastAsia="Times New Roman" w:hAnsi="Times New Roman" w:cs="Times New Roman"/>
          <w:b/>
          <w:color w:val="000000"/>
          <w:sz w:val="28"/>
          <w:szCs w:val="28"/>
          <w:highlight w:val="yellow"/>
          <w:lang w:eastAsia="ru-RU"/>
        </w:rPr>
        <w:t>малус</w:t>
      </w:r>
      <w:proofErr w:type="spellEnd"/>
      <w:r w:rsidRPr="006F4419">
        <w:rPr>
          <w:rFonts w:ascii="Times New Roman" w:eastAsia="Times New Roman" w:hAnsi="Times New Roman" w:cs="Times New Roman"/>
          <w:b/>
          <w:color w:val="000000"/>
          <w:sz w:val="28"/>
          <w:szCs w:val="28"/>
          <w:highlight w:val="yellow"/>
          <w:lang w:eastAsia="ru-RU"/>
        </w:rPr>
        <w:t xml:space="preserve">" </w:t>
      </w:r>
      <w:r w:rsidRPr="003C218A">
        <w:rPr>
          <w:rFonts w:ascii="Times New Roman" w:eastAsia="Times New Roman" w:hAnsi="Times New Roman" w:cs="Times New Roman"/>
          <w:b/>
          <w:color w:val="000000"/>
          <w:sz w:val="28"/>
          <w:szCs w:val="28"/>
          <w:highlight w:val="cyan"/>
          <w:lang w:eastAsia="ru-RU"/>
        </w:rPr>
        <w:t>определяется</w:t>
      </w:r>
      <w:r w:rsidRPr="006F4419">
        <w:rPr>
          <w:rFonts w:ascii="Times New Roman" w:eastAsia="Times New Roman" w:hAnsi="Times New Roman" w:cs="Times New Roman"/>
          <w:b/>
          <w:color w:val="000000"/>
          <w:sz w:val="28"/>
          <w:szCs w:val="28"/>
          <w:highlight w:val="yellow"/>
          <w:lang w:eastAsia="ru-RU"/>
        </w:rPr>
        <w:t xml:space="preserve"> нормативным правовым акт</w:t>
      </w:r>
      <w:r w:rsidRPr="006F4419">
        <w:rPr>
          <w:rFonts w:ascii="Times New Roman" w:eastAsia="Times New Roman" w:hAnsi="Times New Roman" w:cs="Times New Roman"/>
          <w:b/>
          <w:color w:val="000000"/>
          <w:sz w:val="28"/>
          <w:szCs w:val="28"/>
          <w:highlight w:val="yellow"/>
          <w:lang w:val="kk-KZ" w:eastAsia="ru-RU"/>
        </w:rPr>
        <w:t>о</w:t>
      </w:r>
      <w:r w:rsidRPr="006F4419">
        <w:rPr>
          <w:rFonts w:ascii="Times New Roman" w:eastAsia="Times New Roman" w:hAnsi="Times New Roman" w:cs="Times New Roman"/>
          <w:b/>
          <w:color w:val="000000"/>
          <w:sz w:val="28"/>
          <w:szCs w:val="28"/>
          <w:highlight w:val="yellow"/>
          <w:lang w:eastAsia="ru-RU"/>
        </w:rPr>
        <w:t>м уполномоченного органа;</w:t>
      </w:r>
    </w:p>
    <w:p w:rsidR="006D6058" w:rsidRPr="006F4419" w:rsidRDefault="006D6058" w:rsidP="006D6058">
      <w:pPr>
        <w:spacing w:after="0" w:line="240" w:lineRule="auto"/>
        <w:ind w:firstLine="709"/>
        <w:rPr>
          <w:rFonts w:ascii="Times New Roman" w:eastAsia="Times New Roman" w:hAnsi="Times New Roman" w:cs="Times New Roman"/>
          <w:b/>
          <w:color w:val="000000"/>
          <w:sz w:val="28"/>
          <w:szCs w:val="28"/>
          <w:lang w:eastAsia="ru-RU"/>
        </w:rPr>
      </w:pPr>
      <w:r w:rsidRPr="006F4419">
        <w:rPr>
          <w:rFonts w:ascii="Times New Roman" w:eastAsia="Times New Roman" w:hAnsi="Times New Roman" w:cs="Times New Roman"/>
          <w:b/>
          <w:color w:val="000000"/>
          <w:sz w:val="28"/>
          <w:szCs w:val="28"/>
          <w:highlight w:val="yellow"/>
          <w:lang w:eastAsia="ru-RU"/>
        </w:rPr>
        <w:t>пункты 11, 12, 13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DA2242">
        <w:rPr>
          <w:rFonts w:ascii="Times New Roman" w:eastAsia="Calibri" w:hAnsi="Times New Roman" w:cs="Times New Roman"/>
          <w:sz w:val="28"/>
          <w:szCs w:val="28"/>
        </w:rPr>
        <w:t>) пункт 2 статьи 20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Pr>
          <w:rFonts w:ascii="Times New Roman" w:eastAsia="Calibri" w:hAnsi="Times New Roman" w:cs="Times New Roman"/>
          <w:sz w:val="28"/>
          <w:szCs w:val="28"/>
        </w:rPr>
        <w:t>1</w:t>
      </w:r>
      <w:r w:rsidRPr="00DA2242">
        <w:rPr>
          <w:rFonts w:ascii="Times New Roman" w:eastAsia="Calibri" w:hAnsi="Times New Roman" w:cs="Times New Roman"/>
          <w:sz w:val="28"/>
          <w:szCs w:val="28"/>
        </w:rPr>
        <w:t>) в статье 22:</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6D6058" w:rsidRPr="00AC5C52" w:rsidRDefault="006D6058" w:rsidP="006D6058">
      <w:pPr>
        <w:spacing w:after="0" w:line="240" w:lineRule="auto"/>
        <w:ind w:firstLine="709"/>
        <w:jc w:val="both"/>
        <w:rPr>
          <w:rFonts w:ascii="Times New Roman" w:hAnsi="Times New Roman"/>
          <w:b/>
          <w:color w:val="000000" w:themeColor="text1"/>
          <w:sz w:val="28"/>
          <w:szCs w:val="28"/>
          <w:highlight w:val="yellow"/>
        </w:rPr>
      </w:pPr>
      <w:r w:rsidRPr="00AC5C52">
        <w:rPr>
          <w:rFonts w:ascii="Times New Roman" w:eastAsia="Times New Roman" w:hAnsi="Times New Roman" w:cs="Times New Roman"/>
          <w:sz w:val="28"/>
          <w:szCs w:val="28"/>
          <w:highlight w:val="yellow"/>
          <w:lang w:eastAsia="ru-RU"/>
        </w:rPr>
        <w:t>«</w:t>
      </w:r>
      <w:r w:rsidRPr="00AC5C52">
        <w:rPr>
          <w:rFonts w:ascii="Times New Roman" w:hAnsi="Times New Roman"/>
          <w:color w:val="000000" w:themeColor="text1"/>
          <w:sz w:val="28"/>
          <w:szCs w:val="28"/>
          <w:highlight w:val="yellow"/>
        </w:rPr>
        <w:t xml:space="preserve">3. Определение размера вреда, причиненного имуществу, </w:t>
      </w:r>
      <w:r w:rsidRPr="00AC5C52">
        <w:rPr>
          <w:rFonts w:ascii="Times New Roman" w:hAnsi="Times New Roman"/>
          <w:b/>
          <w:color w:val="000000" w:themeColor="text1"/>
          <w:sz w:val="28"/>
          <w:szCs w:val="28"/>
          <w:highlight w:val="yellow"/>
        </w:rPr>
        <w:t xml:space="preserve">осуществляется с применением лицензионного специализированного программного обеспечения страховщиком либо </w:t>
      </w:r>
      <w:r w:rsidRPr="00AC5C52">
        <w:rPr>
          <w:rFonts w:ascii="Times New Roman" w:eastAsia="Calibri" w:hAnsi="Times New Roman" w:cs="Times New Roman"/>
          <w:b/>
          <w:color w:val="000000" w:themeColor="text1"/>
          <w:sz w:val="28"/>
          <w:szCs w:val="28"/>
          <w:highlight w:val="yellow"/>
        </w:rPr>
        <w:t>привлеченным им оценщиком на основании договора об оказании услуг</w:t>
      </w:r>
      <w:r w:rsidRPr="00AC5C52">
        <w:rPr>
          <w:rFonts w:ascii="Times New Roman" w:hAnsi="Times New Roman"/>
          <w:b/>
          <w:color w:val="000000" w:themeColor="text1"/>
          <w:sz w:val="28"/>
          <w:szCs w:val="28"/>
          <w:highlight w:val="yellow"/>
        </w:rPr>
        <w:t xml:space="preserve">. </w:t>
      </w:r>
    </w:p>
    <w:p w:rsidR="006D6058" w:rsidRPr="00AC5C52" w:rsidRDefault="006D6058" w:rsidP="006D6058">
      <w:pPr>
        <w:spacing w:after="0" w:line="240" w:lineRule="auto"/>
        <w:ind w:firstLine="709"/>
        <w:jc w:val="both"/>
        <w:rPr>
          <w:rFonts w:ascii="Times New Roman" w:eastAsia="Times New Roman" w:hAnsi="Times New Roman" w:cs="Times New Roman"/>
          <w:b/>
          <w:sz w:val="28"/>
          <w:szCs w:val="28"/>
          <w:lang w:eastAsia="ru-RU"/>
        </w:rPr>
      </w:pPr>
      <w:r w:rsidRPr="00AC5C52">
        <w:rPr>
          <w:rFonts w:ascii="Times New Roman" w:hAnsi="Times New Roman"/>
          <w:b/>
          <w:color w:val="000000" w:themeColor="text1"/>
          <w:sz w:val="28"/>
          <w:szCs w:val="28"/>
          <w:highlight w:val="yellow"/>
        </w:rPr>
        <w:t xml:space="preserve">Требования к специализированному программному обеспечению и порядок </w:t>
      </w:r>
      <w:r w:rsidRPr="00AC5C52">
        <w:rPr>
          <w:rFonts w:ascii="Times New Roman" w:hAnsi="Times New Roman"/>
          <w:color w:val="000000" w:themeColor="text1"/>
          <w:sz w:val="28"/>
          <w:szCs w:val="28"/>
          <w:highlight w:val="yellow"/>
        </w:rPr>
        <w:t>определения размера вреда, причиненного имуществу,</w:t>
      </w:r>
      <w:r w:rsidRPr="00AC5C52">
        <w:rPr>
          <w:rFonts w:ascii="Times New Roman" w:hAnsi="Times New Roman"/>
          <w:color w:val="FF0000"/>
          <w:sz w:val="28"/>
          <w:szCs w:val="28"/>
          <w:highlight w:val="yellow"/>
        </w:rPr>
        <w:t xml:space="preserve"> </w:t>
      </w:r>
      <w:r w:rsidRPr="00AC5C52">
        <w:rPr>
          <w:rFonts w:ascii="Times New Roman" w:hAnsi="Times New Roman"/>
          <w:color w:val="000000" w:themeColor="text1"/>
          <w:sz w:val="28"/>
          <w:szCs w:val="28"/>
          <w:highlight w:val="yellow"/>
        </w:rPr>
        <w:t>устанавливаются</w:t>
      </w:r>
      <w:r w:rsidRPr="00AC5C52">
        <w:rPr>
          <w:rFonts w:ascii="Times New Roman" w:hAnsi="Times New Roman"/>
          <w:color w:val="FF0000"/>
          <w:sz w:val="28"/>
          <w:szCs w:val="28"/>
          <w:highlight w:val="yellow"/>
        </w:rPr>
        <w:t xml:space="preserve"> </w:t>
      </w:r>
      <w:r w:rsidRPr="00AC5C52">
        <w:rPr>
          <w:rFonts w:ascii="Times New Roman" w:hAnsi="Times New Roman"/>
          <w:color w:val="000000" w:themeColor="text1"/>
          <w:sz w:val="28"/>
          <w:szCs w:val="28"/>
          <w:highlight w:val="yellow"/>
        </w:rPr>
        <w:t>нормативным правовым актом уполномоченного органа</w:t>
      </w:r>
      <w:r w:rsidRPr="00AC5C52">
        <w:rPr>
          <w:rFonts w:ascii="Times New Roman" w:eastAsia="Times New Roman" w:hAnsi="Times New Roman" w:cs="Times New Roman"/>
          <w:b/>
          <w:sz w:val="28"/>
          <w:szCs w:val="28"/>
          <w:highlight w:val="yellow"/>
          <w:lang w:eastAsia="ru-RU"/>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и страхователь (застрахованный, выгодоприобретатель) согласовывают дату, время и место проведения осмотра поврежденного имущества в течение трех рабочих дней со дня подачи заявления об определении размера вре</w:t>
      </w:r>
      <w:r w:rsidRPr="00AC5C52">
        <w:rPr>
          <w:rFonts w:ascii="Times New Roman" w:eastAsia="Calibri" w:hAnsi="Times New Roman" w:cs="Times New Roman"/>
          <w:sz w:val="28"/>
          <w:szCs w:val="28"/>
          <w:highlight w:val="yellow"/>
        </w:rPr>
        <w:t>да</w:t>
      </w:r>
      <w:r w:rsidRPr="00DA2242">
        <w:rPr>
          <w:rFonts w:ascii="Times New Roman" w:eastAsia="Calibri" w:hAnsi="Times New Roman" w:cs="Times New Roman"/>
          <w:sz w:val="28"/>
          <w:szCs w:val="28"/>
        </w:rPr>
        <w:t xml:space="preserve">. При этом осмотр поврежденного имущества должен быть произведен в течение пяти рабочих дней со дня подачи указанного заявления.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если осмотр поврежденного имущества не был произведен по вине страхователя (застрахованного, выгодоприобретателя) или по независящим от воли сторон обстоятельствам, страхователь (застрахованный, </w:t>
      </w:r>
      <w:r w:rsidRPr="00DA2242">
        <w:rPr>
          <w:rFonts w:ascii="Times New Roman" w:eastAsia="Calibri" w:hAnsi="Times New Roman" w:cs="Times New Roman"/>
          <w:sz w:val="28"/>
          <w:szCs w:val="28"/>
        </w:rPr>
        <w:lastRenderedPageBreak/>
        <w:t>выгодоприобретатель) повторно обращается к страховщику с заявлением об определении размера вреда.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Определение размера вреда, причиненного имуществу, осуществляется страховщиком в срок не позднее пяти рабочих дней со дня осмотра и составления акта осмотра поврежденного имущества.»;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3-1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Если страховщиком в срок, установленный частью пятой пункта 3 настоящей статьи, не будет определен размер причиненного вреда, то страхователь (застрахованный) либо потерпевший (выгодоприобретатель) или их представители могут воспользоваться услугами оценщика и начать восстановление (утилизацию) имущества. Затраты на услуги оценщика, понесенные страхователем (застрахованным) либо потерпевшим (выгодоприобретателем) или их представителями, подлежат возмещению страховщиком вне зависимости от страховой выплаты.»;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Страховщик осуществляет страховую выплату в размере вреда, определенном в соответствии с настоящей статьей.»;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Умышленное создание страхового случая, а также иные мошеннические действия, направленные на незаконное получение страховой выплаты, влекут </w:t>
      </w:r>
      <w:proofErr w:type="gramStart"/>
      <w:r w:rsidRPr="00DA2242">
        <w:rPr>
          <w:rFonts w:ascii="Times New Roman" w:eastAsia="Calibri" w:hAnsi="Times New Roman" w:cs="Times New Roman"/>
          <w:sz w:val="28"/>
          <w:szCs w:val="28"/>
        </w:rPr>
        <w:t>ответственность</w:t>
      </w:r>
      <w:proofErr w:type="gramEnd"/>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b/>
          <w:sz w:val="28"/>
          <w:szCs w:val="28"/>
          <w:highlight w:val="yellow"/>
        </w:rPr>
        <w:t>установленную законами</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sz w:val="28"/>
          <w:szCs w:val="28"/>
        </w:rPr>
        <w:t>Республики Казахстан.»;</w:t>
      </w:r>
    </w:p>
    <w:p w:rsidR="006D6058" w:rsidRDefault="006D6058" w:rsidP="006D6058">
      <w:pPr>
        <w:spacing w:after="0" w:line="240" w:lineRule="auto"/>
        <w:ind w:firstLine="709"/>
        <w:jc w:val="both"/>
        <w:rPr>
          <w:rFonts w:ascii="Times New Roman" w:hAnsi="Times New Roman" w:cs="Times New Roman"/>
          <w:sz w:val="28"/>
          <w:szCs w:val="28"/>
          <w:highlight w:val="yellow"/>
        </w:rPr>
      </w:pPr>
      <w:r w:rsidRPr="0061129F">
        <w:rPr>
          <w:rFonts w:ascii="Times New Roman" w:hAnsi="Times New Roman" w:cs="Times New Roman"/>
          <w:sz w:val="28"/>
          <w:szCs w:val="28"/>
          <w:highlight w:val="yellow"/>
        </w:rPr>
        <w:t>1</w:t>
      </w:r>
      <w:r>
        <w:rPr>
          <w:rFonts w:ascii="Times New Roman" w:hAnsi="Times New Roman" w:cs="Times New Roman"/>
          <w:sz w:val="28"/>
          <w:szCs w:val="28"/>
          <w:highlight w:val="yellow"/>
        </w:rPr>
        <w:t>2</w:t>
      </w:r>
      <w:r w:rsidRPr="0061129F">
        <w:rPr>
          <w:rFonts w:ascii="Times New Roman" w:hAnsi="Times New Roman" w:cs="Times New Roman"/>
          <w:sz w:val="28"/>
          <w:szCs w:val="28"/>
          <w:highlight w:val="yellow"/>
        </w:rPr>
        <w:t>) дополнить статьей 22-2 следующего содержания:</w:t>
      </w:r>
    </w:p>
    <w:p w:rsidR="006D6058" w:rsidRPr="00492D39" w:rsidRDefault="006D6058" w:rsidP="006D6058">
      <w:pPr>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 xml:space="preserve">«Статья 22-2. </w:t>
      </w:r>
      <w:r w:rsidRPr="00492D39">
        <w:rPr>
          <w:rFonts w:ascii="Times New Roman" w:hAnsi="Times New Roman" w:cs="Times New Roman"/>
          <w:b/>
          <w:sz w:val="28"/>
          <w:szCs w:val="28"/>
          <w:highlight w:val="yellow"/>
        </w:rPr>
        <w:t>Упрощенный порядок урегулирования страхового случая</w:t>
      </w:r>
    </w:p>
    <w:p w:rsidR="006D6058" w:rsidRPr="00492D39" w:rsidRDefault="006D6058" w:rsidP="006D6058">
      <w:pPr>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 xml:space="preserve">1. В случае отсутствия потерпевших, которым причинен вред жизни и (или) здоровью, при совершении транспортного происшествия, его участники вправе </w:t>
      </w:r>
      <w:r w:rsidRPr="00492D39">
        <w:rPr>
          <w:rFonts w:ascii="Times New Roman" w:hAnsi="Times New Roman" w:cs="Times New Roman"/>
          <w:b/>
          <w:sz w:val="28"/>
          <w:szCs w:val="28"/>
          <w:highlight w:val="yellow"/>
        </w:rPr>
        <w:t xml:space="preserve">осуществить упрощенное оформление транспортного происшествия путем </w:t>
      </w:r>
      <w:r w:rsidRPr="00492D39">
        <w:rPr>
          <w:rFonts w:ascii="Times New Roman" w:hAnsi="Times New Roman" w:cs="Times New Roman"/>
          <w:b/>
          <w:sz w:val="28"/>
          <w:szCs w:val="28"/>
          <w:highlight w:val="yellow"/>
          <w:shd w:val="clear" w:color="auto" w:fill="FFFFFF"/>
        </w:rPr>
        <w:t xml:space="preserve">составления декларации об упрощенном порядке урегулирования </w:t>
      </w:r>
      <w:r w:rsidRPr="00492D39">
        <w:rPr>
          <w:rFonts w:ascii="Times New Roman" w:hAnsi="Times New Roman" w:cs="Times New Roman"/>
          <w:b/>
          <w:sz w:val="28"/>
          <w:szCs w:val="28"/>
          <w:highlight w:val="yellow"/>
        </w:rPr>
        <w:t>страхового случая</w:t>
      </w:r>
      <w:r w:rsidRPr="00492D39">
        <w:rPr>
          <w:rFonts w:ascii="Times New Roman" w:hAnsi="Times New Roman" w:cs="Times New Roman"/>
          <w:b/>
          <w:spacing w:val="2"/>
          <w:sz w:val="28"/>
          <w:szCs w:val="28"/>
          <w:highlight w:val="yellow"/>
          <w:shd w:val="clear" w:color="auto" w:fill="FFFFFF"/>
        </w:rPr>
        <w:t xml:space="preserve"> </w:t>
      </w:r>
      <w:r w:rsidRPr="00492D39">
        <w:rPr>
          <w:rFonts w:ascii="Times New Roman" w:hAnsi="Times New Roman" w:cs="Times New Roman"/>
          <w:b/>
          <w:sz w:val="28"/>
          <w:szCs w:val="28"/>
          <w:highlight w:val="yellow"/>
          <w:shd w:val="clear" w:color="auto" w:fill="FFFFFF"/>
        </w:rPr>
        <w:t>(далее – декларация) на согласованных ими условиях при соблюдении одновременно следующих требований:</w:t>
      </w:r>
    </w:p>
    <w:p w:rsidR="006D6058" w:rsidRPr="00492D39" w:rsidRDefault="006D6058" w:rsidP="006D6058">
      <w:pPr>
        <w:tabs>
          <w:tab w:val="left" w:pos="886"/>
        </w:tabs>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 xml:space="preserve">1) транспортное происшествие произошло в результате взаимодействия (столкновения) двух транспортных средств (включая транспортные средства с прицепами к ним), гражданско-правовая ответственность владельцев которых в момент совершения данного транспортного происшествия была застрахована в соответствии с настоящим Законом; </w:t>
      </w:r>
    </w:p>
    <w:p w:rsidR="006D6058" w:rsidRPr="00492D39" w:rsidRDefault="006D6058" w:rsidP="006D6058">
      <w:pPr>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2) в результате транспортного происшествия вред причинен только транспортным средствам, указанным в подпункте 1) настоящего пункта;</w:t>
      </w:r>
    </w:p>
    <w:p w:rsidR="006D6058" w:rsidRPr="00492D39" w:rsidRDefault="006D6058" w:rsidP="006D6058">
      <w:pPr>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 xml:space="preserve">3) обстоятельства причинения вреда в результате транспортного происшествия, характер и перечень видимых повреждений транспортных средств, вина одного из участников транспортного происшествия не </w:t>
      </w:r>
      <w:r w:rsidRPr="00492D39">
        <w:rPr>
          <w:rFonts w:ascii="Times New Roman" w:hAnsi="Times New Roman" w:cs="Times New Roman"/>
          <w:b/>
          <w:sz w:val="28"/>
          <w:szCs w:val="28"/>
          <w:highlight w:val="yellow"/>
          <w:shd w:val="clear" w:color="auto" w:fill="FFFFFF"/>
        </w:rPr>
        <w:lastRenderedPageBreak/>
        <w:t>вызывают разногласий у участников транспортного происшествия и фиксируются в декларации;</w:t>
      </w:r>
    </w:p>
    <w:p w:rsidR="006D6058" w:rsidRPr="00492D39" w:rsidRDefault="006D6058" w:rsidP="006D6058">
      <w:pPr>
        <w:spacing w:after="0" w:line="240" w:lineRule="auto"/>
        <w:ind w:left="33" w:firstLine="676"/>
        <w:jc w:val="both"/>
        <w:textAlignment w:val="baseline"/>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rPr>
        <w:t xml:space="preserve">4) участники </w:t>
      </w:r>
      <w:r w:rsidRPr="00492D39">
        <w:rPr>
          <w:rFonts w:ascii="Times New Roman" w:hAnsi="Times New Roman" w:cs="Times New Roman"/>
          <w:b/>
          <w:bCs/>
          <w:sz w:val="28"/>
          <w:szCs w:val="28"/>
          <w:highlight w:val="yellow"/>
          <w:shd w:val="clear" w:color="auto" w:fill="FFFFFF"/>
        </w:rPr>
        <w:t>транспортного происшествия согласны на размер страховой выплаты в пределах размера страховой суммы</w:t>
      </w:r>
      <w:r w:rsidRPr="00492D39">
        <w:rPr>
          <w:rFonts w:ascii="Times New Roman" w:hAnsi="Times New Roman" w:cs="Times New Roman"/>
          <w:sz w:val="28"/>
          <w:szCs w:val="28"/>
          <w:highlight w:val="yellow"/>
        </w:rPr>
        <w:t>,</w:t>
      </w:r>
      <w:ins w:id="14" w:author="Айжан Калиаскарова" w:date="2022-01-28T12:09:00Z">
        <w:r w:rsidRPr="00492D39">
          <w:rPr>
            <w:rFonts w:ascii="Times New Roman" w:hAnsi="Times New Roman" w:cs="Times New Roman"/>
            <w:sz w:val="28"/>
            <w:szCs w:val="28"/>
            <w:highlight w:val="yellow"/>
          </w:rPr>
          <w:t xml:space="preserve"> по каждому отдельному страховому случаю, установленно</w:t>
        </w:r>
      </w:ins>
      <w:ins w:id="15" w:author="Айжан Калиаскарова" w:date="2022-01-28T12:16:00Z">
        <w:r w:rsidRPr="00492D39">
          <w:rPr>
            <w:rFonts w:ascii="Times New Roman" w:hAnsi="Times New Roman" w:cs="Times New Roman"/>
            <w:sz w:val="28"/>
            <w:szCs w:val="28"/>
            <w:highlight w:val="yellow"/>
          </w:rPr>
          <w:t>го</w:t>
        </w:r>
      </w:ins>
      <w:ins w:id="16" w:author="Айжан Калиаскарова" w:date="2022-01-28T12:09:00Z">
        <w:r w:rsidRPr="00492D39">
          <w:rPr>
            <w:rFonts w:ascii="Times New Roman" w:hAnsi="Times New Roman" w:cs="Times New Roman"/>
            <w:sz w:val="28"/>
            <w:szCs w:val="28"/>
            <w:highlight w:val="yellow"/>
          </w:rPr>
          <w:t xml:space="preserve"> нормативным правовым актом уполномоченного органа</w:t>
        </w:r>
      </w:ins>
      <w:r w:rsidRPr="00492D39">
        <w:rPr>
          <w:rFonts w:ascii="Times New Roman" w:hAnsi="Times New Roman" w:cs="Times New Roman"/>
          <w:sz w:val="28"/>
          <w:szCs w:val="28"/>
          <w:highlight w:val="yellow"/>
        </w:rPr>
        <w:t>;</w:t>
      </w:r>
    </w:p>
    <w:p w:rsidR="006D6058" w:rsidRPr="00492D39" w:rsidRDefault="006D6058" w:rsidP="006D6058">
      <w:pPr>
        <w:spacing w:after="0" w:line="240" w:lineRule="auto"/>
        <w:ind w:left="33" w:firstLine="676"/>
        <w:jc w:val="both"/>
        <w:textAlignment w:val="baseline"/>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rPr>
        <w:t xml:space="preserve">5) оформление документов и сведений о транспортном происшествии осуществляется участниками путем составления декларации с использованием </w:t>
      </w:r>
      <w:r w:rsidRPr="00492D39">
        <w:rPr>
          <w:rFonts w:ascii="Times New Roman" w:hAnsi="Times New Roman" w:cs="Times New Roman"/>
          <w:b/>
          <w:bCs/>
          <w:sz w:val="28"/>
          <w:szCs w:val="28"/>
          <w:highlight w:val="yellow"/>
        </w:rPr>
        <w:t>информационной системы страховой компании и (или) информационной системы организации по формированию и ведению базы данных, в порядке, определяемом нормативным правовым актом уполномоченного органа.</w:t>
      </w:r>
    </w:p>
    <w:p w:rsidR="006D6058" w:rsidRPr="00492D39" w:rsidRDefault="006D6058" w:rsidP="006D6058">
      <w:pPr>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2. Участники транспортного происшествия не должны покидать место транспортного происшествия до получения ими уведомления от организации по формированию и ведению базы данных о принятии страховщиком декларации.</w:t>
      </w:r>
    </w:p>
    <w:p w:rsidR="006D6058" w:rsidRPr="00492D39" w:rsidRDefault="006D6058" w:rsidP="006D6058">
      <w:pPr>
        <w:widowControl w:val="0"/>
        <w:autoSpaceDE w:val="0"/>
        <w:autoSpaceDN w:val="0"/>
        <w:spacing w:after="0" w:line="240" w:lineRule="auto"/>
        <w:ind w:firstLine="851"/>
        <w:jc w:val="both"/>
        <w:rPr>
          <w:rFonts w:ascii="Times New Roman" w:hAnsi="Times New Roman" w:cs="Times New Roman"/>
          <w:b/>
          <w:sz w:val="28"/>
          <w:szCs w:val="28"/>
          <w:highlight w:val="yellow"/>
        </w:rPr>
      </w:pPr>
      <w:r w:rsidRPr="00492D39">
        <w:rPr>
          <w:rFonts w:ascii="Times New Roman" w:hAnsi="Times New Roman" w:cs="Times New Roman"/>
          <w:b/>
          <w:sz w:val="28"/>
          <w:szCs w:val="28"/>
          <w:highlight w:val="yellow"/>
        </w:rPr>
        <w:t xml:space="preserve">В случае, если приложенные участниками транспортного происшествия к декларации фотоматериалы не позволяют определить марку, модель, идентификационный номер транспортного средства, государственный регистрационный номерной знак автомобиля участвовавшего в транспортном происшествии, а также </w:t>
      </w:r>
      <w:r w:rsidRPr="00492D39">
        <w:rPr>
          <w:rFonts w:ascii="Times New Roman" w:hAnsi="Times New Roman" w:cs="Times New Roman"/>
          <w:b/>
          <w:sz w:val="28"/>
          <w:szCs w:val="28"/>
          <w:highlight w:val="yellow"/>
          <w:shd w:val="clear" w:color="auto" w:fill="FFFFFF"/>
        </w:rPr>
        <w:t>обстоятельства причинения вреда, характер и перечень видимых повреждений транспортных средств в результате транспортного происшествия</w:t>
      </w:r>
      <w:r w:rsidRPr="00492D39">
        <w:rPr>
          <w:rFonts w:ascii="Times New Roman" w:hAnsi="Times New Roman" w:cs="Times New Roman"/>
          <w:b/>
          <w:sz w:val="28"/>
          <w:szCs w:val="28"/>
          <w:highlight w:val="yellow"/>
        </w:rPr>
        <w:t xml:space="preserve">, страховщик вправе запросить у  участников транспортного происшествия повторное  направление фотоматериалов с использованием </w:t>
      </w:r>
      <w:r w:rsidRPr="00492D39">
        <w:rPr>
          <w:rFonts w:ascii="Times New Roman" w:hAnsi="Times New Roman" w:cs="Times New Roman"/>
          <w:b/>
          <w:bCs/>
          <w:sz w:val="28"/>
          <w:szCs w:val="28"/>
          <w:highlight w:val="yellow"/>
        </w:rPr>
        <w:t>информационной системы страховой компании и (или) информационной системы организации по формированию и ведению базы данных либо другим доступным способом</w:t>
      </w:r>
      <w:r w:rsidRPr="00492D39">
        <w:rPr>
          <w:rFonts w:ascii="Times New Roman" w:hAnsi="Times New Roman" w:cs="Times New Roman"/>
          <w:b/>
          <w:sz w:val="28"/>
          <w:szCs w:val="28"/>
          <w:highlight w:val="yellow"/>
        </w:rPr>
        <w:t>.</w:t>
      </w:r>
    </w:p>
    <w:p w:rsidR="006D6058" w:rsidRPr="00492D39" w:rsidRDefault="006D6058" w:rsidP="006D6058">
      <w:pPr>
        <w:widowControl w:val="0"/>
        <w:autoSpaceDE w:val="0"/>
        <w:autoSpaceDN w:val="0"/>
        <w:spacing w:after="0" w:line="240" w:lineRule="auto"/>
        <w:ind w:firstLine="709"/>
        <w:jc w:val="both"/>
        <w:rPr>
          <w:rFonts w:ascii="Times New Roman" w:hAnsi="Times New Roman" w:cs="Times New Roman"/>
          <w:b/>
          <w:sz w:val="28"/>
          <w:szCs w:val="28"/>
          <w:highlight w:val="yellow"/>
        </w:rPr>
      </w:pPr>
      <w:r w:rsidRPr="00492D39">
        <w:rPr>
          <w:rFonts w:ascii="Times New Roman" w:hAnsi="Times New Roman" w:cs="Times New Roman"/>
          <w:b/>
          <w:sz w:val="28"/>
          <w:szCs w:val="28"/>
          <w:highlight w:val="yellow"/>
        </w:rPr>
        <w:t>Обстоятельства, указанные в части второй настоящего пункта, не являются основанием для отказа в принятии страховщиком декларации.</w:t>
      </w:r>
    </w:p>
    <w:p w:rsidR="006D6058" w:rsidRPr="00492D39" w:rsidRDefault="006D6058" w:rsidP="006D6058">
      <w:pPr>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 xml:space="preserve">3. В случае несогласия одного из участников транспортного происшествия с оформлением упрощенного порядка урегулирования страхового случая, страховая выплата осуществляется в соответствии со статьей 25 настоящего Закона.  </w:t>
      </w:r>
    </w:p>
    <w:p w:rsidR="006D6058" w:rsidRPr="00492D39" w:rsidRDefault="006D6058" w:rsidP="006D6058">
      <w:pPr>
        <w:tabs>
          <w:tab w:val="left" w:pos="976"/>
        </w:tabs>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4. Порядок и условия</w:t>
      </w:r>
      <w:r w:rsidRPr="00492D39">
        <w:rPr>
          <w:rFonts w:ascii="Times New Roman" w:hAnsi="Times New Roman" w:cs="Times New Roman"/>
          <w:b/>
          <w:sz w:val="28"/>
          <w:szCs w:val="28"/>
          <w:highlight w:val="yellow"/>
        </w:rPr>
        <w:t xml:space="preserve"> </w:t>
      </w:r>
      <w:r w:rsidRPr="00492D39">
        <w:rPr>
          <w:rFonts w:ascii="Times New Roman" w:hAnsi="Times New Roman" w:cs="Times New Roman"/>
          <w:b/>
          <w:sz w:val="28"/>
          <w:szCs w:val="28"/>
          <w:highlight w:val="yellow"/>
          <w:shd w:val="clear" w:color="auto" w:fill="FFFFFF"/>
        </w:rPr>
        <w:t>упрощенного порядка урегулирования страхового случая, форма декларации и требования к документам, прилагаемым к ней, устанавливаются нормативным правовым актом уполномоченного органа.</w:t>
      </w:r>
    </w:p>
    <w:p w:rsidR="006D6058" w:rsidRPr="00492D39" w:rsidRDefault="006D6058" w:rsidP="006D6058">
      <w:pPr>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5. Упрощенный порядок урегулирования страхового случая может осуществляться посредством прямого урегулирования в порядке, определенном статьей 26-1 настоящего Закона, при отсутствии разногласий между участниками транспортного происшествия по страховому случаю, о чем делается соответствующая отметка в декларации.</w:t>
      </w:r>
    </w:p>
    <w:p w:rsidR="006D6058" w:rsidRPr="00492D39" w:rsidRDefault="006D6058" w:rsidP="006D6058">
      <w:pPr>
        <w:spacing w:after="0" w:line="240" w:lineRule="auto"/>
        <w:ind w:firstLine="709"/>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rPr>
        <w:lastRenderedPageBreak/>
        <w:t xml:space="preserve">6. </w:t>
      </w:r>
      <w:r w:rsidRPr="00492D39">
        <w:rPr>
          <w:rFonts w:ascii="Times New Roman" w:hAnsi="Times New Roman" w:cs="Times New Roman"/>
          <w:b/>
          <w:sz w:val="28"/>
          <w:szCs w:val="28"/>
          <w:highlight w:val="yellow"/>
          <w:shd w:val="clear" w:color="auto" w:fill="FFFFFF"/>
        </w:rPr>
        <w:t>Страховщик вправе произвести осмотр транспортных средств участников транспортного происшествия для установления факта и обстоятельств страхового случая и расчета размера вреда.</w:t>
      </w:r>
    </w:p>
    <w:p w:rsidR="006D6058" w:rsidRPr="00492D39" w:rsidRDefault="006D6058" w:rsidP="006D6058">
      <w:pPr>
        <w:spacing w:after="0" w:line="240" w:lineRule="auto"/>
        <w:ind w:firstLine="709"/>
        <w:jc w:val="both"/>
        <w:rPr>
          <w:rFonts w:ascii="Times New Roman" w:hAnsi="Times New Roman" w:cs="Times New Roman"/>
          <w:b/>
          <w:sz w:val="28"/>
          <w:szCs w:val="28"/>
          <w:highlight w:val="yellow"/>
        </w:rPr>
      </w:pPr>
      <w:r w:rsidRPr="00492D39">
        <w:rPr>
          <w:rFonts w:ascii="Times New Roman" w:hAnsi="Times New Roman" w:cs="Times New Roman"/>
          <w:b/>
          <w:sz w:val="28"/>
          <w:szCs w:val="28"/>
          <w:highlight w:val="yellow"/>
          <w:lang w:val="kk-KZ"/>
        </w:rPr>
        <w:t>У</w:t>
      </w:r>
      <w:r w:rsidRPr="00492D39">
        <w:rPr>
          <w:rFonts w:ascii="Times New Roman" w:hAnsi="Times New Roman" w:cs="Times New Roman"/>
          <w:b/>
          <w:sz w:val="28"/>
          <w:szCs w:val="28"/>
          <w:highlight w:val="yellow"/>
        </w:rPr>
        <w:t xml:space="preserve">частники транспортного происшествия, по требованию страховщика, обязаны представить транспортные средства для проведения осмотра и сохранять поврежденное имущество в таком состоянии, в каком оно находилось после транспортного происшествия до осуществления страховой выплаты или направления страховщиком мотивированного отказа. </w:t>
      </w:r>
    </w:p>
    <w:p w:rsidR="006D6058" w:rsidRPr="00492D39" w:rsidRDefault="006D6058" w:rsidP="006D6058">
      <w:pPr>
        <w:spacing w:after="0" w:line="240" w:lineRule="auto"/>
        <w:ind w:firstLine="567"/>
        <w:jc w:val="both"/>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Порядок, условия, сроки осмотра страховщиком транспортных средств при упрощенном порядке урегулирования страхового случая устанавливаются нормативным правовым актом уполномоченного органа.</w:t>
      </w:r>
    </w:p>
    <w:p w:rsidR="006D6058" w:rsidRPr="00492D39" w:rsidRDefault="006D6058" w:rsidP="006D6058">
      <w:pPr>
        <w:spacing w:after="0" w:line="240" w:lineRule="auto"/>
        <w:ind w:left="33" w:firstLine="534"/>
        <w:jc w:val="both"/>
        <w:textAlignment w:val="baseline"/>
        <w:rPr>
          <w:rFonts w:ascii="Times New Roman" w:hAnsi="Times New Roman" w:cs="Times New Roman"/>
          <w:b/>
          <w:sz w:val="28"/>
          <w:szCs w:val="28"/>
          <w:highlight w:val="yellow"/>
          <w:shd w:val="clear" w:color="auto" w:fill="FFFFFF"/>
        </w:rPr>
      </w:pPr>
      <w:r w:rsidRPr="00492D39">
        <w:rPr>
          <w:rFonts w:ascii="Times New Roman" w:hAnsi="Times New Roman" w:cs="Times New Roman"/>
          <w:b/>
          <w:sz w:val="28"/>
          <w:szCs w:val="28"/>
          <w:highlight w:val="yellow"/>
        </w:rPr>
        <w:t>7. Страховая выплата при упрощенном порядке урегулирования страхового случая</w:t>
      </w:r>
      <w:r w:rsidRPr="00492D39">
        <w:rPr>
          <w:rFonts w:ascii="Times New Roman" w:hAnsi="Times New Roman" w:cs="Times New Roman"/>
          <w:b/>
          <w:sz w:val="28"/>
          <w:szCs w:val="28"/>
          <w:highlight w:val="yellow"/>
          <w:shd w:val="clear" w:color="auto" w:fill="FFFFFF"/>
        </w:rPr>
        <w:t xml:space="preserve"> осуществляется страховщиком в порядке и сроки, установленные нормативным правовым актом уполномоченного органа.</w:t>
      </w:r>
    </w:p>
    <w:p w:rsidR="006D6058" w:rsidRPr="00492D39" w:rsidRDefault="006D6058" w:rsidP="006D6058">
      <w:pPr>
        <w:spacing w:after="0" w:line="240" w:lineRule="auto"/>
        <w:ind w:left="33" w:firstLine="534"/>
        <w:jc w:val="both"/>
        <w:textAlignment w:val="baseline"/>
        <w:rPr>
          <w:rFonts w:ascii="Times New Roman" w:hAnsi="Times New Roman" w:cs="Times New Roman"/>
          <w:b/>
          <w:color w:val="000000"/>
          <w:sz w:val="28"/>
          <w:szCs w:val="28"/>
          <w:highlight w:val="yellow"/>
          <w:shd w:val="clear" w:color="auto" w:fill="FFFFFF"/>
        </w:rPr>
      </w:pPr>
      <w:r w:rsidRPr="00492D39">
        <w:rPr>
          <w:rFonts w:ascii="Times New Roman" w:hAnsi="Times New Roman" w:cs="Times New Roman"/>
          <w:b/>
          <w:sz w:val="28"/>
          <w:szCs w:val="28"/>
          <w:highlight w:val="yellow"/>
          <w:shd w:val="clear" w:color="auto" w:fill="FFFFFF"/>
        </w:rPr>
        <w:t xml:space="preserve">После осуществления страховой выплаты в соответствии с настоящей статьей, обязательство страховщика по осуществлению страховой выплаты считается исполненным надлежащим образом, и выгодоприобретатель не вправе предъявлять страховщику дополнительные требования о возмещении вреда в части, превышающей предельный размер страховой суммы по каждому отдельному страховому случаю при упрощенном урегулировании страхового случая. </w:t>
      </w:r>
    </w:p>
    <w:p w:rsidR="006D6058" w:rsidRPr="00492D39" w:rsidRDefault="006D6058" w:rsidP="006D6058">
      <w:pPr>
        <w:spacing w:after="0" w:line="240" w:lineRule="auto"/>
        <w:ind w:firstLine="567"/>
        <w:jc w:val="both"/>
        <w:rPr>
          <w:rFonts w:ascii="Times New Roman" w:hAnsi="Times New Roman" w:cs="Times New Roman"/>
          <w:b/>
          <w:strike/>
          <w:color w:val="000000"/>
          <w:sz w:val="28"/>
          <w:szCs w:val="28"/>
          <w:highlight w:val="yellow"/>
        </w:rPr>
      </w:pPr>
      <w:r w:rsidRPr="00492D39">
        <w:rPr>
          <w:rFonts w:ascii="Times New Roman" w:hAnsi="Times New Roman" w:cs="Times New Roman"/>
          <w:b/>
          <w:color w:val="000000"/>
          <w:sz w:val="28"/>
          <w:szCs w:val="28"/>
          <w:highlight w:val="yellow"/>
          <w:shd w:val="clear" w:color="auto" w:fill="FFFFFF"/>
        </w:rPr>
        <w:t xml:space="preserve">8. </w:t>
      </w:r>
      <w:r w:rsidRPr="00492D39">
        <w:rPr>
          <w:rFonts w:ascii="Times New Roman" w:hAnsi="Times New Roman" w:cs="Times New Roman"/>
          <w:b/>
          <w:sz w:val="28"/>
          <w:szCs w:val="28"/>
          <w:highlight w:val="yellow"/>
          <w:shd w:val="clear" w:color="auto" w:fill="FFFFFF"/>
        </w:rPr>
        <w:t>Страховщик имеет право отказать в осуществлении страховой выплаты, в случаях, установленных настоящим Законом и (или) иными законами Республики Казахстан.</w:t>
      </w:r>
    </w:p>
    <w:p w:rsidR="006D6058" w:rsidRPr="00492D39" w:rsidRDefault="006D6058" w:rsidP="006D6058">
      <w:pPr>
        <w:widowControl w:val="0"/>
        <w:autoSpaceDE w:val="0"/>
        <w:autoSpaceDN w:val="0"/>
        <w:adjustRightInd w:val="0"/>
        <w:spacing w:after="0" w:line="240" w:lineRule="auto"/>
        <w:ind w:firstLine="567"/>
        <w:contextualSpacing/>
        <w:jc w:val="both"/>
        <w:rPr>
          <w:rFonts w:ascii="Times New Roman" w:hAnsi="Times New Roman" w:cs="Times New Roman"/>
          <w:b/>
          <w:color w:val="000000"/>
          <w:sz w:val="28"/>
          <w:szCs w:val="28"/>
          <w:highlight w:val="yellow"/>
        </w:rPr>
      </w:pPr>
      <w:r w:rsidRPr="00492D39">
        <w:rPr>
          <w:rFonts w:ascii="Times New Roman" w:hAnsi="Times New Roman" w:cs="Times New Roman"/>
          <w:b/>
          <w:color w:val="000000"/>
          <w:sz w:val="28"/>
          <w:szCs w:val="28"/>
          <w:highlight w:val="yellow"/>
        </w:rPr>
        <w:t xml:space="preserve">9. Страховщик, осуществивший страховую выплату </w:t>
      </w:r>
      <w:r w:rsidRPr="00492D39">
        <w:rPr>
          <w:rFonts w:ascii="Times New Roman" w:hAnsi="Times New Roman" w:cs="Times New Roman"/>
          <w:b/>
          <w:sz w:val="28"/>
          <w:szCs w:val="28"/>
          <w:highlight w:val="yellow"/>
          <w:shd w:val="clear" w:color="auto" w:fill="FFFFFF"/>
        </w:rPr>
        <w:t>в соответствии с упрощенным порядком</w:t>
      </w:r>
      <w:r w:rsidRPr="00492D39">
        <w:rPr>
          <w:rFonts w:ascii="Times New Roman" w:hAnsi="Times New Roman" w:cs="Times New Roman"/>
          <w:b/>
          <w:color w:val="000000"/>
          <w:sz w:val="28"/>
          <w:szCs w:val="28"/>
          <w:highlight w:val="yellow"/>
        </w:rPr>
        <w:t xml:space="preserve"> урегулирования страхового случая, имеет право обратного требования к страхователю (застрахованному) в пределах уплаченной суммы в соответствии со статьей 28 настоящего Закона.</w:t>
      </w:r>
    </w:p>
    <w:p w:rsidR="006D6058" w:rsidRPr="00492D39" w:rsidRDefault="006D6058" w:rsidP="006D6058">
      <w:pPr>
        <w:spacing w:after="0" w:line="240" w:lineRule="auto"/>
        <w:ind w:firstLine="567"/>
        <w:jc w:val="both"/>
        <w:rPr>
          <w:rFonts w:ascii="Times New Roman" w:hAnsi="Times New Roman" w:cs="Times New Roman"/>
          <w:sz w:val="28"/>
          <w:szCs w:val="28"/>
        </w:rPr>
      </w:pPr>
      <w:r w:rsidRPr="00492D39">
        <w:rPr>
          <w:rFonts w:ascii="Times New Roman" w:hAnsi="Times New Roman" w:cs="Times New Roman"/>
          <w:b/>
          <w:sz w:val="28"/>
          <w:szCs w:val="28"/>
          <w:highlight w:val="yellow"/>
        </w:rPr>
        <w:t>10. В случае несогласия с процедурой и последствиями</w:t>
      </w:r>
      <w:r w:rsidRPr="00492D39">
        <w:rPr>
          <w:rFonts w:ascii="Times New Roman" w:hAnsi="Times New Roman" w:cs="Times New Roman"/>
          <w:b/>
          <w:sz w:val="28"/>
          <w:szCs w:val="28"/>
          <w:highlight w:val="yellow"/>
          <w:shd w:val="clear" w:color="auto" w:fill="FFFFFF"/>
        </w:rPr>
        <w:t xml:space="preserve"> упрощенного порядка урегулирования страхового случая</w:t>
      </w:r>
      <w:r w:rsidRPr="00492D39">
        <w:rPr>
          <w:rFonts w:ascii="Times New Roman" w:hAnsi="Times New Roman" w:cs="Times New Roman"/>
          <w:b/>
          <w:sz w:val="28"/>
          <w:szCs w:val="28"/>
          <w:highlight w:val="yellow"/>
        </w:rPr>
        <w:t xml:space="preserve"> страхователь (потерпевший, выгодоприобретатель) вправе урегулировать спор в соответствии со статьей 29-1 настоящего Закона.</w:t>
      </w:r>
      <w:r w:rsidRPr="00492D39">
        <w:rPr>
          <w:rFonts w:ascii="Times New Roman"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61129F">
        <w:rPr>
          <w:rFonts w:ascii="Times New Roman" w:eastAsia="Calibri" w:hAnsi="Times New Roman" w:cs="Times New Roman"/>
          <w:sz w:val="28"/>
          <w:szCs w:val="28"/>
          <w:highlight w:val="yellow"/>
        </w:rPr>
        <w:t>12</w:t>
      </w:r>
      <w:r w:rsidRPr="00DA2242">
        <w:rPr>
          <w:rFonts w:ascii="Times New Roman" w:eastAsia="Calibri" w:hAnsi="Times New Roman" w:cs="Times New Roman"/>
          <w:sz w:val="28"/>
          <w:szCs w:val="28"/>
        </w:rPr>
        <w:t>) в статье 25:</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(застрахованным) или иным лицом, являющимся выгодоприобретателем,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с указанием места жительства, контактных телефонов выгодоприобретателя, банковских реквизитов (при необходимости), порядка получения страховой выплаты - наличными деньгами либо путем перечисления на банковский счет с приложением документов, необходимых для осуществления страховой выплаты.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подпункт 4) части первой</w:t>
      </w:r>
      <w:r w:rsidRPr="00DA2242">
        <w:rPr>
          <w:rFonts w:ascii="Calibri" w:eastAsia="Calibri" w:hAnsi="Calibri" w:cs="Times New Roman"/>
          <w:b/>
        </w:rPr>
        <w:t xml:space="preserve"> </w:t>
      </w:r>
      <w:r w:rsidRPr="00DA2242">
        <w:rPr>
          <w:rFonts w:ascii="Times New Roman" w:eastAsia="Calibri" w:hAnsi="Times New Roman" w:cs="Times New Roman"/>
          <w:sz w:val="28"/>
          <w:szCs w:val="28"/>
        </w:rPr>
        <w:t>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 случае смерти потерпевшего документ (сведения), подтверждающий </w:t>
      </w:r>
      <w:r w:rsidRPr="00DA2242">
        <w:rPr>
          <w:rFonts w:ascii="Times New Roman" w:eastAsia="Calibri" w:hAnsi="Times New Roman" w:cs="Times New Roman"/>
          <w:bCs/>
          <w:sz w:val="28"/>
          <w:szCs w:val="28"/>
        </w:rPr>
        <w:t>(подтверждающие)</w:t>
      </w:r>
      <w:r w:rsidRPr="00DA2242">
        <w:rPr>
          <w:rFonts w:ascii="Times New Roman" w:eastAsia="Calibri" w:hAnsi="Times New Roman" w:cs="Times New Roman"/>
          <w:b/>
          <w:bCs/>
          <w:sz w:val="28"/>
          <w:szCs w:val="28"/>
        </w:rPr>
        <w:t xml:space="preserve"> </w:t>
      </w:r>
      <w:r w:rsidRPr="00DA2242">
        <w:rPr>
          <w:rFonts w:ascii="Times New Roman" w:eastAsia="Calibri" w:hAnsi="Times New Roman" w:cs="Times New Roman"/>
          <w:sz w:val="28"/>
          <w:szCs w:val="28"/>
        </w:rPr>
        <w:t>факт регистрации смерти потерпевшего;»;</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часть вторую изложить в следующей редакции: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«Истребование страховщиком </w:t>
      </w:r>
      <w:r w:rsidRPr="00DA2242">
        <w:rPr>
          <w:rFonts w:ascii="Times New Roman" w:eastAsia="Calibri" w:hAnsi="Times New Roman" w:cs="Times New Roman"/>
          <w:bCs/>
          <w:sz w:val="28"/>
          <w:szCs w:val="28"/>
        </w:rPr>
        <w:t>от страхователя (застрахованного) либо потерпевшего</w:t>
      </w:r>
      <w:r w:rsidRPr="00DA2242">
        <w:rPr>
          <w:rFonts w:ascii="Times New Roman" w:eastAsia="Calibri" w:hAnsi="Times New Roman" w:cs="Times New Roman"/>
          <w:sz w:val="28"/>
          <w:szCs w:val="28"/>
        </w:rPr>
        <w:t xml:space="preserve"> дополнительно других документов</w:t>
      </w:r>
      <w:r w:rsidRPr="00DA2242">
        <w:rPr>
          <w:rFonts w:ascii="Times New Roman" w:eastAsia="Calibri" w:hAnsi="Times New Roman" w:cs="Times New Roman"/>
          <w:bCs/>
          <w:sz w:val="28"/>
          <w:szCs w:val="28"/>
        </w:rPr>
        <w:t xml:space="preserve"> и (или) документов, доступных посредством информационных систем и сервисов,</w:t>
      </w:r>
      <w:r w:rsidRPr="00DA2242">
        <w:rPr>
          <w:rFonts w:ascii="Times New Roman" w:eastAsia="Calibri" w:hAnsi="Times New Roman" w:cs="Times New Roman"/>
          <w:sz w:val="28"/>
          <w:szCs w:val="28"/>
        </w:rPr>
        <w:t xml:space="preserve"> не допускается.»;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7A7AC3">
        <w:rPr>
          <w:rFonts w:ascii="Times New Roman" w:eastAsia="Calibri" w:hAnsi="Times New Roman" w:cs="Times New Roman"/>
          <w:sz w:val="28"/>
          <w:szCs w:val="28"/>
          <w:highlight w:val="yellow"/>
        </w:rPr>
        <w:t>13)</w:t>
      </w:r>
      <w:r w:rsidRPr="00DA2242">
        <w:rPr>
          <w:rFonts w:ascii="Times New Roman" w:eastAsia="Calibri" w:hAnsi="Times New Roman" w:cs="Times New Roman"/>
          <w:sz w:val="28"/>
          <w:szCs w:val="28"/>
        </w:rPr>
        <w:t xml:space="preserve"> пункт 1 статьи 26-1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транспортном происшествии потерпевший или лицо, имеющее согласно законам Республики Казахстан право на возмещение вреда в связи со смертью потерпевшего, для получения возмещения причиненного вреда вправе обратиться к страховщику, который застраховал ответственность потерпевшего по договору обязательного страхования ответственности владельцев транспортных средств, при условии наличия у лица, по вине которого произошло транспортное происшествие, договора обязательного страхования ответственности владельцев транспортных средств.»;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7A7AC3">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в статье 28:</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пункта 1</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лицо, управляющее транспортным средством, оставило место дорожно-транспортного происшествия, участником которого оно являлось, за исключением, если данный факт был связан с оказанием медицинской помощи пострадавшему;»;</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Если в случаях, перечисленных в пункте 1 настоящей статьи, виновником причиненного вреда является лицо, указанное в подпунктах 1) и 2) пункта 5 статьи 11 настоящего Закона, страховщик имеет право обратного требования к страхователю (застрахованному).»;</w:t>
      </w:r>
    </w:p>
    <w:p w:rsidR="006D6058" w:rsidRPr="007A7AC3" w:rsidRDefault="006D6058" w:rsidP="006D6058">
      <w:pPr>
        <w:spacing w:after="0" w:line="240" w:lineRule="auto"/>
        <w:ind w:firstLine="709"/>
        <w:jc w:val="both"/>
        <w:rPr>
          <w:rFonts w:ascii="Times New Roman" w:hAnsi="Times New Roman" w:cs="Times New Roman"/>
          <w:b/>
          <w:sz w:val="28"/>
          <w:szCs w:val="28"/>
          <w:highlight w:val="yellow"/>
        </w:rPr>
      </w:pPr>
      <w:r w:rsidRPr="007A7AC3">
        <w:rPr>
          <w:rFonts w:ascii="Times New Roman" w:hAnsi="Times New Roman" w:cs="Times New Roman"/>
          <w:b/>
          <w:sz w:val="28"/>
          <w:szCs w:val="28"/>
          <w:highlight w:val="yellow"/>
        </w:rPr>
        <w:t>1</w:t>
      </w:r>
      <w:r>
        <w:rPr>
          <w:rFonts w:ascii="Times New Roman" w:hAnsi="Times New Roman" w:cs="Times New Roman"/>
          <w:b/>
          <w:sz w:val="28"/>
          <w:szCs w:val="28"/>
          <w:highlight w:val="yellow"/>
        </w:rPr>
        <w:t>5</w:t>
      </w:r>
      <w:r w:rsidRPr="007A7AC3">
        <w:rPr>
          <w:rFonts w:ascii="Times New Roman" w:hAnsi="Times New Roman" w:cs="Times New Roman"/>
          <w:b/>
          <w:sz w:val="28"/>
          <w:szCs w:val="28"/>
          <w:highlight w:val="yellow"/>
        </w:rPr>
        <w:t>) в статье 29:</w:t>
      </w:r>
    </w:p>
    <w:p w:rsidR="006D6058" w:rsidRPr="007A7AC3" w:rsidRDefault="006D6058" w:rsidP="006D6058">
      <w:pPr>
        <w:spacing w:after="0" w:line="240" w:lineRule="auto"/>
        <w:ind w:firstLine="709"/>
        <w:jc w:val="both"/>
        <w:rPr>
          <w:rFonts w:ascii="Times New Roman" w:hAnsi="Times New Roman" w:cs="Times New Roman"/>
          <w:b/>
          <w:sz w:val="28"/>
          <w:szCs w:val="28"/>
          <w:highlight w:val="yellow"/>
        </w:rPr>
      </w:pPr>
      <w:r w:rsidRPr="007A7AC3">
        <w:rPr>
          <w:rFonts w:ascii="Times New Roman" w:hAnsi="Times New Roman" w:cs="Times New Roman"/>
          <w:b/>
          <w:sz w:val="28"/>
          <w:szCs w:val="28"/>
          <w:highlight w:val="yellow"/>
        </w:rPr>
        <w:t>в пункте 2:</w:t>
      </w:r>
    </w:p>
    <w:p w:rsidR="006D6058" w:rsidRPr="007A7AC3" w:rsidRDefault="006D6058" w:rsidP="006D6058">
      <w:pPr>
        <w:spacing w:after="0" w:line="240" w:lineRule="auto"/>
        <w:ind w:firstLine="709"/>
        <w:jc w:val="both"/>
        <w:rPr>
          <w:rFonts w:ascii="Times New Roman" w:hAnsi="Times New Roman" w:cs="Times New Roman"/>
          <w:b/>
          <w:sz w:val="28"/>
          <w:szCs w:val="28"/>
          <w:highlight w:val="yellow"/>
        </w:rPr>
      </w:pPr>
      <w:r w:rsidRPr="007A7AC3">
        <w:rPr>
          <w:rFonts w:ascii="Times New Roman" w:hAnsi="Times New Roman" w:cs="Times New Roman"/>
          <w:b/>
          <w:sz w:val="28"/>
          <w:szCs w:val="28"/>
          <w:highlight w:val="yellow"/>
        </w:rPr>
        <w:t xml:space="preserve">подпункт 6) после слов «статьи 22» дополнить словами «, части второй пункта </w:t>
      </w:r>
      <w:r>
        <w:rPr>
          <w:rFonts w:ascii="Times New Roman" w:hAnsi="Times New Roman" w:cs="Times New Roman"/>
          <w:b/>
          <w:sz w:val="28"/>
          <w:szCs w:val="28"/>
          <w:highlight w:val="yellow"/>
        </w:rPr>
        <w:t>7</w:t>
      </w:r>
      <w:r w:rsidRPr="007A7AC3">
        <w:rPr>
          <w:rFonts w:ascii="Times New Roman" w:hAnsi="Times New Roman" w:cs="Times New Roman"/>
          <w:b/>
          <w:sz w:val="28"/>
          <w:szCs w:val="28"/>
          <w:highlight w:val="yellow"/>
        </w:rPr>
        <w:t xml:space="preserve"> статьи 22-2»;</w:t>
      </w:r>
    </w:p>
    <w:p w:rsidR="006D6058" w:rsidRPr="007A7AC3" w:rsidRDefault="006D6058" w:rsidP="006D6058">
      <w:pPr>
        <w:spacing w:after="0" w:line="240" w:lineRule="auto"/>
        <w:ind w:left="284" w:firstLine="425"/>
        <w:jc w:val="both"/>
        <w:rPr>
          <w:rFonts w:ascii="Times New Roman" w:hAnsi="Times New Roman" w:cs="Times New Roman"/>
          <w:sz w:val="28"/>
          <w:szCs w:val="28"/>
          <w:highlight w:val="yellow"/>
        </w:rPr>
      </w:pPr>
      <w:r w:rsidRPr="007A7AC3">
        <w:rPr>
          <w:rFonts w:ascii="Times New Roman" w:hAnsi="Times New Roman" w:cs="Times New Roman"/>
          <w:sz w:val="28"/>
          <w:szCs w:val="28"/>
          <w:highlight w:val="yellow"/>
        </w:rPr>
        <w:t>дополнить подпунктом 7) следующего содержания:</w:t>
      </w:r>
    </w:p>
    <w:p w:rsidR="006D6058" w:rsidRPr="007A7AC3" w:rsidRDefault="006D6058" w:rsidP="006D6058">
      <w:pPr>
        <w:spacing w:after="0" w:line="240" w:lineRule="auto"/>
        <w:ind w:firstLine="709"/>
        <w:jc w:val="both"/>
        <w:rPr>
          <w:rFonts w:ascii="Times New Roman" w:hAnsi="Times New Roman" w:cs="Times New Roman"/>
          <w:sz w:val="28"/>
          <w:szCs w:val="28"/>
        </w:rPr>
      </w:pPr>
      <w:r w:rsidRPr="007A7AC3">
        <w:rPr>
          <w:rFonts w:ascii="Times New Roman" w:hAnsi="Times New Roman" w:cs="Times New Roman"/>
          <w:sz w:val="28"/>
          <w:szCs w:val="28"/>
          <w:highlight w:val="yellow"/>
        </w:rPr>
        <w:t>«</w:t>
      </w:r>
      <w:r w:rsidRPr="007A7AC3">
        <w:rPr>
          <w:rFonts w:ascii="Times New Roman" w:hAnsi="Times New Roman" w:cs="Times New Roman"/>
          <w:b/>
          <w:sz w:val="28"/>
          <w:szCs w:val="28"/>
          <w:highlight w:val="yellow"/>
        </w:rPr>
        <w:t>7) несоответствие документов и сведений</w:t>
      </w:r>
      <w:r w:rsidRPr="007A7AC3">
        <w:rPr>
          <w:rFonts w:ascii="Times New Roman" w:hAnsi="Times New Roman" w:cs="Times New Roman"/>
          <w:b/>
          <w:sz w:val="28"/>
          <w:szCs w:val="28"/>
          <w:highlight w:val="yellow"/>
          <w:shd w:val="clear" w:color="auto" w:fill="FFFFFF"/>
        </w:rPr>
        <w:t xml:space="preserve"> по упрощенному</w:t>
      </w:r>
      <w:r w:rsidRPr="007A7AC3">
        <w:rPr>
          <w:rFonts w:ascii="Times New Roman" w:hAnsi="Times New Roman" w:cs="Times New Roman"/>
          <w:b/>
          <w:sz w:val="28"/>
          <w:szCs w:val="28"/>
          <w:highlight w:val="yellow"/>
        </w:rPr>
        <w:t xml:space="preserve"> порядку урегулирования страхового случая</w:t>
      </w:r>
      <w:r w:rsidRPr="007A7AC3">
        <w:rPr>
          <w:rFonts w:ascii="Times New Roman" w:hAnsi="Times New Roman" w:cs="Times New Roman"/>
          <w:b/>
          <w:sz w:val="28"/>
          <w:szCs w:val="28"/>
          <w:highlight w:val="yellow"/>
          <w:shd w:val="clear" w:color="auto" w:fill="FFFFFF"/>
        </w:rPr>
        <w:t xml:space="preserve"> </w:t>
      </w:r>
      <w:r w:rsidRPr="007A7AC3">
        <w:rPr>
          <w:rFonts w:ascii="Times New Roman" w:hAnsi="Times New Roman" w:cs="Times New Roman"/>
          <w:b/>
          <w:sz w:val="28"/>
          <w:szCs w:val="28"/>
          <w:highlight w:val="yellow"/>
        </w:rPr>
        <w:t xml:space="preserve">требованиям, установленным настоящим Законом и </w:t>
      </w:r>
      <w:r w:rsidRPr="007A7AC3">
        <w:rPr>
          <w:rFonts w:ascii="Times New Roman" w:hAnsi="Times New Roman" w:cs="Times New Roman"/>
          <w:b/>
          <w:bCs/>
          <w:sz w:val="28"/>
          <w:szCs w:val="28"/>
          <w:highlight w:val="yellow"/>
        </w:rPr>
        <w:t>нормативным правовым актом уполномоченного органа.</w:t>
      </w:r>
      <w:r w:rsidRPr="007A7AC3">
        <w:rPr>
          <w:rFonts w:ascii="Times New Roman" w:hAnsi="Times New Roman" w:cs="Times New Roman"/>
          <w:sz w:val="28"/>
          <w:szCs w:val="28"/>
          <w:highlight w:val="yellow"/>
        </w:rPr>
        <w:t>»;</w:t>
      </w:r>
    </w:p>
    <w:p w:rsidR="006D6058" w:rsidRPr="006E1DEC" w:rsidRDefault="006D6058" w:rsidP="006D6058">
      <w:pPr>
        <w:spacing w:after="0" w:line="240" w:lineRule="auto"/>
        <w:ind w:firstLine="709"/>
        <w:jc w:val="both"/>
        <w:rPr>
          <w:rFonts w:ascii="Times New Roman" w:eastAsia="Calibri" w:hAnsi="Times New Roman" w:cs="Times New Roman"/>
          <w:sz w:val="28"/>
          <w:szCs w:val="28"/>
        </w:rPr>
      </w:pPr>
      <w:r w:rsidRPr="006E1DEC">
        <w:rPr>
          <w:rFonts w:ascii="Times New Roman" w:hAnsi="Times New Roman" w:cs="Times New Roman"/>
          <w:sz w:val="28"/>
          <w:szCs w:val="28"/>
          <w:highlight w:val="yellow"/>
        </w:rPr>
        <w:lastRenderedPageBreak/>
        <w:t xml:space="preserve">пункт 3 дополнить словами «и уведомлением о праве страхователя (застрахованного, выгодоприобретателя) обратиться к страховому </w:t>
      </w:r>
      <w:proofErr w:type="spellStart"/>
      <w:r w:rsidRPr="006E1DEC">
        <w:rPr>
          <w:rFonts w:ascii="Times New Roman" w:hAnsi="Times New Roman" w:cs="Times New Roman"/>
          <w:sz w:val="28"/>
          <w:szCs w:val="28"/>
          <w:highlight w:val="yellow"/>
        </w:rPr>
        <w:t>омбудсману</w:t>
      </w:r>
      <w:proofErr w:type="spellEnd"/>
      <w:r w:rsidRPr="006E1DEC">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6E1DEC">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6</w:t>
      </w:r>
      <w:r w:rsidRPr="006E1DEC">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29-1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владельцев транспортных средств, страхователь (потерпевший, выгодоприобретатель) вправе в письменной форме: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 заявление с указанием требований и приложением документов, подтверждающих его требования, либо</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владельцев транспортных средств,</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с учетом особенностей, предусмотренных Законом Республики Казахстан «О страховой деятельности.».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6E1DEC">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8</w:t>
      </w:r>
      <w:r w:rsidRPr="006E1DEC">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2 июля 2003 года «О рынке ценных бумаг»:</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w:t>
      </w:r>
      <w:proofErr w:type="spellStart"/>
      <w:r w:rsidRPr="00DA2242">
        <w:rPr>
          <w:rFonts w:ascii="Times New Roman" w:eastAsia="Calibri" w:hAnsi="Times New Roman" w:cs="Times New Roman"/>
          <w:sz w:val="28"/>
          <w:szCs w:val="28"/>
          <w:highlight w:val="yellow"/>
        </w:rPr>
        <w:t>аффилиированным</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заменить соответственно словами «аффилированным», «аффилированных», «аффилированными»;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1: </w:t>
      </w:r>
    </w:p>
    <w:p w:rsidR="006D6058" w:rsidRPr="00DA2242" w:rsidRDefault="006D6058" w:rsidP="006D6058">
      <w:pPr>
        <w:spacing w:after="0" w:line="240" w:lineRule="auto"/>
        <w:ind w:firstLine="709"/>
        <w:jc w:val="both"/>
        <w:rPr>
          <w:rFonts w:ascii="Times New Roman" w:eastAsia="Courier New" w:hAnsi="Times New Roman" w:cs="Times New Roman"/>
          <w:sz w:val="28"/>
          <w:szCs w:val="28"/>
          <w:lang w:val="kk-KZ" w:eastAsia="ru-RU"/>
        </w:rPr>
      </w:pPr>
      <w:proofErr w:type="spellStart"/>
      <w:r w:rsidRPr="00DA2242">
        <w:rPr>
          <w:rFonts w:ascii="Times New Roman" w:eastAsia="Courier New" w:hAnsi="Times New Roman" w:cs="Times New Roman"/>
          <w:sz w:val="28"/>
          <w:szCs w:val="28"/>
          <w:lang w:val="kk-KZ" w:eastAsia="ru-RU"/>
        </w:rPr>
        <w:t>подпункт</w:t>
      </w:r>
      <w:proofErr w:type="spellEnd"/>
      <w:r w:rsidRPr="00DA2242">
        <w:rPr>
          <w:rFonts w:ascii="Times New Roman" w:eastAsia="Courier New" w:hAnsi="Times New Roman" w:cs="Times New Roman"/>
          <w:sz w:val="28"/>
          <w:szCs w:val="28"/>
          <w:lang w:val="kk-KZ" w:eastAsia="ru-RU"/>
        </w:rPr>
        <w:t xml:space="preserve"> 10) </w:t>
      </w:r>
      <w:proofErr w:type="spellStart"/>
      <w:r w:rsidRPr="00DA2242">
        <w:rPr>
          <w:rFonts w:ascii="Times New Roman" w:eastAsia="Courier New" w:hAnsi="Times New Roman" w:cs="Times New Roman"/>
          <w:sz w:val="28"/>
          <w:szCs w:val="28"/>
          <w:lang w:val="kk-KZ" w:eastAsia="ru-RU"/>
        </w:rPr>
        <w:t>изложить</w:t>
      </w:r>
      <w:proofErr w:type="spellEnd"/>
      <w:r w:rsidRPr="00DA2242">
        <w:rPr>
          <w:rFonts w:ascii="Times New Roman" w:eastAsia="Courier New" w:hAnsi="Times New Roman" w:cs="Times New Roman"/>
          <w:sz w:val="28"/>
          <w:szCs w:val="28"/>
          <w:lang w:val="kk-KZ" w:eastAsia="ru-RU"/>
        </w:rPr>
        <w:t xml:space="preserve"> в </w:t>
      </w:r>
      <w:proofErr w:type="spellStart"/>
      <w:r w:rsidRPr="00DA2242">
        <w:rPr>
          <w:rFonts w:ascii="Times New Roman" w:eastAsia="Courier New" w:hAnsi="Times New Roman" w:cs="Times New Roman"/>
          <w:sz w:val="28"/>
          <w:szCs w:val="28"/>
          <w:lang w:val="kk-KZ" w:eastAsia="ru-RU"/>
        </w:rPr>
        <w:t>следующей</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редакции</w:t>
      </w:r>
      <w:proofErr w:type="spellEnd"/>
      <w:r w:rsidRPr="00DA2242">
        <w:rPr>
          <w:rFonts w:ascii="Times New Roman" w:eastAsia="Courier New" w:hAnsi="Times New Roman" w:cs="Times New Roman"/>
          <w:sz w:val="28"/>
          <w:szCs w:val="28"/>
          <w:lang w:val="kk-KZ" w:eastAsia="ru-RU"/>
        </w:rPr>
        <w:t>:</w:t>
      </w:r>
    </w:p>
    <w:p w:rsidR="006D6058" w:rsidRPr="00DA2242" w:rsidRDefault="006D6058" w:rsidP="006D6058">
      <w:pPr>
        <w:spacing w:after="0" w:line="240" w:lineRule="auto"/>
        <w:ind w:firstLine="709"/>
        <w:jc w:val="both"/>
        <w:rPr>
          <w:rFonts w:ascii="Times New Roman" w:eastAsia="Courier New" w:hAnsi="Times New Roman" w:cs="Times New Roman"/>
          <w:sz w:val="28"/>
          <w:szCs w:val="28"/>
          <w:lang w:val="kk-KZ" w:eastAsia="ru-RU"/>
        </w:rPr>
      </w:pPr>
      <w:r w:rsidRPr="00DA2242">
        <w:rPr>
          <w:rFonts w:ascii="Times New Roman" w:eastAsia="Courier New" w:hAnsi="Times New Roman" w:cs="Times New Roman"/>
          <w:sz w:val="28"/>
          <w:szCs w:val="28"/>
          <w:lang w:val="kk-KZ" w:eastAsia="ru-RU"/>
        </w:rPr>
        <w:t xml:space="preserve">«10) </w:t>
      </w:r>
      <w:proofErr w:type="spellStart"/>
      <w:r w:rsidRPr="00DA2242">
        <w:rPr>
          <w:rFonts w:ascii="Times New Roman" w:eastAsia="Courier New" w:hAnsi="Times New Roman" w:cs="Times New Roman"/>
          <w:sz w:val="28"/>
          <w:szCs w:val="28"/>
          <w:lang w:val="kk-KZ" w:eastAsia="ru-RU"/>
        </w:rPr>
        <w:t>манипулирование</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на</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рынке</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ценных</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бумаг</w:t>
      </w:r>
      <w:proofErr w:type="spellEnd"/>
      <w:r w:rsidRPr="00DA2242">
        <w:rPr>
          <w:rFonts w:ascii="Times New Roman" w:eastAsia="Courier New" w:hAnsi="Times New Roman" w:cs="Times New Roman"/>
          <w:sz w:val="28"/>
          <w:szCs w:val="28"/>
          <w:lang w:val="kk-KZ" w:eastAsia="ru-RU"/>
        </w:rPr>
        <w:t xml:space="preserve"> – </w:t>
      </w:r>
      <w:proofErr w:type="spellStart"/>
      <w:r w:rsidRPr="00DA2242">
        <w:rPr>
          <w:rFonts w:ascii="Times New Roman" w:eastAsia="Courier New" w:hAnsi="Times New Roman" w:cs="Times New Roman"/>
          <w:sz w:val="28"/>
          <w:szCs w:val="28"/>
          <w:lang w:val="kk-KZ" w:eastAsia="ru-RU"/>
        </w:rPr>
        <w:t>действия</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субъектов</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рынка</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ценных</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бумаг</w:t>
      </w:r>
      <w:proofErr w:type="spellEnd"/>
      <w:r w:rsidRPr="00DA2242">
        <w:rPr>
          <w:rFonts w:ascii="Times New Roman" w:eastAsia="Courier New" w:hAnsi="Times New Roman" w:cs="Times New Roman"/>
          <w:sz w:val="28"/>
          <w:szCs w:val="28"/>
          <w:lang w:val="kk-KZ" w:eastAsia="ru-RU"/>
        </w:rPr>
        <w:t xml:space="preserve"> и </w:t>
      </w:r>
      <w:proofErr w:type="spellStart"/>
      <w:r w:rsidRPr="00DA2242">
        <w:rPr>
          <w:rFonts w:ascii="Times New Roman" w:eastAsia="Courier New" w:hAnsi="Times New Roman" w:cs="Times New Roman"/>
          <w:sz w:val="28"/>
          <w:szCs w:val="28"/>
          <w:lang w:val="kk-KZ" w:eastAsia="ru-RU"/>
        </w:rPr>
        <w:t>иных</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лиц</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направленные</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на</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установление</w:t>
      </w:r>
      <w:proofErr w:type="spellEnd"/>
      <w:r w:rsidRPr="00DA2242">
        <w:rPr>
          <w:rFonts w:ascii="Times New Roman" w:eastAsia="Courier New" w:hAnsi="Times New Roman" w:cs="Times New Roman"/>
          <w:sz w:val="28"/>
          <w:szCs w:val="28"/>
          <w:lang w:val="kk-KZ" w:eastAsia="ru-RU"/>
        </w:rPr>
        <w:t xml:space="preserve"> и (</w:t>
      </w:r>
      <w:proofErr w:type="spellStart"/>
      <w:r w:rsidRPr="00DA2242">
        <w:rPr>
          <w:rFonts w:ascii="Times New Roman" w:eastAsia="Courier New" w:hAnsi="Times New Roman" w:cs="Times New Roman"/>
          <w:sz w:val="28"/>
          <w:szCs w:val="28"/>
          <w:lang w:val="kk-KZ" w:eastAsia="ru-RU"/>
        </w:rPr>
        <w:t>или</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поддержание</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цен</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курсов</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ценных</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бумаг</w:t>
      </w:r>
      <w:proofErr w:type="spellEnd"/>
      <w:r w:rsidRPr="00DA2242">
        <w:rPr>
          <w:rFonts w:ascii="Times New Roman" w:eastAsia="Courier New" w:hAnsi="Times New Roman" w:cs="Times New Roman"/>
          <w:sz w:val="28"/>
          <w:szCs w:val="28"/>
          <w:lang w:val="kk-KZ" w:eastAsia="ru-RU"/>
        </w:rPr>
        <w:t xml:space="preserve"> и </w:t>
      </w:r>
      <w:proofErr w:type="spellStart"/>
      <w:r w:rsidRPr="00DA2242">
        <w:rPr>
          <w:rFonts w:ascii="Times New Roman" w:eastAsia="Courier New" w:hAnsi="Times New Roman" w:cs="Times New Roman"/>
          <w:sz w:val="28"/>
          <w:szCs w:val="28"/>
          <w:lang w:val="kk-KZ" w:eastAsia="ru-RU"/>
        </w:rPr>
        <w:t>иных</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финансовых</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инструментов</w:t>
      </w:r>
      <w:proofErr w:type="spellEnd"/>
      <w:r w:rsidRPr="00DA2242">
        <w:rPr>
          <w:rFonts w:ascii="Times New Roman" w:eastAsia="Courier New" w:hAnsi="Times New Roman" w:cs="Times New Roman"/>
          <w:sz w:val="28"/>
          <w:szCs w:val="28"/>
          <w:lang w:val="kk-KZ" w:eastAsia="ru-RU"/>
        </w:rPr>
        <w:t xml:space="preserve">, в том </w:t>
      </w:r>
      <w:proofErr w:type="spellStart"/>
      <w:r w:rsidRPr="00DA2242">
        <w:rPr>
          <w:rFonts w:ascii="Times New Roman" w:eastAsia="Courier New" w:hAnsi="Times New Roman" w:cs="Times New Roman"/>
          <w:sz w:val="28"/>
          <w:szCs w:val="28"/>
          <w:lang w:val="kk-KZ" w:eastAsia="ru-RU"/>
        </w:rPr>
        <w:t>числе</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иностранных</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валют</w:t>
      </w:r>
      <w:proofErr w:type="spellEnd"/>
      <w:r w:rsidRPr="00DA2242">
        <w:rPr>
          <w:rFonts w:ascii="Times New Roman" w:eastAsia="Courier New" w:hAnsi="Times New Roman" w:cs="Times New Roman"/>
          <w:sz w:val="28"/>
          <w:szCs w:val="28"/>
          <w:lang w:val="kk-KZ" w:eastAsia="ru-RU"/>
        </w:rPr>
        <w:t xml:space="preserve"> и </w:t>
      </w:r>
      <w:proofErr w:type="spellStart"/>
      <w:r w:rsidRPr="00DA2242">
        <w:rPr>
          <w:rFonts w:ascii="Times New Roman" w:eastAsia="Courier New" w:hAnsi="Times New Roman" w:cs="Times New Roman"/>
          <w:sz w:val="28"/>
          <w:szCs w:val="28"/>
          <w:lang w:val="kk-KZ" w:eastAsia="ru-RU"/>
        </w:rPr>
        <w:t>производных</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финансовых</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инструментов</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выше</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или</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ниже</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тех</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которые</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установились</w:t>
      </w:r>
      <w:proofErr w:type="spellEnd"/>
      <w:r w:rsidRPr="00DA2242">
        <w:rPr>
          <w:rFonts w:ascii="Times New Roman" w:eastAsia="Courier New" w:hAnsi="Times New Roman" w:cs="Times New Roman"/>
          <w:sz w:val="28"/>
          <w:szCs w:val="28"/>
          <w:lang w:val="kk-KZ" w:eastAsia="ru-RU"/>
        </w:rPr>
        <w:t xml:space="preserve"> в </w:t>
      </w:r>
      <w:proofErr w:type="spellStart"/>
      <w:r w:rsidRPr="00DA2242">
        <w:rPr>
          <w:rFonts w:ascii="Times New Roman" w:eastAsia="Courier New" w:hAnsi="Times New Roman" w:cs="Times New Roman"/>
          <w:sz w:val="28"/>
          <w:szCs w:val="28"/>
          <w:lang w:val="kk-KZ" w:eastAsia="ru-RU"/>
        </w:rPr>
        <w:t>результате</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объективного</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соотношения</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предложения</w:t>
      </w:r>
      <w:proofErr w:type="spellEnd"/>
      <w:r w:rsidRPr="00DA2242">
        <w:rPr>
          <w:rFonts w:ascii="Times New Roman" w:eastAsia="Courier New" w:hAnsi="Times New Roman" w:cs="Times New Roman"/>
          <w:sz w:val="28"/>
          <w:szCs w:val="28"/>
          <w:lang w:val="kk-KZ" w:eastAsia="ru-RU"/>
        </w:rPr>
        <w:t xml:space="preserve"> и </w:t>
      </w:r>
      <w:proofErr w:type="spellStart"/>
      <w:r w:rsidRPr="00DA2242">
        <w:rPr>
          <w:rFonts w:ascii="Times New Roman" w:eastAsia="Courier New" w:hAnsi="Times New Roman" w:cs="Times New Roman"/>
          <w:sz w:val="28"/>
          <w:szCs w:val="28"/>
          <w:lang w:val="kk-KZ" w:eastAsia="ru-RU"/>
        </w:rPr>
        <w:t>спроса</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на</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создание</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видимости</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торговли</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ценной</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бумагой</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или</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иным</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финансовым</w:t>
      </w:r>
      <w:proofErr w:type="spellEnd"/>
      <w:r w:rsidRPr="00DA2242">
        <w:rPr>
          <w:rFonts w:ascii="Times New Roman" w:eastAsia="Courier New" w:hAnsi="Times New Roman" w:cs="Times New Roman"/>
          <w:sz w:val="28"/>
          <w:szCs w:val="28"/>
          <w:lang w:val="kk-KZ" w:eastAsia="ru-RU"/>
        </w:rPr>
        <w:t xml:space="preserve"> </w:t>
      </w:r>
      <w:proofErr w:type="spellStart"/>
      <w:r w:rsidRPr="00DA2242">
        <w:rPr>
          <w:rFonts w:ascii="Times New Roman" w:eastAsia="Courier New" w:hAnsi="Times New Roman" w:cs="Times New Roman"/>
          <w:sz w:val="28"/>
          <w:szCs w:val="28"/>
          <w:lang w:val="kk-KZ" w:eastAsia="ru-RU"/>
        </w:rPr>
        <w:t>инструментом</w:t>
      </w:r>
      <w:proofErr w:type="spellEnd"/>
      <w:r w:rsidRPr="00DA2242">
        <w:rPr>
          <w:rFonts w:ascii="Times New Roman" w:eastAsia="Courier New" w:hAnsi="Times New Roman" w:cs="Times New Roman"/>
          <w:sz w:val="28"/>
          <w:szCs w:val="28"/>
          <w:lang w:val="kk-KZ" w:eastAsia="ru-RU"/>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13-1) следующего содержания:</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«13-1) генеральное финансовое соглашение – соглашение, на условиях которого могут заключаться сделки с производными финансовыми инструментами, операции </w:t>
      </w:r>
      <w:proofErr w:type="spellStart"/>
      <w:r w:rsidRPr="00DA2242">
        <w:rPr>
          <w:rFonts w:ascii="Times New Roman" w:eastAsia="Calibri" w:hAnsi="Times New Roman" w:cs="Times New Roman"/>
          <w:sz w:val="28"/>
          <w:szCs w:val="28"/>
        </w:rPr>
        <w:t>репо</w:t>
      </w:r>
      <w:proofErr w:type="spellEnd"/>
      <w:r w:rsidRPr="00DA2242">
        <w:rPr>
          <w:rFonts w:ascii="Times New Roman" w:eastAsia="Calibri" w:hAnsi="Times New Roman" w:cs="Times New Roman"/>
          <w:sz w:val="28"/>
          <w:szCs w:val="28"/>
        </w:rPr>
        <w:t xml:space="preserve"> и (или) иные сделки, объектом которых являются ценные бумаги, валюта и (или) иные финансовые инструменты, типовые условия которого разработаны профессиональной организацией или, в случаях, установленных настоящим Законом, иностранной профессиональной организацией;»; </w:t>
      </w:r>
    </w:p>
    <w:p w:rsidR="006D6058" w:rsidRPr="006E1DEC" w:rsidRDefault="006D6058" w:rsidP="006D6058">
      <w:pPr>
        <w:pStyle w:val="af3"/>
        <w:spacing w:before="0" w:beforeAutospacing="0" w:after="0" w:afterAutospacing="0"/>
        <w:ind w:left="36" w:firstLine="673"/>
        <w:jc w:val="both"/>
        <w:textAlignment w:val="baseline"/>
        <w:rPr>
          <w:b/>
          <w:sz w:val="28"/>
          <w:szCs w:val="28"/>
        </w:rPr>
      </w:pPr>
      <w:r w:rsidRPr="006E1DEC">
        <w:rPr>
          <w:sz w:val="28"/>
          <w:szCs w:val="28"/>
          <w:highlight w:val="yellow"/>
        </w:rPr>
        <w:t xml:space="preserve">подпункт 49) дополнить словами </w:t>
      </w:r>
      <w:r w:rsidRPr="006E1DEC">
        <w:rPr>
          <w:b/>
          <w:sz w:val="28"/>
          <w:szCs w:val="28"/>
          <w:highlight w:val="yellow"/>
        </w:rPr>
        <w:t xml:space="preserve">«и (или) гарантией национального института развития, являющегося банком, уполномоченным на </w:t>
      </w:r>
      <w:r w:rsidRPr="006E1DEC">
        <w:rPr>
          <w:b/>
          <w:sz w:val="28"/>
          <w:szCs w:val="28"/>
          <w:highlight w:val="yellow"/>
        </w:rPr>
        <w:lastRenderedPageBreak/>
        <w:t>реализацию государственной поддержки индустриально-инновационной деятельности и (или) гарантией специального фонда развития предпринимательства, созданного по </w:t>
      </w:r>
      <w:hyperlink r:id="rId14" w:history="1">
        <w:r w:rsidRPr="006E1DEC">
          <w:rPr>
            <w:b/>
            <w:sz w:val="28"/>
            <w:szCs w:val="28"/>
            <w:highlight w:val="yellow"/>
          </w:rPr>
          <w:t>решению</w:t>
        </w:r>
      </w:hyperlink>
      <w:r w:rsidRPr="006E1DEC">
        <w:rPr>
          <w:b/>
          <w:sz w:val="28"/>
          <w:szCs w:val="28"/>
          <w:highlight w:val="yellow"/>
        </w:rPr>
        <w:t> Правительства Республики Казахстан, контрольный пакет акций которого принадлежит национальному управляющему холдингу»;</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64-1)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«64-1) нетто-обязательство (нетто-требование) – денежное обязательство (денежное требование), возникающее (рассчитываемое) в результате осуществления (применения)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xml:space="preserve"> в порядке и на условиях, определённых в генеральном финансовом соглашении;»;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69)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«69) номинальная стоимость облигации – денежное выражение стоимости облигации, определенное условиями выпуска;»;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76-1)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«76-1) список фондовой биржи – составленный в соответствии с внутренними документами фондовой биржи список финансовых инструментов, разрешенных к обращению в торговой системе фондовой биржи;»;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«82)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 положение генерального финансового соглашения, на основании которого при наступлении события, определенного  генеральным  финансовым соглашением, все денежные обязательства (денежные требования), а также все обязательства (требования) по передаче имущества, включая предоставление (внесение) обеспечительной платы, по всем сделкам, заключенным в рамках генерального финансового соглашения, независимо от того, подлежат ли указанные обязательства (требования) исполнению на момент наступления такого события, заменяются (автоматически или по выбору одной из сторон) путем новации, прекращения или иным образом, определенным в генеральном финансовом соглашении, на одно нетто-обязательство (нетто-требование), срок исполнения которого считается наступившим;»;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85)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«85) производные ценные бумаги – ценные бумаги, удостоверяющие права по отношению к базовому активу данных производных ценных бумаг (производные ценные бумаги не являются производным финансовым инструментом, но могут являться базовым активом производного финансового инструмента);»;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92-1) следующего содержания:</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«92-1) иностранная профессиональная организация – международная организация, иностранное юридическое лицо или иностранная организация, не являющаяся юридическим лицом, устанавливающая единые правила и (или) стандарты на финансовых рынках, входящая в перечень, утвержденный уполномоченным органом;»;</w:t>
      </w:r>
    </w:p>
    <w:p w:rsidR="006D6058" w:rsidRPr="00930BAD" w:rsidRDefault="006D6058" w:rsidP="006D6058">
      <w:pPr>
        <w:spacing w:after="0" w:line="240" w:lineRule="auto"/>
        <w:ind w:firstLine="709"/>
        <w:jc w:val="both"/>
        <w:rPr>
          <w:rFonts w:ascii="Times New Roman" w:eastAsia="Calibri" w:hAnsi="Times New Roman" w:cs="Times New Roman"/>
          <w:sz w:val="28"/>
          <w:szCs w:val="28"/>
        </w:rPr>
      </w:pPr>
      <w:r w:rsidRPr="00930BAD">
        <w:rPr>
          <w:rFonts w:ascii="Times New Roman" w:hAnsi="Times New Roman" w:cs="Times New Roman"/>
          <w:sz w:val="28"/>
          <w:szCs w:val="28"/>
          <w:highlight w:val="yellow"/>
        </w:rPr>
        <w:t>в подпункте 101) слово «</w:t>
      </w:r>
      <w:r w:rsidRPr="00930BAD">
        <w:rPr>
          <w:rFonts w:ascii="Times New Roman" w:hAnsi="Times New Roman" w:cs="Times New Roman"/>
          <w:b/>
          <w:sz w:val="28"/>
          <w:szCs w:val="28"/>
          <w:highlight w:val="yellow"/>
        </w:rPr>
        <w:t>проспектом</w:t>
      </w:r>
      <w:r w:rsidRPr="00930BAD">
        <w:rPr>
          <w:rFonts w:ascii="Times New Roman" w:hAnsi="Times New Roman" w:cs="Times New Roman"/>
          <w:sz w:val="28"/>
          <w:szCs w:val="28"/>
          <w:highlight w:val="yellow"/>
        </w:rPr>
        <w:t>» заменить словом «</w:t>
      </w:r>
      <w:r w:rsidRPr="00930BAD">
        <w:rPr>
          <w:rFonts w:ascii="Times New Roman" w:hAnsi="Times New Roman" w:cs="Times New Roman"/>
          <w:b/>
          <w:sz w:val="28"/>
          <w:szCs w:val="28"/>
          <w:highlight w:val="yellow"/>
        </w:rPr>
        <w:t>условиями</w:t>
      </w:r>
      <w:r w:rsidRPr="00930BAD">
        <w:rPr>
          <w:rFonts w:ascii="Times New Roman"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в пункте 2 статьи 3:</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подпункт 7)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приостанавливает и возобновляет размещение и обращение негосударственных эмиссионных ценных бумаг, аннулирует выпуски негосударственных эмиссионных ценных бумаг;»;</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7-2)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«7-2) раскрывает информацию, содержащуюся в условиях выпуска эмиссионных ценных бумаг и в частных меморандумах облигаций, об утверждении отчета об итогах размещения акций, об аннулировании выпуска акций в порядке и на условиях, установленными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устанавливает виды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и иные обязательные к соблюдению нормы и лимиты финансовой устойчивости лицензиатов, порядок и методики расчета их значений, в том числе пропорционально в зависимости от принимаемых лицензиатом на себя рисков;»;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19)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«19) в пределах своей компетенции осуществляет регулирование, контроль и надзор деятельности субъектов рынка ценных бумаг;»;</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подпункт 19-2) изложить в следующей редакции:</w:t>
      </w:r>
      <w:r w:rsidRPr="00DA2242">
        <w:rPr>
          <w:rFonts w:ascii="Times New Roman" w:eastAsia="Calibri" w:hAnsi="Times New Roman" w:cs="Times New Roman"/>
          <w:sz w:val="28"/>
          <w:szCs w:val="28"/>
        </w:rPr>
        <w:t xml:space="preserve">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«19-2) применяет к субъектам рынка ценных бумаг (за исключением профессиональных участников рынка ценных бумаг и профессиональных организаций) ограниченные меры воздействия и (или) санкции, установленные </w:t>
      </w:r>
      <w:hyperlink r:id="rId15" w:anchor="sub_id=3010000" w:tooltip="Закон Республики Казахстан от 2 июля 2003 года № 461-II " w:history="1">
        <w:r w:rsidRPr="00DA2242">
          <w:rPr>
            <w:rFonts w:ascii="Times New Roman" w:eastAsia="Calibri" w:hAnsi="Times New Roman" w:cs="Times New Roman"/>
            <w:sz w:val="28"/>
            <w:szCs w:val="28"/>
          </w:rPr>
          <w:t>статьей 3-1</w:t>
        </w:r>
      </w:hyperlink>
      <w:r w:rsidRPr="00DA2242">
        <w:rPr>
          <w:rFonts w:ascii="Times New Roman" w:eastAsia="Calibri" w:hAnsi="Times New Roman" w:cs="Times New Roman"/>
          <w:sz w:val="28"/>
          <w:szCs w:val="28"/>
        </w:rPr>
        <w:t xml:space="preserve">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22-3)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«22-3) определяет порядок формирования системы управления рисками и внутреннего контроля для профессиональных участников рынка ценных бумаг, в том числе пропорционально в зависимости от принимаемых профессиональным участником рынка ценных бумаг на себя рисков;»;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в статье 3-1: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3-1. Ограниченные меры воздействия и санкции, применяемые уполномоченным органом к субъектам рынка ценных бумаг (за исключением профессиональных участников рынка ценных бумаг и профессиональных организаций)»;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абзац первый</w:t>
      </w:r>
      <w:r w:rsidRPr="00DA2242">
        <w:rPr>
          <w:rFonts w:ascii="Calibri" w:eastAsia="Calibri" w:hAnsi="Calibri" w:cs="Times New Roman"/>
          <w:b/>
        </w:rPr>
        <w:t xml:space="preserve"> </w:t>
      </w:r>
      <w:r w:rsidRPr="00DA2242">
        <w:rPr>
          <w:rFonts w:ascii="Times New Roman" w:eastAsia="Calibri" w:hAnsi="Times New Roman" w:cs="Times New Roman"/>
          <w:sz w:val="28"/>
          <w:szCs w:val="28"/>
        </w:rPr>
        <w:t>пункта 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случаях обнаружения уполномоченным органом нарушений законодательства Республики Казахстан о рынке ценных бумаг и об акционерных обществах, выявления неправомерных действий или бездействия субъекта рынка ценных бумаг или его должностных лиц (при наличии), а также невыполнения иных требований уполномоченного органа, предусмотренных настоящим Законом и Законом Республики Казахстан «Об акционерных обществах», уполномоченный орган вправе применить к субъекту рынка ценных бумаг одну из следующих ограниченных мер воздействия:»;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часть первую пункта 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Письменным предписанием является указание субъекту рынка ценных бумаг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Письменным предупреждением является уведомление уполномоченного органа о возможности применения к субъекту рынка ценных бумаг санкций, предусмотренных пунктом 10 настоящей статьи, в случае выявления уполномоченным органом повторного нарушения норм законодательства Республики Казахстан в течение шести последовательных календарных месяцев, аналогичного нарушению, за которое вынесено данное письменное предупреждение.»;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5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Письменным соглашением является заключенное между уполномоченным органом и субъектом рынка ценных бумаг письменное соглашение о необходимости устранения выявленных нарушений и утверждении перечня мер по устранению этих нарушений с указанием сроков их устранения и (или) перечня ограничений, которые на себя принимает субъект рынка ценных бумаг, до устранения выявленных нарушений.»;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6, 7, 8, 9 и 10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Субъект рынка ценных бумаг обязан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Порядок применения ограниченных мер воздействия к субъекту рынка ценных бумаг определяется нормативными правовыми актами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Уполномоченный орган вправе применить санкции к субъекту рынка ценных бумаг вне зависимости от примененных ранее к нему ограниченных мер воздействия.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В случае отсутствия возможности устранения нарушения в сроки, установленные в плане мероприятий, письменном соглашении либо письменном предписании, по независящим от субъекта рынка ценных бумаг причинам, срок исполнения плана мероприятий, письменного соглашения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Уполномоченный орган вправе применить к субъекту рынка ценных бумаг санкции в виде наложения административного взыскания в порядке, предусмотренном Кодексом Республики Казахстан об административных правонарушениях.»;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lastRenderedPageBreak/>
        <w:t>5)</w:t>
      </w:r>
      <w:r w:rsidRPr="00DA2242">
        <w:rPr>
          <w:rFonts w:ascii="Times New Roman" w:eastAsia="Calibri" w:hAnsi="Times New Roman" w:cs="Times New Roman"/>
          <w:sz w:val="28"/>
          <w:szCs w:val="28"/>
        </w:rPr>
        <w:t xml:space="preserve"> в статье 3-3:</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подпунктом 11)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непредставление уполномоченному органу в установленные сроки плана мероприятий, предусмотренного пунктом 2 статьи 3-2 настоящего Закона, неодобрение его уполномоченным органом, неисполнение или несвоевременное исполнение мероприятий этого плана, </w:t>
      </w:r>
      <w:proofErr w:type="spellStart"/>
      <w:r w:rsidRPr="00DA2242">
        <w:rPr>
          <w:rFonts w:ascii="Times New Roman" w:eastAsia="Calibri" w:hAnsi="Times New Roman" w:cs="Times New Roman"/>
          <w:sz w:val="28"/>
          <w:szCs w:val="28"/>
        </w:rPr>
        <w:t>неустранение</w:t>
      </w:r>
      <w:proofErr w:type="spellEnd"/>
      <w:r w:rsidRPr="00DA2242">
        <w:rPr>
          <w:rFonts w:ascii="Times New Roman" w:eastAsia="Calibri" w:hAnsi="Times New Roman" w:cs="Times New Roman"/>
          <w:sz w:val="28"/>
          <w:szCs w:val="28"/>
        </w:rPr>
        <w:t xml:space="preserve">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инвестиционным портфелем, в сроки, установленные планом мероприятий и (или) уполномоченным органом.»;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Уполномоченный орган вправе применить к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любую из мер надзорного реагирования, определенных пунктом 4 настоящей статьи, вне зависимости от ранее примененных к ним мер надзорного реагирования.»;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в статье 3-4:</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в том числе с использованием мотивированного суждения, не оказывают существенного влияния на финансовую устойчивость профессионального участника рынка ценных бумаг, не создают угрозу его финансовому положению.»;</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пункта 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в статье 3-5:</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Уполномоченный орган в целях устранения недостатков, рисков или нарушений, в том числе выявленных с использованием мотивированного суждения, применяет меры по улучшению финансового состояния и (или) минимизации рисков профессионального участника рынка ценных бумаг, крупного участника управляющего инвестиционным портфелем, лица, </w:t>
      </w:r>
      <w:r w:rsidRPr="00DA2242">
        <w:rPr>
          <w:rFonts w:ascii="Times New Roman" w:eastAsia="Calibri" w:hAnsi="Times New Roman" w:cs="Times New Roman"/>
          <w:sz w:val="28"/>
          <w:szCs w:val="28"/>
        </w:rPr>
        <w:lastRenderedPageBreak/>
        <w:t>обладающего признаками крупного участника управляющего инвестиционным портфелем, посредством предъявления требований по:»;</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поддержанию коэффициента достаточности собственного капитала и (или) коэффициента ликвидности выше минимальных значений, установленных уполномоченным органом;»;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устранению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инвестиционным портфелем;»;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устранению причин и (или) условий, способствовавших нарушению требований законодательства по вопросам, входящим в компетенцию уполномоченного органа, прав и законных интересов клиентов профессионального участника рынка ценных бумаг и (или) инвесторов на рынке ценных бумаг;»;</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3, 4, 5 и 6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Письменным предписанием является указание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на принятие обязательных к исполнению мер, установленных пунктом 1 настоящей статьи, и (или) на необходимость представления в установленный срок плана мероприятий по их исполнению (далее – план мероприятий).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плане мероприятий указываются описание недостатков, рисков или нарушений, причин, приведших к их возникновению, перечень запланированных мероприятий, сроки их осуществления, а также ответственные руководящие работники.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Письменным соглашением является заключенное между уполномоченным органом и профессиональным участником рынка ценных бумаг и (или) крупным участником управляющего инвестиционным портфелем и (или) лицом, обладающим признаками крупного участника управляющего инвестиционным портфелем,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недостатков, рисков или нарушений.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Письменное соглашение подлежит обязательному подписанию со стороны профессионального участника рынка ценных бумаг и (или) крупного участника управляющего инвестиционным портфелем и (или) лица, обладающего признаками крупного участника управляющего инвестиционным портфелем.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Профессиональный участник рынка ценных бумаг и (или) крупный участник управляющего инвестиционным портфелем и (или) лицо, обладающее признаками крупного участника управляющего инвестиционным портфелем,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отсутствия возможности устранения нарушения в сроки, установленные в письменном предписании и (или) плане мероприятий, письменном соглашении, по причинам, независящим от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срок по исполнению письменного предписания и (или) плана мероприятий, письменного соглашения может быть продлен до даты, установленной уполномоченным органом.»;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пункт 1 статьи 3-6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применить к профессиональному участнику рынка ценных бумаг вне зависимости от примененных ранее к нему мер надзорного реагирования санкции в виде приостановления действия либо лишения лицензии на проведение всех или отдельных видов деятельности на рынке ценных бумаг по основаниям, установленным статьей 51 настоящего Закона.»;</w:t>
      </w:r>
    </w:p>
    <w:p w:rsidR="006D6058" w:rsidRPr="00930BAD" w:rsidRDefault="006D6058" w:rsidP="006D6058">
      <w:pPr>
        <w:pStyle w:val="aa"/>
        <w:ind w:firstLine="709"/>
        <w:jc w:val="both"/>
        <w:rPr>
          <w:rFonts w:ascii="Times New Roman" w:hAnsi="Times New Roman"/>
          <w:sz w:val="28"/>
          <w:szCs w:val="28"/>
          <w:highlight w:val="yellow"/>
        </w:rPr>
      </w:pPr>
      <w:r>
        <w:rPr>
          <w:rFonts w:ascii="Times New Roman" w:hAnsi="Times New Roman"/>
          <w:sz w:val="28"/>
          <w:szCs w:val="28"/>
          <w:highlight w:val="yellow"/>
        </w:rPr>
        <w:t>9</w:t>
      </w:r>
      <w:r w:rsidRPr="00930BAD">
        <w:rPr>
          <w:rFonts w:ascii="Times New Roman" w:hAnsi="Times New Roman"/>
          <w:sz w:val="28"/>
          <w:szCs w:val="28"/>
          <w:highlight w:val="yellow"/>
        </w:rPr>
        <w:t>) пункт 1 статьи 4 дополнить подпунктом 5-2) следующего содержания:</w:t>
      </w:r>
    </w:p>
    <w:p w:rsidR="006D6058" w:rsidRPr="00930BAD" w:rsidRDefault="006D6058" w:rsidP="006D6058">
      <w:pPr>
        <w:spacing w:after="0" w:line="240" w:lineRule="auto"/>
        <w:ind w:firstLine="709"/>
        <w:jc w:val="both"/>
        <w:rPr>
          <w:rFonts w:ascii="Times New Roman" w:eastAsia="Calibri" w:hAnsi="Times New Roman" w:cs="Times New Roman"/>
          <w:sz w:val="28"/>
          <w:szCs w:val="28"/>
        </w:rPr>
      </w:pPr>
      <w:r w:rsidRPr="00930BAD">
        <w:rPr>
          <w:rFonts w:ascii="Times New Roman" w:hAnsi="Times New Roman"/>
          <w:b/>
          <w:sz w:val="28"/>
          <w:szCs w:val="28"/>
          <w:highlight w:val="yellow"/>
        </w:rPr>
        <w:t>«5-2) ценные бумаги, выпуск которых зарегистрирован в соответствии с актами Международного финансового центра «Астана»;</w:t>
      </w:r>
    </w:p>
    <w:p w:rsidR="006D6058" w:rsidRPr="001F4CBA" w:rsidRDefault="006D6058" w:rsidP="006D6058">
      <w:pPr>
        <w:pStyle w:val="pj"/>
        <w:spacing w:before="0" w:beforeAutospacing="0" w:after="0" w:afterAutospacing="0"/>
        <w:ind w:firstLine="709"/>
        <w:jc w:val="both"/>
        <w:rPr>
          <w:rStyle w:val="s1"/>
          <w:b w:val="0"/>
          <w:sz w:val="28"/>
          <w:szCs w:val="28"/>
          <w:highlight w:val="yellow"/>
        </w:rPr>
      </w:pPr>
      <w:r>
        <w:rPr>
          <w:rFonts w:eastAsia="Calibri"/>
          <w:sz w:val="28"/>
          <w:szCs w:val="28"/>
          <w:highlight w:val="yellow"/>
        </w:rPr>
        <w:t>10</w:t>
      </w:r>
      <w:r w:rsidRPr="00DA2242">
        <w:rPr>
          <w:rFonts w:eastAsia="Calibri"/>
          <w:sz w:val="28"/>
          <w:szCs w:val="28"/>
          <w:highlight w:val="yellow"/>
        </w:rPr>
        <w:t>)</w:t>
      </w:r>
      <w:r w:rsidRPr="00DA2242">
        <w:rPr>
          <w:rFonts w:eastAsia="Calibri"/>
          <w:sz w:val="28"/>
          <w:szCs w:val="28"/>
        </w:rPr>
        <w:t xml:space="preserve"> </w:t>
      </w:r>
      <w:r w:rsidRPr="001F4CBA">
        <w:rPr>
          <w:rStyle w:val="s1"/>
          <w:b w:val="0"/>
          <w:sz w:val="28"/>
          <w:szCs w:val="28"/>
          <w:highlight w:val="yellow"/>
        </w:rPr>
        <w:t>в статье 5-1:</w:t>
      </w:r>
    </w:p>
    <w:p w:rsidR="006D6058" w:rsidRPr="001F4CBA" w:rsidRDefault="006D6058" w:rsidP="006D6058">
      <w:pPr>
        <w:pStyle w:val="pj"/>
        <w:spacing w:before="0" w:beforeAutospacing="0" w:after="0" w:afterAutospacing="0"/>
        <w:ind w:firstLine="709"/>
        <w:jc w:val="both"/>
        <w:rPr>
          <w:rStyle w:val="s0"/>
          <w:b/>
          <w:highlight w:val="yellow"/>
        </w:rPr>
      </w:pPr>
      <w:r w:rsidRPr="001F4CBA">
        <w:rPr>
          <w:rStyle w:val="s1"/>
          <w:b w:val="0"/>
          <w:sz w:val="28"/>
          <w:szCs w:val="28"/>
          <w:highlight w:val="yellow"/>
        </w:rPr>
        <w:t xml:space="preserve">в пункте </w:t>
      </w:r>
      <w:r w:rsidRPr="001F4CBA">
        <w:rPr>
          <w:rStyle w:val="s0"/>
          <w:b/>
          <w:highlight w:val="yellow"/>
        </w:rPr>
        <w:t>1 слова «лица, указанные в пункте 2 настоящей статьи, а также лица» заменить словами «физические лица»;</w:t>
      </w:r>
    </w:p>
    <w:p w:rsidR="006D6058" w:rsidRPr="001F4CBA" w:rsidRDefault="006D6058" w:rsidP="006D6058">
      <w:pPr>
        <w:pStyle w:val="pj"/>
        <w:spacing w:before="0" w:beforeAutospacing="0" w:after="0" w:afterAutospacing="0"/>
        <w:ind w:firstLine="709"/>
        <w:jc w:val="both"/>
        <w:rPr>
          <w:rStyle w:val="s0"/>
          <w:b/>
          <w:highlight w:val="yellow"/>
        </w:rPr>
      </w:pPr>
      <w:r w:rsidRPr="001F4CBA">
        <w:rPr>
          <w:rStyle w:val="s0"/>
          <w:b/>
          <w:highlight w:val="yellow"/>
        </w:rPr>
        <w:t>дополнить пунктом 1-1 следующего содержания:</w:t>
      </w:r>
    </w:p>
    <w:p w:rsidR="006D6058" w:rsidRPr="001F4CBA" w:rsidRDefault="006D6058" w:rsidP="006D6058">
      <w:pPr>
        <w:pStyle w:val="pj"/>
        <w:spacing w:before="0" w:beforeAutospacing="0" w:after="0" w:afterAutospacing="0"/>
        <w:ind w:firstLine="709"/>
        <w:jc w:val="both"/>
        <w:rPr>
          <w:sz w:val="28"/>
          <w:szCs w:val="28"/>
          <w:highlight w:val="yellow"/>
        </w:rPr>
      </w:pPr>
      <w:r w:rsidRPr="001F4CBA">
        <w:rPr>
          <w:b/>
          <w:sz w:val="28"/>
          <w:szCs w:val="28"/>
          <w:highlight w:val="yellow"/>
        </w:rPr>
        <w:t xml:space="preserve">«1-1. Порядок и условия признания </w:t>
      </w:r>
      <w:r w:rsidRPr="001F4CBA">
        <w:rPr>
          <w:b/>
          <w:color w:val="000000"/>
          <w:sz w:val="28"/>
          <w:szCs w:val="28"/>
          <w:highlight w:val="yellow"/>
          <w:shd w:val="clear" w:color="auto" w:fill="FFFFFF"/>
        </w:rPr>
        <w:t>организациями, осуществляющими брокерскую и (или) дилерскую деятельность на рынке ценных бумаг,</w:t>
      </w:r>
      <w:r w:rsidRPr="001F4CBA">
        <w:rPr>
          <w:b/>
          <w:sz w:val="28"/>
          <w:szCs w:val="28"/>
          <w:highlight w:val="yellow"/>
        </w:rPr>
        <w:t xml:space="preserve"> физических лиц квалифицированными инвесторами, а также особенности оказания организациями,</w:t>
      </w:r>
      <w:r w:rsidRPr="001F4CBA">
        <w:rPr>
          <w:sz w:val="28"/>
          <w:szCs w:val="28"/>
          <w:highlight w:val="yellow"/>
        </w:rPr>
        <w:t xml:space="preserve"> </w:t>
      </w:r>
      <w:r w:rsidRPr="001F4CBA">
        <w:rPr>
          <w:b/>
          <w:sz w:val="28"/>
          <w:szCs w:val="28"/>
          <w:highlight w:val="yellow"/>
        </w:rPr>
        <w:t xml:space="preserve">осуществляющими брокерскую и (или) дилерскую деятельность на рынке ценных бумаг, услуг физическим лицам, не являющимся квалифицированными инвесторами, устанавливаются </w:t>
      </w:r>
      <w:hyperlink r:id="rId16" w:tooltip="Постановление Правления Национального Банка Республики Казахстан от 24 февраля 2012 года № 78 " w:history="1">
        <w:r w:rsidRPr="001F4CBA">
          <w:rPr>
            <w:b/>
            <w:sz w:val="28"/>
            <w:szCs w:val="28"/>
            <w:highlight w:val="yellow"/>
          </w:rPr>
          <w:t>нормативным правовым актом</w:t>
        </w:r>
      </w:hyperlink>
      <w:r w:rsidRPr="001F4CBA">
        <w:rPr>
          <w:b/>
          <w:sz w:val="28"/>
          <w:szCs w:val="28"/>
          <w:highlight w:val="yellow"/>
        </w:rPr>
        <w:t xml:space="preserve"> уполномоченного органа.»</w:t>
      </w:r>
      <w:r w:rsidRPr="001F4CBA">
        <w:rPr>
          <w:sz w:val="28"/>
          <w:szCs w:val="28"/>
          <w:highlight w:val="yellow"/>
        </w:rPr>
        <w:t>;</w:t>
      </w:r>
    </w:p>
    <w:p w:rsidR="006D6058" w:rsidRPr="001F4CBA" w:rsidRDefault="006D6058" w:rsidP="006D6058">
      <w:pPr>
        <w:pStyle w:val="pj"/>
        <w:spacing w:before="0" w:beforeAutospacing="0" w:after="0" w:afterAutospacing="0"/>
        <w:ind w:firstLine="709"/>
        <w:jc w:val="both"/>
        <w:rPr>
          <w:rStyle w:val="s0"/>
          <w:b/>
          <w:highlight w:val="yellow"/>
        </w:rPr>
      </w:pPr>
      <w:r w:rsidRPr="001F4CBA">
        <w:rPr>
          <w:rStyle w:val="s0"/>
          <w:b/>
          <w:highlight w:val="yellow"/>
        </w:rPr>
        <w:t>пункты 2 и 3 исключить;</w:t>
      </w:r>
    </w:p>
    <w:p w:rsidR="006D6058" w:rsidRPr="001F4CBA" w:rsidRDefault="006D6058" w:rsidP="006D6058">
      <w:pPr>
        <w:spacing w:after="0" w:line="240" w:lineRule="auto"/>
        <w:ind w:firstLine="709"/>
        <w:jc w:val="both"/>
        <w:rPr>
          <w:rFonts w:ascii="Times New Roman" w:hAnsi="Times New Roman" w:cs="Times New Roman"/>
          <w:b/>
          <w:color w:val="000000"/>
          <w:sz w:val="28"/>
          <w:szCs w:val="28"/>
        </w:rPr>
      </w:pPr>
      <w:r w:rsidRPr="001F4CBA">
        <w:rPr>
          <w:rFonts w:ascii="Times New Roman" w:hAnsi="Times New Roman" w:cs="Times New Roman"/>
          <w:b/>
          <w:color w:val="000000"/>
          <w:sz w:val="28"/>
          <w:szCs w:val="28"/>
          <w:highlight w:val="yellow"/>
        </w:rPr>
        <w:t>в абзаце первом пункта 7 слова «пункте 3» заменить словами «пункте 1-1»;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2 статьи 6 дополнить частью второй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«Часть первая настоящего пункта не распространяется на ценные бумаги, выпуск которых зарегистрирован в соответствии с иностранным </w:t>
      </w:r>
      <w:r w:rsidRPr="00DA2242">
        <w:rPr>
          <w:rFonts w:ascii="Times New Roman" w:eastAsia="Calibri" w:hAnsi="Times New Roman" w:cs="Times New Roman"/>
          <w:sz w:val="28"/>
          <w:szCs w:val="28"/>
        </w:rPr>
        <w:lastRenderedPageBreak/>
        <w:t>законодательством или актами Международного финансового центра «Астана» на территории Международного финансового центра «Астана».»;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и 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Государственная регистрация выпуска негосударственных эмиссионных ценных бумаг является комплексом мероприятий, связанных с регистрацией выпуска ценных бумаг, а также внесением изменений и (или) дополнений в условия выпуска ценных бумаг, осуществляемых уполномоченным органом на условиях и в порядке, установленных настоящим Законом и нормативными правовыми актами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Государственная регистрация выпуска негосударственных эмиссионных ценных бумаг включает: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рассмотрение представленных документов на соответствие законодательству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внесение сведений об эмитенте и его ценных бумагах, включая сведения о международном идентификационном номере (коде ISIN), присвоенном негосударственной эмиссионной ценной бумаге центральным депозитарием, в Государственный реестр эмиссионных ценных бумаг;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w:t>
      </w:r>
      <w:r w:rsidRPr="00DA2242">
        <w:rPr>
          <w:rFonts w:ascii="Times New Roman" w:eastAsia="Times New Roman" w:hAnsi="Times New Roman" w:cs="Times New Roman"/>
          <w:bCs/>
          <w:sz w:val="28"/>
          <w:szCs w:val="28"/>
          <w:lang w:eastAsia="ru-RU"/>
        </w:rPr>
        <w:t xml:space="preserve">при государственной регистрации выпуска негосударственных эмиссионных ценных бумаг, направление </w:t>
      </w:r>
      <w:r w:rsidRPr="00930BAD">
        <w:rPr>
          <w:rFonts w:ascii="Times New Roman" w:eastAsia="Times New Roman" w:hAnsi="Times New Roman" w:cs="Times New Roman"/>
          <w:bCs/>
          <w:sz w:val="28"/>
          <w:szCs w:val="28"/>
          <w:highlight w:val="yellow"/>
          <w:lang w:eastAsia="ru-RU"/>
        </w:rPr>
        <w:t>эмитен</w:t>
      </w:r>
      <w:r>
        <w:rPr>
          <w:rFonts w:ascii="Times New Roman" w:eastAsia="Times New Roman" w:hAnsi="Times New Roman" w:cs="Times New Roman"/>
          <w:bCs/>
          <w:sz w:val="28"/>
          <w:szCs w:val="28"/>
          <w:highlight w:val="yellow"/>
          <w:lang w:eastAsia="ru-RU"/>
        </w:rPr>
        <w:t>т</w:t>
      </w:r>
      <w:r w:rsidRPr="00930BAD">
        <w:rPr>
          <w:rFonts w:ascii="Times New Roman" w:eastAsia="Times New Roman" w:hAnsi="Times New Roman" w:cs="Times New Roman"/>
          <w:bCs/>
          <w:sz w:val="28"/>
          <w:szCs w:val="28"/>
          <w:highlight w:val="yellow"/>
          <w:lang w:eastAsia="ru-RU"/>
        </w:rPr>
        <w:t>у</w:t>
      </w:r>
      <w:r w:rsidRPr="00DA2242">
        <w:rPr>
          <w:rFonts w:ascii="Times New Roman" w:eastAsia="Times New Roman" w:hAnsi="Times New Roman" w:cs="Times New Roman"/>
          <w:bCs/>
          <w:sz w:val="28"/>
          <w:szCs w:val="28"/>
          <w:lang w:eastAsia="ru-RU"/>
        </w:rPr>
        <w:t xml:space="preserve"> в электронной форме</w:t>
      </w: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свидетельства о государственной регистрации выпуска негосударственных эмиссионных ценных бумаг;</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условий выпуска ценных бумаг;</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r w:rsidRPr="00DA2242">
        <w:rPr>
          <w:rFonts w:ascii="Times New Roman" w:eastAsia="Calibri" w:hAnsi="Times New Roman" w:cs="Times New Roman"/>
          <w:bCs/>
          <w:sz w:val="28"/>
          <w:szCs w:val="28"/>
        </w:rPr>
        <w:t>при государственной регистрации изменений и (или) дополнений в условия выпуска ценных бумаг, направление в кабинет эмитента в электронной форме</w:t>
      </w: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свидетельства о государственной регистрации выпуска негосударственных эмиссионных ценных бумаг (при увеличении количества объявленных акций, и (или) изменении их вида, и (или) изменении наименования и места нахождения эмитента или уменьшении количества объявленных облигаций);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условий выпуска с учетом изменений и (или) дополнений.»;</w:t>
      </w:r>
    </w:p>
    <w:p w:rsidR="006D6058" w:rsidRPr="00492D39" w:rsidRDefault="006D6058" w:rsidP="006D6058">
      <w:pPr>
        <w:spacing w:after="0" w:line="240" w:lineRule="auto"/>
        <w:ind w:firstLine="709"/>
        <w:jc w:val="both"/>
        <w:rPr>
          <w:rFonts w:ascii="Times New Roman" w:eastAsia="Calibri" w:hAnsi="Times New Roman" w:cs="Times New Roman"/>
          <w:sz w:val="28"/>
          <w:szCs w:val="28"/>
        </w:rPr>
      </w:pPr>
      <w:r w:rsidRPr="00492D39">
        <w:rPr>
          <w:rFonts w:ascii="Times New Roman" w:hAnsi="Times New Roman"/>
          <w:b/>
          <w:sz w:val="28"/>
          <w:szCs w:val="28"/>
          <w:highlight w:val="yellow"/>
        </w:rPr>
        <w:t>пункт 3 изложить в следующей редакции:</w:t>
      </w:r>
      <w:r w:rsidRPr="00492D39">
        <w:rPr>
          <w:rFonts w:ascii="Times New Roman" w:eastAsia="Calibri" w:hAnsi="Times New Roman" w:cs="Times New Roman"/>
          <w:sz w:val="28"/>
          <w:szCs w:val="28"/>
        </w:rPr>
        <w:t xml:space="preserve">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Документы о выпуске негосударственных эмиссионных ценных бумаг рассматриваются уполномоченным органом в течение пятнадцати рабочих дней со дня их представления на государственную регистрацию, если иные сроки не определены настоящим Законом.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Times New Roman" w:hAnsi="Times New Roman" w:cs="Times New Roman"/>
          <w:bCs/>
          <w:sz w:val="28"/>
          <w:szCs w:val="28"/>
          <w:lang w:eastAsia="ru-RU"/>
        </w:rPr>
        <w:t>Документы для государственной регистрации выпуска негосударственных эмиссионных ценных бумаг представляются эмитентом в уполномоченный орган в электронной форме.</w:t>
      </w: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10:</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10. Отказ в государственной регистрации выпуска негосударственных эмиссионных ценных бумаг»;</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пункт 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отказать в государственной регистрации выпуска эмиссионных ценных бумаг в случае нарушения эмитентом условий и порядка представления документов на государственную регистрацию выпуска и выявления в процессе рассмотрения документов их несоответствия требованиям, установленным законодательством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пункте 3 слова «(изменений и дополнений в проспект выпуска ценных бумаг)»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11. Государственная регистрация выпуска объявленных акций»;</w:t>
      </w:r>
    </w:p>
    <w:p w:rsidR="006D6058" w:rsidRPr="001F4CBA" w:rsidRDefault="006D6058" w:rsidP="006D6058">
      <w:pPr>
        <w:spacing w:after="0" w:line="240" w:lineRule="auto"/>
        <w:ind w:firstLine="709"/>
        <w:jc w:val="both"/>
        <w:rPr>
          <w:rFonts w:ascii="Times New Roman" w:eastAsia="Calibri" w:hAnsi="Times New Roman" w:cs="Times New Roman"/>
          <w:sz w:val="28"/>
          <w:szCs w:val="28"/>
        </w:rPr>
      </w:pPr>
      <w:r w:rsidRPr="001F4CBA">
        <w:rPr>
          <w:rFonts w:ascii="Times New Roman" w:hAnsi="Times New Roman"/>
          <w:sz w:val="28"/>
          <w:szCs w:val="28"/>
          <w:highlight w:val="yellow"/>
        </w:rPr>
        <w:t>части третью и четвертую пункта 1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4, 5, 6, 7, 8 и 9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r w:rsidRPr="00DA2242">
        <w:rPr>
          <w:rFonts w:ascii="Times New Roman" w:eastAsia="Times New Roman" w:hAnsi="Times New Roman" w:cs="Times New Roman"/>
          <w:sz w:val="28"/>
          <w:szCs w:val="28"/>
          <w:lang w:eastAsia="ru-RU"/>
        </w:rPr>
        <w:t xml:space="preserve">Государственная регистрация выпуска объявленных акций осуществляется на основании представленных акционерным обществом в уполномоченный орган </w:t>
      </w:r>
      <w:r w:rsidRPr="00DA2242">
        <w:rPr>
          <w:rFonts w:ascii="Times New Roman" w:eastAsia="Times New Roman" w:hAnsi="Times New Roman" w:cs="Times New Roman"/>
          <w:bCs/>
          <w:sz w:val="28"/>
          <w:szCs w:val="28"/>
          <w:lang w:eastAsia="ru-RU"/>
        </w:rPr>
        <w:t>в электронной форме</w:t>
      </w:r>
      <w:r w:rsidRPr="00DA2242">
        <w:rPr>
          <w:rFonts w:ascii="Times New Roman" w:eastAsia="Times New Roman" w:hAnsi="Times New Roman" w:cs="Times New Roman"/>
          <w:sz w:val="28"/>
          <w:szCs w:val="28"/>
          <w:lang w:eastAsia="ru-RU"/>
        </w:rPr>
        <w:t xml:space="preserve"> следующих документов</w:t>
      </w: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копии протокола учредительного собрания (решения единственного учредителя) или общего собрания акционеров (решения акционера, владеющего всеми голосующими акциями) о выпуске объявленных акций в случае, установленном подпунктом 2) пункта 1 настоящей статьи;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копии решения суда о признании выпуска объявленных акций недействительным в случае, установленном подпунктом 2) пункта 1 настоящей статьи;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проспекта выпуска акций;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документов, подтверждающих оплату объявленных акций, размещаемых среди учредителей акционерного общества.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соответствии представленных документов требованиям законодательства Республики </w:t>
      </w:r>
      <w:proofErr w:type="gramStart"/>
      <w:r w:rsidRPr="00DA2242">
        <w:rPr>
          <w:rFonts w:ascii="Times New Roman" w:eastAsia="Calibri" w:hAnsi="Times New Roman" w:cs="Times New Roman"/>
          <w:sz w:val="28"/>
          <w:szCs w:val="28"/>
        </w:rPr>
        <w:t>Казахстан</w:t>
      </w:r>
      <w:proofErr w:type="gramEnd"/>
      <w:r w:rsidRPr="00DA2242">
        <w:rPr>
          <w:rFonts w:ascii="Times New Roman" w:eastAsia="Calibri" w:hAnsi="Times New Roman" w:cs="Times New Roman"/>
          <w:sz w:val="28"/>
          <w:szCs w:val="28"/>
        </w:rPr>
        <w:t xml:space="preserve"> уполномоченный орган осуществляет государственную регистрацию выпуска объявленных акций и направляет </w:t>
      </w:r>
      <w:r w:rsidRPr="00D44288">
        <w:rPr>
          <w:rFonts w:ascii="Times New Roman" w:hAnsi="Times New Roman" w:cs="Times New Roman"/>
          <w:b/>
          <w:color w:val="000000"/>
          <w:sz w:val="28"/>
          <w:szCs w:val="28"/>
          <w:highlight w:val="yellow"/>
        </w:rPr>
        <w:t>акционерному обществу</w:t>
      </w:r>
      <w:r w:rsidRPr="00DA2242">
        <w:rPr>
          <w:rFonts w:ascii="Times New Roman" w:eastAsia="Calibri" w:hAnsi="Times New Roman" w:cs="Times New Roman"/>
          <w:sz w:val="28"/>
          <w:szCs w:val="28"/>
        </w:rPr>
        <w:t xml:space="preserve"> в электронной форме свидетельство о государственной регистрации выпуска объявленных акций и проспект выпуска акций.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Для государственной регистрации изменений и (или) дополнений в проспект выпуска акций акционерное общество представляет в уполномоченный орган в электронной форме следующие документы: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заявление, составленное в произвольной форме с согласием на использование сведений, составляющих охраняемую законом тайну, </w:t>
      </w:r>
      <w:r w:rsidRPr="00DA2242">
        <w:rPr>
          <w:rFonts w:ascii="Times New Roman" w:eastAsia="Calibri" w:hAnsi="Times New Roman" w:cs="Times New Roman"/>
          <w:sz w:val="28"/>
          <w:szCs w:val="28"/>
        </w:rPr>
        <w:lastRenderedPageBreak/>
        <w:t xml:space="preserve">содержащихся в информационных системах, удостоверенное электронной цифровой подписью уполномоченного лица эмитента;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выпуска акций с учетом изменений и (или) дополнений;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копию решения (протокола) или выписку из протокола заседания органа акционерного общества, на основании которого внесены изменения и (или) дополнения в проспект выпуска акций акционерного общества;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копию решения суда о принудительном выпуске объявленных акций акционерного общества с участием государства в уставном капитале (в случае отсутствия объявленных акций акционерного общества или их недостаточности для погашения просроченной налоговой задолженности) в случаях, установленных статьей 32 Закона Республики Казахстан «Об акционерных обществах».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При соответствии представленных документов для государственной регистрации изменений и (или) дополнений в проспект выпуска акций требованиям законодательства Республики </w:t>
      </w:r>
      <w:proofErr w:type="gramStart"/>
      <w:r w:rsidRPr="00DA2242">
        <w:rPr>
          <w:rFonts w:ascii="Times New Roman" w:eastAsia="Calibri" w:hAnsi="Times New Roman" w:cs="Times New Roman"/>
          <w:sz w:val="28"/>
          <w:szCs w:val="28"/>
        </w:rPr>
        <w:t>Казахстан</w:t>
      </w:r>
      <w:proofErr w:type="gramEnd"/>
      <w:r w:rsidRPr="00DA2242">
        <w:rPr>
          <w:rFonts w:ascii="Times New Roman" w:eastAsia="Calibri" w:hAnsi="Times New Roman" w:cs="Times New Roman"/>
          <w:sz w:val="28"/>
          <w:szCs w:val="28"/>
        </w:rPr>
        <w:t xml:space="preserve"> уполномоченный орган направляет в кабинет акционерного общества в электронной форме: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свидетельство о государственной регистрации выпуска объявленных акций (при увеличении количества объявленных акций и (или) изменении их вида, изменении наименования акционерного общества, изменении места нахождения акционерного общества);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с учетом изменений и (или) дополнений.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В случае отказа в государственной регистрации выпуска объявленных акций, акционерное общество повторно представляет документы, указанные в пунктах 4 и 6 настоящей статьи, в течение сорока пяти рабочих дней со дня получения отказа, при этом срок рассмотрения уполномоченным органом документов начинает рассчитываться заново.</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Порядок государственной регистрации выпуска объявленных акций, а также требования к документам для государственной регистрации выпуска объявленных акций устанавливаются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12:</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12. Государственная регистрация уполномоченным органом выпуска негосударственных облигаций (облигационной программы)»;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 подпункт 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w:t>
      </w:r>
      <w:r w:rsidRPr="00DA2242">
        <w:rPr>
          <w:rFonts w:ascii="Times New Roman" w:eastAsia="Calibri" w:hAnsi="Times New Roman" w:cs="Times New Roman"/>
          <w:bCs/>
          <w:sz w:val="28"/>
          <w:szCs w:val="28"/>
        </w:rPr>
        <w:t>Для государственной регистрации выпуска негосударственных облигаций (облигационной программы) эмитент обязан представить в уполномоченный орган</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bCs/>
          <w:sz w:val="28"/>
          <w:szCs w:val="28"/>
        </w:rPr>
        <w:t>в электронной форме</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bCs/>
          <w:sz w:val="28"/>
          <w:szCs w:val="28"/>
        </w:rPr>
        <w:t>следующие документы</w:t>
      </w:r>
      <w:r w:rsidRPr="00DA2242">
        <w:rPr>
          <w:rFonts w:ascii="Times New Roman" w:eastAsia="Calibri" w:hAnsi="Times New Roman" w:cs="Times New Roman"/>
          <w:sz w:val="28"/>
          <w:szCs w:val="28"/>
        </w:rPr>
        <w:t>:</w:t>
      </w:r>
    </w:p>
    <w:p w:rsidR="006D6058" w:rsidRPr="00D44288" w:rsidRDefault="006D6058" w:rsidP="006D6058">
      <w:pPr>
        <w:pStyle w:val="a3"/>
        <w:numPr>
          <w:ilvl w:val="0"/>
          <w:numId w:val="8"/>
        </w:numPr>
        <w:spacing w:after="0" w:line="240" w:lineRule="auto"/>
        <w:ind w:left="0" w:firstLine="709"/>
        <w:jc w:val="both"/>
        <w:rPr>
          <w:rFonts w:ascii="Times New Roman" w:hAnsi="Times New Roman"/>
          <w:sz w:val="28"/>
          <w:szCs w:val="28"/>
        </w:rPr>
      </w:pPr>
      <w:r w:rsidRPr="00D44288">
        <w:rPr>
          <w:rFonts w:ascii="Times New Roman" w:hAnsi="Times New Roman"/>
          <w:sz w:val="28"/>
          <w:szCs w:val="28"/>
        </w:rPr>
        <w:t>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w:t>
      </w:r>
    </w:p>
    <w:p w:rsidR="006D6058" w:rsidRPr="00D44288" w:rsidRDefault="006D6058" w:rsidP="006D6058">
      <w:pPr>
        <w:pStyle w:val="af3"/>
        <w:spacing w:before="0" w:beforeAutospacing="0" w:after="0" w:afterAutospacing="0"/>
        <w:ind w:left="1144" w:hanging="435"/>
        <w:jc w:val="both"/>
        <w:textAlignment w:val="baseline"/>
        <w:rPr>
          <w:bCs/>
          <w:sz w:val="28"/>
          <w:szCs w:val="28"/>
          <w:highlight w:val="yellow"/>
          <w:shd w:val="clear" w:color="auto" w:fill="FFFFFF"/>
        </w:rPr>
      </w:pPr>
      <w:r w:rsidRPr="00D44288">
        <w:rPr>
          <w:bCs/>
          <w:sz w:val="28"/>
          <w:szCs w:val="28"/>
          <w:highlight w:val="yellow"/>
          <w:shd w:val="clear" w:color="auto" w:fill="FFFFFF"/>
        </w:rPr>
        <w:lastRenderedPageBreak/>
        <w:t>подпункт 5) изложить в следующей редакции:</w:t>
      </w:r>
    </w:p>
    <w:p w:rsidR="006D6058" w:rsidRPr="00D44288" w:rsidRDefault="006D6058" w:rsidP="006D6058">
      <w:pPr>
        <w:pStyle w:val="a3"/>
        <w:spacing w:after="0" w:line="240" w:lineRule="auto"/>
        <w:ind w:left="0" w:firstLine="709"/>
        <w:jc w:val="both"/>
        <w:rPr>
          <w:rFonts w:ascii="Times New Roman" w:hAnsi="Times New Roman"/>
          <w:sz w:val="28"/>
          <w:szCs w:val="28"/>
          <w:highlight w:val="yellow"/>
        </w:rPr>
      </w:pPr>
      <w:r w:rsidRPr="00D44288">
        <w:rPr>
          <w:rFonts w:ascii="Times New Roman" w:hAnsi="Times New Roman"/>
          <w:b/>
          <w:sz w:val="28"/>
          <w:szCs w:val="28"/>
          <w:highlight w:val="yellow"/>
        </w:rPr>
        <w:t>«5) в случае выпуска обеспеченных облигаций, документы, подтверждающие наличие обеспечения исполнения обязательств эмитента</w:t>
      </w:r>
      <w:r w:rsidRPr="00D44288">
        <w:rPr>
          <w:rFonts w:ascii="Times New Roman" w:hAnsi="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8)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10)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копии годовой финансовой отчетности эмитента (консолидированной финансовой отчетности в случае наличия у эмитента дочерних организаций) за два последних финансовых года, подтвержденной аудиторскими отчетами, а также копии аудиторских отчетов (за исключением вновь созданных эмитентов);»;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пункта 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w:t>
      </w:r>
      <w:r w:rsidRPr="00DA2242">
        <w:rPr>
          <w:rFonts w:ascii="Times New Roman" w:eastAsia="Calibri" w:hAnsi="Times New Roman" w:cs="Times New Roman"/>
          <w:bCs/>
          <w:sz w:val="28"/>
          <w:szCs w:val="28"/>
        </w:rPr>
        <w:t>Для государственной регистрации выпуска негосударственных облигаций (облигационной программы) эмитент-нерезидент Республики Казахстан обязан представить в уполномоченный орган в электронной форме дополнительно следующие документы:</w:t>
      </w: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6 и 7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w:t>
      </w:r>
      <w:r w:rsidRPr="00DA2242">
        <w:rPr>
          <w:rFonts w:ascii="Times New Roman" w:eastAsia="Calibri" w:hAnsi="Times New Roman" w:cs="Times New Roman"/>
          <w:bCs/>
          <w:sz w:val="28"/>
          <w:szCs w:val="28"/>
        </w:rPr>
        <w:t xml:space="preserve">При соответствии представленных документов требованиям законодательства Республики </w:t>
      </w:r>
      <w:proofErr w:type="gramStart"/>
      <w:r w:rsidRPr="00DA2242">
        <w:rPr>
          <w:rFonts w:ascii="Times New Roman" w:eastAsia="Calibri" w:hAnsi="Times New Roman" w:cs="Times New Roman"/>
          <w:bCs/>
          <w:sz w:val="28"/>
          <w:szCs w:val="28"/>
        </w:rPr>
        <w:t>Казахстан</w:t>
      </w:r>
      <w:proofErr w:type="gramEnd"/>
      <w:r w:rsidRPr="00DA2242">
        <w:rPr>
          <w:rFonts w:ascii="Times New Roman" w:eastAsia="Calibri" w:hAnsi="Times New Roman" w:cs="Times New Roman"/>
          <w:bCs/>
          <w:sz w:val="28"/>
          <w:szCs w:val="28"/>
        </w:rPr>
        <w:t xml:space="preserve"> уполномоченный орган осуществляет государственную регистрацию выпуска облигаций (облигационной программы) и направляет в кабинет эмитента в электронной форме свидетельство о государственной регистрации выпуска облигаций (облигационной программы) и</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bCs/>
          <w:sz w:val="28"/>
          <w:szCs w:val="28"/>
        </w:rPr>
        <w:t>проспект выпуска негосударственных облигаций (проспект облигационной программы)</w:t>
      </w: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w:t>
      </w:r>
      <w:r w:rsidRPr="00DA2242">
        <w:rPr>
          <w:rFonts w:ascii="Times New Roman" w:eastAsia="Calibri" w:hAnsi="Times New Roman" w:cs="Times New Roman"/>
          <w:bCs/>
          <w:sz w:val="28"/>
          <w:szCs w:val="28"/>
        </w:rPr>
        <w:t>Для государственной регистрации изменений и (или) дополнений в проспект выпуска негосударственных облигаций (проспект облигационной программы) эмитент представляет в уполномоченный орган в электронной форме следующие документы</w:t>
      </w:r>
      <w:r w:rsidRPr="00DA2242">
        <w:rPr>
          <w:rFonts w:ascii="Times New Roman" w:eastAsia="Calibri" w:hAnsi="Times New Roman" w:cs="Times New Roman"/>
          <w:sz w:val="28"/>
          <w:szCs w:val="28"/>
        </w:rPr>
        <w:t xml:space="preserve">: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выпуска негосударственных облигаций (проспект облигационной программы) с учетом изменений и (или) дополнений в электронном виде;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копию решения (протокола) или выписку из протокола заседания органа, на основании которого внесены изменения и (или) дополнения в проспект выпуска негосударственных облигаций (проспект облигационной программы).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w:t>
      </w:r>
      <w:r w:rsidRPr="00DA2242">
        <w:rPr>
          <w:rFonts w:ascii="Times New Roman" w:eastAsia="Times New Roman" w:hAnsi="Times New Roman" w:cs="Times New Roman"/>
          <w:bCs/>
          <w:sz w:val="28"/>
          <w:szCs w:val="28"/>
          <w:lang w:eastAsia="ru-RU"/>
        </w:rPr>
        <w:t xml:space="preserve">При соответствии представленных документов для государственной регистрации изменений и (или) дополнений в проспект выпуска негосударственных облигаций (проспект облигационной программы) </w:t>
      </w:r>
      <w:r w:rsidRPr="00DA2242">
        <w:rPr>
          <w:rFonts w:ascii="Times New Roman" w:eastAsia="Times New Roman" w:hAnsi="Times New Roman" w:cs="Times New Roman"/>
          <w:bCs/>
          <w:sz w:val="28"/>
          <w:szCs w:val="28"/>
          <w:lang w:eastAsia="ru-RU"/>
        </w:rPr>
        <w:lastRenderedPageBreak/>
        <w:t xml:space="preserve">требованиям законодательства Республики </w:t>
      </w:r>
      <w:proofErr w:type="gramStart"/>
      <w:r w:rsidRPr="00DA2242">
        <w:rPr>
          <w:rFonts w:ascii="Times New Roman" w:eastAsia="Times New Roman" w:hAnsi="Times New Roman" w:cs="Times New Roman"/>
          <w:bCs/>
          <w:sz w:val="28"/>
          <w:szCs w:val="28"/>
          <w:lang w:eastAsia="ru-RU"/>
        </w:rPr>
        <w:t>Казахстан</w:t>
      </w:r>
      <w:proofErr w:type="gramEnd"/>
      <w:r w:rsidRPr="00DA2242">
        <w:rPr>
          <w:rFonts w:ascii="Times New Roman" w:eastAsia="Times New Roman" w:hAnsi="Times New Roman" w:cs="Times New Roman"/>
          <w:bCs/>
          <w:sz w:val="28"/>
          <w:szCs w:val="28"/>
          <w:lang w:eastAsia="ru-RU"/>
        </w:rPr>
        <w:t xml:space="preserve"> уполномоченный орган</w:t>
      </w:r>
      <w:r w:rsidRPr="00DA2242">
        <w:rPr>
          <w:rFonts w:ascii="Times New Roman" w:eastAsia="Times New Roman" w:hAnsi="Times New Roman" w:cs="Times New Roman"/>
          <w:b/>
          <w:sz w:val="28"/>
          <w:szCs w:val="28"/>
          <w:lang w:eastAsia="ru-RU"/>
        </w:rPr>
        <w:t xml:space="preserve"> </w:t>
      </w:r>
      <w:r w:rsidRPr="00DA2242">
        <w:rPr>
          <w:rFonts w:ascii="Times New Roman" w:eastAsia="Times New Roman" w:hAnsi="Times New Roman" w:cs="Times New Roman"/>
          <w:sz w:val="28"/>
          <w:szCs w:val="28"/>
          <w:lang w:eastAsia="ru-RU"/>
        </w:rPr>
        <w:t xml:space="preserve">направляет </w:t>
      </w:r>
      <w:r w:rsidRPr="00D44288">
        <w:rPr>
          <w:rFonts w:ascii="Times New Roman" w:eastAsia="Times New Roman" w:hAnsi="Times New Roman" w:cs="Times New Roman"/>
          <w:b/>
          <w:sz w:val="28"/>
          <w:szCs w:val="28"/>
          <w:highlight w:val="yellow"/>
          <w:lang w:eastAsia="ru-RU"/>
        </w:rPr>
        <w:t>эмитенту</w:t>
      </w:r>
      <w:r w:rsidRPr="00DA2242">
        <w:rPr>
          <w:rFonts w:ascii="Times New Roman" w:eastAsia="Times New Roman" w:hAnsi="Times New Roman" w:cs="Times New Roman"/>
          <w:sz w:val="28"/>
          <w:szCs w:val="28"/>
          <w:lang w:eastAsia="ru-RU"/>
        </w:rPr>
        <w:t xml:space="preserve"> в электронной форме</w:t>
      </w: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свидетельство о государственной регистрации выпуска негосударственных облигаций (облигационной программы) (при уменьшении количества негосударственных облигаций и (или) изменении их вида, срока обращения, изменении наименования эмитента, изменении места нахождения эмитента);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выпуска негосударственных облигаций (проспект облигационной программы с учетом изменений и (или) дополнений.»;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Порядок государственной регистрации выпуска негосударственных облигаций (облигационной программы), а также требования к документам для государственной регистрации выпуска негосударственных облигаций (облигационной программы) устанавливаются нормативным правовым актом уполномоченного органа.»;</w:t>
      </w:r>
    </w:p>
    <w:p w:rsidR="006D6058" w:rsidRPr="002C07FC" w:rsidRDefault="006D6058" w:rsidP="006D6058">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2C07FC">
        <w:rPr>
          <w:rFonts w:ascii="Times New Roman" w:eastAsia="Times New Roman" w:hAnsi="Times New Roman" w:cs="Times New Roman"/>
          <w:color w:val="000000"/>
          <w:sz w:val="28"/>
          <w:szCs w:val="28"/>
          <w:highlight w:val="yellow"/>
          <w:lang w:eastAsia="ru-RU"/>
        </w:rPr>
        <w:t>1</w:t>
      </w:r>
      <w:r>
        <w:rPr>
          <w:rFonts w:ascii="Times New Roman" w:eastAsia="Times New Roman" w:hAnsi="Times New Roman" w:cs="Times New Roman"/>
          <w:color w:val="000000"/>
          <w:sz w:val="28"/>
          <w:szCs w:val="28"/>
          <w:highlight w:val="yellow"/>
          <w:lang w:eastAsia="ru-RU"/>
        </w:rPr>
        <w:t>6</w:t>
      </w:r>
      <w:r w:rsidRPr="002C07FC">
        <w:rPr>
          <w:rFonts w:ascii="Times New Roman" w:eastAsia="Times New Roman" w:hAnsi="Times New Roman" w:cs="Times New Roman"/>
          <w:color w:val="000000"/>
          <w:sz w:val="28"/>
          <w:szCs w:val="28"/>
          <w:highlight w:val="yellow"/>
          <w:lang w:eastAsia="ru-RU"/>
        </w:rPr>
        <w:t>) дополнить статьей 12-2 следующего содержания:</w:t>
      </w:r>
    </w:p>
    <w:p w:rsidR="006D6058" w:rsidRPr="002C07FC" w:rsidRDefault="006D6058" w:rsidP="006D6058">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2C07FC">
        <w:rPr>
          <w:rFonts w:ascii="Times New Roman" w:eastAsia="Times New Roman" w:hAnsi="Times New Roman" w:cs="Times New Roman"/>
          <w:color w:val="000000"/>
          <w:sz w:val="28"/>
          <w:szCs w:val="28"/>
          <w:highlight w:val="yellow"/>
          <w:lang w:eastAsia="ru-RU"/>
        </w:rPr>
        <w:t>«</w:t>
      </w:r>
      <w:r w:rsidRPr="002C07FC">
        <w:rPr>
          <w:rFonts w:ascii="Times New Roman" w:eastAsia="Times New Roman" w:hAnsi="Times New Roman" w:cs="Times New Roman"/>
          <w:b/>
          <w:color w:val="000000"/>
          <w:sz w:val="28"/>
          <w:szCs w:val="28"/>
          <w:highlight w:val="yellow"/>
          <w:lang w:eastAsia="ru-RU"/>
        </w:rPr>
        <w:t>Статья 12-2. Особенности выпуска негосударственных облигаций без срока погашения</w:t>
      </w:r>
      <w:bookmarkStart w:id="17" w:name="dst101734"/>
      <w:bookmarkEnd w:id="17"/>
    </w:p>
    <w:p w:rsidR="006D6058" w:rsidRPr="002C07FC" w:rsidRDefault="006D6058" w:rsidP="006D6058">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2C07FC">
        <w:rPr>
          <w:rFonts w:ascii="Times New Roman" w:eastAsia="Times New Roman" w:hAnsi="Times New Roman" w:cs="Times New Roman"/>
          <w:b/>
          <w:color w:val="000000"/>
          <w:sz w:val="28"/>
          <w:szCs w:val="28"/>
          <w:highlight w:val="yellow"/>
          <w:lang w:eastAsia="ru-RU"/>
        </w:rPr>
        <w:t>1. Выпуск негосударственных облигаций без срока погашения осуществляется эмитентом, созданным в организационно-правовой форме акционерного общества, при соблюдении следующих требований:</w:t>
      </w:r>
    </w:p>
    <w:p w:rsidR="006D6058" w:rsidRPr="002C07FC" w:rsidRDefault="006D6058" w:rsidP="006D6058">
      <w:pPr>
        <w:spacing w:after="0" w:line="240" w:lineRule="auto"/>
        <w:ind w:firstLine="709"/>
        <w:jc w:val="both"/>
        <w:rPr>
          <w:rFonts w:ascii="Times New Roman" w:eastAsia="Times New Roman" w:hAnsi="Times New Roman" w:cs="Times New Roman"/>
          <w:b/>
          <w:color w:val="000000"/>
          <w:sz w:val="28"/>
          <w:szCs w:val="28"/>
          <w:highlight w:val="yellow"/>
          <w:lang w:eastAsia="ru-RU"/>
        </w:rPr>
      </w:pPr>
      <w:bookmarkStart w:id="18" w:name="dst101735"/>
      <w:bookmarkEnd w:id="18"/>
      <w:r w:rsidRPr="002C07FC">
        <w:rPr>
          <w:rFonts w:ascii="Times New Roman" w:eastAsia="Times New Roman" w:hAnsi="Times New Roman" w:cs="Times New Roman"/>
          <w:b/>
          <w:color w:val="000000"/>
          <w:sz w:val="28"/>
          <w:szCs w:val="28"/>
          <w:highlight w:val="yellow"/>
          <w:lang w:eastAsia="ru-RU"/>
        </w:rPr>
        <w:t>1) на дату представления в уполномоченный орган документов для государственной регистрации выпуска облигаций эмитент осуществляет свою деятельность не менее пяти лет;</w:t>
      </w:r>
    </w:p>
    <w:p w:rsidR="006D6058" w:rsidRPr="002C07FC" w:rsidRDefault="006D6058" w:rsidP="006D6058">
      <w:pPr>
        <w:spacing w:after="0" w:line="240" w:lineRule="auto"/>
        <w:ind w:firstLine="709"/>
        <w:jc w:val="both"/>
        <w:rPr>
          <w:rFonts w:ascii="Times New Roman" w:eastAsia="Times New Roman" w:hAnsi="Times New Roman" w:cs="Times New Roman"/>
          <w:b/>
          <w:color w:val="000000"/>
          <w:sz w:val="28"/>
          <w:szCs w:val="28"/>
          <w:highlight w:val="yellow"/>
          <w:lang w:eastAsia="ru-RU"/>
        </w:rPr>
      </w:pPr>
      <w:bookmarkStart w:id="19" w:name="dst101736"/>
      <w:bookmarkEnd w:id="19"/>
      <w:r w:rsidRPr="002C07FC">
        <w:rPr>
          <w:rFonts w:ascii="Times New Roman" w:eastAsia="Times New Roman" w:hAnsi="Times New Roman" w:cs="Times New Roman"/>
          <w:b/>
          <w:color w:val="000000"/>
          <w:sz w:val="28"/>
          <w:szCs w:val="28"/>
          <w:highlight w:val="yellow"/>
          <w:lang w:eastAsia="ru-RU"/>
        </w:rPr>
        <w:t>2) по итогам последних пяти лет, предшествующих представлению в уполномоченный орган документов для государственной регистрации выпуска облигаций без срока погашения, отсутствуют случаи нарушения условий, предусмотренных статьями 15 и 18-4 настоящего Закона</w:t>
      </w:r>
      <w:bookmarkStart w:id="20" w:name="dst101737"/>
      <w:bookmarkEnd w:id="20"/>
      <w:r w:rsidRPr="002C07FC">
        <w:rPr>
          <w:rFonts w:ascii="Times New Roman" w:eastAsia="Times New Roman" w:hAnsi="Times New Roman" w:cs="Times New Roman"/>
          <w:b/>
          <w:color w:val="000000"/>
          <w:sz w:val="28"/>
          <w:szCs w:val="28"/>
          <w:highlight w:val="yellow"/>
          <w:lang w:eastAsia="ru-RU"/>
        </w:rPr>
        <w:t>.</w:t>
      </w:r>
    </w:p>
    <w:p w:rsidR="006D6058" w:rsidRPr="002C07FC" w:rsidRDefault="006D6058" w:rsidP="006D6058">
      <w:pPr>
        <w:spacing w:after="0" w:line="240" w:lineRule="auto"/>
        <w:ind w:firstLine="709"/>
        <w:jc w:val="both"/>
        <w:rPr>
          <w:rFonts w:ascii="Times New Roman" w:eastAsia="Times New Roman" w:hAnsi="Times New Roman" w:cs="Times New Roman"/>
          <w:b/>
          <w:color w:val="000000"/>
          <w:sz w:val="28"/>
          <w:szCs w:val="28"/>
          <w:highlight w:val="yellow"/>
          <w:lang w:eastAsia="ru-RU"/>
        </w:rPr>
      </w:pPr>
      <w:bookmarkStart w:id="21" w:name="dst101786"/>
      <w:bookmarkStart w:id="22" w:name="dst101738"/>
      <w:bookmarkEnd w:id="21"/>
      <w:bookmarkEnd w:id="22"/>
      <w:r w:rsidRPr="002C07FC">
        <w:rPr>
          <w:rFonts w:ascii="Times New Roman" w:eastAsia="Times New Roman" w:hAnsi="Times New Roman" w:cs="Times New Roman"/>
          <w:b/>
          <w:color w:val="000000"/>
          <w:sz w:val="28"/>
          <w:szCs w:val="28"/>
          <w:highlight w:val="yellow"/>
          <w:lang w:eastAsia="ru-RU"/>
        </w:rPr>
        <w:t>2. Запрещается размещение негосударственных облигаций без срока погашения среди инвесторов, не являющихся квалифицированными инвесторами</w:t>
      </w:r>
      <w:bookmarkStart w:id="23" w:name="dst101739"/>
      <w:bookmarkEnd w:id="23"/>
      <w:r w:rsidRPr="002C07FC">
        <w:rPr>
          <w:rFonts w:ascii="Times New Roman" w:eastAsia="Times New Roman" w:hAnsi="Times New Roman" w:cs="Times New Roman"/>
          <w:b/>
          <w:color w:val="000000"/>
          <w:sz w:val="28"/>
          <w:szCs w:val="28"/>
          <w:highlight w:val="yellow"/>
          <w:lang w:eastAsia="ru-RU"/>
        </w:rPr>
        <w:t>.</w:t>
      </w:r>
    </w:p>
    <w:p w:rsidR="006D6058" w:rsidRPr="002C07FC" w:rsidRDefault="006D6058" w:rsidP="006D6058">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2C07FC">
        <w:rPr>
          <w:rFonts w:ascii="Times New Roman" w:eastAsia="Times New Roman" w:hAnsi="Times New Roman" w:cs="Times New Roman"/>
          <w:b/>
          <w:color w:val="000000"/>
          <w:sz w:val="28"/>
          <w:szCs w:val="28"/>
          <w:highlight w:val="yellow"/>
          <w:lang w:eastAsia="ru-RU"/>
        </w:rPr>
        <w:t>3. Негосударственные облигации без срока погашения не подлежат конвертированию в акции.</w:t>
      </w:r>
    </w:p>
    <w:p w:rsidR="006D6058" w:rsidRPr="002C07FC" w:rsidRDefault="006D6058" w:rsidP="006D6058">
      <w:pPr>
        <w:spacing w:after="0" w:line="240" w:lineRule="auto"/>
        <w:ind w:firstLine="709"/>
        <w:jc w:val="both"/>
        <w:rPr>
          <w:rFonts w:ascii="Times New Roman" w:eastAsia="Times New Roman" w:hAnsi="Times New Roman" w:cs="Times New Roman"/>
          <w:b/>
          <w:sz w:val="28"/>
          <w:szCs w:val="28"/>
          <w:highlight w:val="yellow"/>
          <w:lang w:eastAsia="ru-RU"/>
        </w:rPr>
      </w:pPr>
      <w:r w:rsidRPr="002C07FC">
        <w:rPr>
          <w:rFonts w:ascii="Times New Roman" w:eastAsia="Times New Roman" w:hAnsi="Times New Roman" w:cs="Times New Roman"/>
          <w:b/>
          <w:color w:val="000000"/>
          <w:sz w:val="28"/>
          <w:szCs w:val="28"/>
          <w:highlight w:val="yellow"/>
          <w:lang w:eastAsia="ru-RU"/>
        </w:rPr>
        <w:t xml:space="preserve">4. Решение о выпуске негосударственных облигаций без срока погашения и определение условий их выпуска принимается общим собранием акционеров </w:t>
      </w:r>
      <w:r w:rsidRPr="002C07FC">
        <w:rPr>
          <w:rFonts w:ascii="Times New Roman" w:eastAsia="Times New Roman" w:hAnsi="Times New Roman" w:cs="Times New Roman"/>
          <w:b/>
          <w:sz w:val="28"/>
          <w:szCs w:val="28"/>
          <w:highlight w:val="yellow"/>
          <w:lang w:eastAsia="ru-RU"/>
        </w:rPr>
        <w:t>акционерного общества.</w:t>
      </w:r>
      <w:r w:rsidRPr="002C07FC">
        <w:rPr>
          <w:sz w:val="28"/>
          <w:szCs w:val="28"/>
          <w:highlight w:val="yellow"/>
        </w:rPr>
        <w:t xml:space="preserve"> </w:t>
      </w:r>
      <w:r w:rsidRPr="002C07FC">
        <w:rPr>
          <w:rFonts w:ascii="Times New Roman" w:hAnsi="Times New Roman" w:cs="Times New Roman"/>
          <w:b/>
          <w:sz w:val="28"/>
          <w:szCs w:val="28"/>
          <w:highlight w:val="yellow"/>
        </w:rPr>
        <w:t>Данное решение</w:t>
      </w:r>
      <w:r w:rsidRPr="002C07FC">
        <w:rPr>
          <w:b/>
          <w:sz w:val="28"/>
          <w:szCs w:val="28"/>
          <w:highlight w:val="yellow"/>
        </w:rPr>
        <w:t xml:space="preserve"> </w:t>
      </w:r>
      <w:r w:rsidRPr="002C07FC">
        <w:rPr>
          <w:rFonts w:ascii="Times New Roman" w:eastAsia="Times New Roman" w:hAnsi="Times New Roman" w:cs="Times New Roman"/>
          <w:b/>
          <w:sz w:val="28"/>
          <w:szCs w:val="28"/>
          <w:highlight w:val="yellow"/>
          <w:lang w:eastAsia="ru-RU"/>
        </w:rPr>
        <w:t>принимается простым большинством голосов от общего числа голосующих акций общества.</w:t>
      </w:r>
    </w:p>
    <w:p w:rsidR="006D6058" w:rsidRPr="002C07FC" w:rsidRDefault="006D6058" w:rsidP="006D6058">
      <w:pPr>
        <w:spacing w:after="0" w:line="240" w:lineRule="auto"/>
        <w:ind w:firstLine="709"/>
        <w:jc w:val="both"/>
        <w:rPr>
          <w:rFonts w:ascii="Times New Roman" w:eastAsia="Times New Roman" w:hAnsi="Times New Roman" w:cs="Times New Roman"/>
          <w:b/>
          <w:sz w:val="28"/>
          <w:szCs w:val="28"/>
          <w:highlight w:val="yellow"/>
          <w:lang w:eastAsia="ru-RU"/>
        </w:rPr>
      </w:pPr>
      <w:bookmarkStart w:id="24" w:name="dst101740"/>
      <w:bookmarkEnd w:id="24"/>
      <w:r w:rsidRPr="002C07FC">
        <w:rPr>
          <w:rFonts w:ascii="Times New Roman" w:eastAsia="Times New Roman" w:hAnsi="Times New Roman" w:cs="Times New Roman"/>
          <w:b/>
          <w:sz w:val="28"/>
          <w:szCs w:val="28"/>
          <w:highlight w:val="yellow"/>
          <w:lang w:eastAsia="ru-RU"/>
        </w:rPr>
        <w:t>5. Объем выпуска негосударственных облигаций без срока погашения общества не может превышать десяти процентов от размера его собственного капитала.</w:t>
      </w:r>
    </w:p>
    <w:p w:rsidR="006D6058" w:rsidRPr="002C07FC" w:rsidRDefault="006D6058" w:rsidP="006D6058">
      <w:pPr>
        <w:spacing w:after="0" w:line="240" w:lineRule="auto"/>
        <w:ind w:firstLine="709"/>
        <w:jc w:val="both"/>
        <w:rPr>
          <w:rFonts w:ascii="Times New Roman" w:eastAsia="Times New Roman" w:hAnsi="Times New Roman" w:cs="Times New Roman"/>
          <w:b/>
          <w:color w:val="000000"/>
          <w:sz w:val="28"/>
          <w:szCs w:val="28"/>
          <w:lang w:eastAsia="ru-RU"/>
        </w:rPr>
      </w:pPr>
      <w:r w:rsidRPr="002C07FC">
        <w:rPr>
          <w:rFonts w:ascii="Times New Roman" w:eastAsia="Times New Roman" w:hAnsi="Times New Roman" w:cs="Times New Roman"/>
          <w:b/>
          <w:sz w:val="28"/>
          <w:szCs w:val="28"/>
          <w:highlight w:val="yellow"/>
          <w:lang w:eastAsia="ru-RU"/>
        </w:rPr>
        <w:lastRenderedPageBreak/>
        <w:t xml:space="preserve">6. Держателями негосударственных облигаций без срока погашения </w:t>
      </w:r>
      <w:r w:rsidRPr="002C07FC">
        <w:rPr>
          <w:rFonts w:ascii="Times New Roman" w:eastAsia="Times New Roman" w:hAnsi="Times New Roman" w:cs="Times New Roman"/>
          <w:b/>
          <w:color w:val="000000"/>
          <w:sz w:val="28"/>
          <w:szCs w:val="28"/>
          <w:highlight w:val="yellow"/>
          <w:lang w:eastAsia="ru-RU"/>
        </w:rPr>
        <w:t>не может предъявляться требование о выкупе таких облигаций, в том числе по основаниям, предусмотренным статьями 15 и 18-4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3) части первой пункта 2 статьи 13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вторую пункта 2 статьи 15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нарушения эмитентом условий, предусмотренных настоящим пунктом, эмитент обязан по требованию держателей облигаций выкупить облигации по цене, соответствующей номинальной стоимости облигаций с учетом накопленного вознаграждения, за исключением случаев, когда имеется согласие держателей облигаций на изменение условий, указанных в подпунктах 1), 3) и 4) </w:t>
      </w:r>
      <w:r w:rsidRPr="00DA2242">
        <w:rPr>
          <w:rFonts w:ascii="Times New Roman" w:eastAsia="Calibri" w:hAnsi="Times New Roman" w:cs="Times New Roman"/>
          <w:b/>
          <w:sz w:val="28"/>
          <w:szCs w:val="28"/>
          <w:highlight w:val="yellow"/>
        </w:rPr>
        <w:t>части первой настоящего пункта</w:t>
      </w:r>
      <w:r w:rsidRPr="00DA2242">
        <w:rPr>
          <w:rFonts w:ascii="Times New Roman" w:eastAsia="Calibri" w:hAnsi="Times New Roman" w:cs="Times New Roman"/>
          <w:sz w:val="28"/>
          <w:szCs w:val="28"/>
        </w:rPr>
        <w:t>.»;</w:t>
      </w:r>
    </w:p>
    <w:p w:rsidR="006D6058" w:rsidRPr="00D44288" w:rsidRDefault="006D6058" w:rsidP="006D6058">
      <w:pPr>
        <w:spacing w:after="0" w:line="240" w:lineRule="auto"/>
        <w:ind w:firstLine="709"/>
        <w:jc w:val="both"/>
        <w:rPr>
          <w:rStyle w:val="s0"/>
        </w:rPr>
      </w:pPr>
      <w:r w:rsidRPr="00D44288">
        <w:rPr>
          <w:rStyle w:val="s0"/>
          <w:highlight w:val="yellow"/>
        </w:rPr>
        <w:t>1</w:t>
      </w:r>
      <w:r>
        <w:rPr>
          <w:rStyle w:val="s0"/>
          <w:highlight w:val="yellow"/>
        </w:rPr>
        <w:t>9</w:t>
      </w:r>
      <w:r w:rsidRPr="00D44288">
        <w:rPr>
          <w:rStyle w:val="s0"/>
          <w:highlight w:val="yellow"/>
        </w:rPr>
        <w:t>) в пункте 1 статьи 18-1 слова «</w:t>
      </w:r>
      <w:r w:rsidRPr="00D44288">
        <w:rPr>
          <w:rStyle w:val="s0"/>
          <w:b/>
          <w:highlight w:val="yellow"/>
        </w:rPr>
        <w:t>, рассмотрения уведомления об итогах погашения инфраструктурных облигаций</w:t>
      </w:r>
      <w:r w:rsidRPr="00D44288">
        <w:rPr>
          <w:rStyle w:val="s0"/>
          <w:highlight w:val="yellow"/>
        </w:rPr>
        <w:t>»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18-2:</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r w:rsidRPr="00DA2242" w:rsidDel="002E21B7">
        <w:rPr>
          <w:rFonts w:ascii="Times New Roman" w:eastAsia="Calibri" w:hAnsi="Times New Roman" w:cs="Times New Roman"/>
          <w:sz w:val="28"/>
          <w:szCs w:val="28"/>
        </w:rPr>
        <w:t xml:space="preserve">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принятия эмитентом решения об изменении условий выпуска облигаций, предусмотренных подпунктами 2), 3), 4), 5), 6) и 7) пункта 1 статьи 9 настоящего Закона, проводится общее собрание держателей облигаций.»;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Эмитент размещает информацию о проведении общего собрания держателей облигаций на казахском и русском языках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 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фондовой биржи (в случае, если данные облигации включены в официальный список фондовой биржи) не менее чем за десять рабочих дней до даты проведения общего собрания держателей облигаций.»;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4-1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В случае, если все размещенные облигации принадлежат одному держателю, общее собрание держателей не проводится. Решение по вопросам, отнесенным настоящим Законом к компетенции общего собрания держателей облигаций, принимается таким держателем единолично и подлежит оформлению в письменном виде.»;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и 6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Решение общего собрания держателей облигаций (единственного держателя) должно быть опубликовано на казахском и русском языках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 в течение трех рабочих дней после даты его принятия. В указанный срок эмитент также уведомляет о принятом решении уполномоченный орган, центральный депозитарий.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 период с даты проведения общего собрания держателей облигаций (единственного держателя) по вопросам изменения сведений в проспекте выпуска облигаций, указанных в подпунктах 2), 3), 4), 5), 6) и 7) пункта 1 статьи 9 настоящего Закона, до даты, следующей за днем опубликования решения, принятого общим собранием держателей облигаций (держателем облигаций), на </w:t>
      </w:r>
      <w:proofErr w:type="spellStart"/>
      <w:r w:rsidRPr="00DA2242">
        <w:rPr>
          <w:rFonts w:ascii="Times New Roman" w:eastAsia="Calibri" w:hAnsi="Times New Roman" w:cs="Times New Roman"/>
          <w:sz w:val="28"/>
          <w:szCs w:val="28"/>
        </w:rPr>
        <w:lastRenderedPageBreak/>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 размещение и обращение облигаций приостанавливаются.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принятия держателями облигаций решения об изменении условий выпуска облигаций, предусмотренных подпунктами 2), 3), 4), 5), 6) и 7) пункта 1 статьи 9 настоящего Закона, срок приостановления размещения и обращения облигаций продлевается до дня, следующего за датой государственной регистрации изменений в проспект выпуска облигаций.</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Эмитент в случаях, указанных в частях первой и второй настоящего пункта, уведомляет о приостановлении размещения и обращения облигаций центральный депозитарий и фондовую биржу (в случае нахождения облигаций в официальном списке фондовой биржи).»;</w:t>
      </w:r>
    </w:p>
    <w:p w:rsidR="006D6058" w:rsidRPr="008359AF"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Cs/>
          <w:spacing w:val="2"/>
          <w:sz w:val="28"/>
          <w:szCs w:val="28"/>
          <w:highlight w:val="yellow"/>
          <w:bdr w:val="none" w:sz="0" w:space="0" w:color="auto" w:frame="1"/>
          <w:shd w:val="clear" w:color="auto" w:fill="FFFFFF"/>
        </w:rPr>
        <w:t>21</w:t>
      </w:r>
      <w:r w:rsidRPr="008359AF">
        <w:rPr>
          <w:rFonts w:ascii="Times New Roman" w:hAnsi="Times New Roman" w:cs="Times New Roman"/>
          <w:bCs/>
          <w:spacing w:val="2"/>
          <w:sz w:val="28"/>
          <w:szCs w:val="28"/>
          <w:highlight w:val="yellow"/>
          <w:bdr w:val="none" w:sz="0" w:space="0" w:color="auto" w:frame="1"/>
          <w:shd w:val="clear" w:color="auto" w:fill="FFFFFF"/>
        </w:rPr>
        <w:t xml:space="preserve">) в пункте 2 статьи 18-3 </w:t>
      </w:r>
      <w:proofErr w:type="spellStart"/>
      <w:r w:rsidRPr="008359AF">
        <w:rPr>
          <w:rFonts w:ascii="Times New Roman" w:hAnsi="Times New Roman" w:cs="Times New Roman"/>
          <w:bCs/>
          <w:spacing w:val="2"/>
          <w:sz w:val="28"/>
          <w:szCs w:val="28"/>
          <w:highlight w:val="yellow"/>
          <w:bdr w:val="none" w:sz="0" w:space="0" w:color="auto" w:frame="1"/>
          <w:shd w:val="clear" w:color="auto" w:fill="FFFFFF"/>
          <w:lang w:val="kk-KZ"/>
        </w:rPr>
        <w:t>слова</w:t>
      </w:r>
      <w:proofErr w:type="spellEnd"/>
      <w:r w:rsidRPr="008359AF">
        <w:rPr>
          <w:rFonts w:ascii="Times New Roman" w:hAnsi="Times New Roman" w:cs="Times New Roman"/>
          <w:bCs/>
          <w:spacing w:val="2"/>
          <w:sz w:val="28"/>
          <w:szCs w:val="28"/>
          <w:highlight w:val="yellow"/>
          <w:bdr w:val="none" w:sz="0" w:space="0" w:color="auto" w:frame="1"/>
          <w:shd w:val="clear" w:color="auto" w:fill="FFFFFF"/>
          <w:lang w:val="kk-KZ"/>
        </w:rPr>
        <w:t xml:space="preserve"> «</w:t>
      </w:r>
      <w:r w:rsidRPr="008359AF">
        <w:rPr>
          <w:rFonts w:ascii="Times New Roman" w:hAnsi="Times New Roman" w:cs="Times New Roman"/>
          <w:b/>
          <w:sz w:val="28"/>
          <w:szCs w:val="28"/>
          <w:highlight w:val="yellow"/>
        </w:rPr>
        <w:t>, рассмотрения уведомления об итогах погашения негосударственных облигаций, номинал которых выражен в иностранной валюте</w:t>
      </w:r>
      <w:r w:rsidRPr="008359AF">
        <w:rPr>
          <w:rFonts w:ascii="Times New Roman" w:hAnsi="Times New Roman" w:cs="Times New Roman"/>
          <w:bCs/>
          <w:spacing w:val="2"/>
          <w:sz w:val="28"/>
          <w:szCs w:val="28"/>
          <w:highlight w:val="yellow"/>
          <w:bdr w:val="none" w:sz="0" w:space="0" w:color="auto" w:frame="1"/>
          <w:shd w:val="clear" w:color="auto" w:fill="FFFFFF"/>
          <w:lang w:val="kk-KZ"/>
        </w:rPr>
        <w:t xml:space="preserve">» </w:t>
      </w:r>
      <w:proofErr w:type="spellStart"/>
      <w:r w:rsidRPr="008359AF">
        <w:rPr>
          <w:rFonts w:ascii="Times New Roman" w:hAnsi="Times New Roman" w:cs="Times New Roman"/>
          <w:bCs/>
          <w:spacing w:val="2"/>
          <w:sz w:val="28"/>
          <w:szCs w:val="28"/>
          <w:highlight w:val="yellow"/>
          <w:bdr w:val="none" w:sz="0" w:space="0" w:color="auto" w:frame="1"/>
          <w:shd w:val="clear" w:color="auto" w:fill="FFFFFF"/>
          <w:lang w:val="kk-KZ"/>
        </w:rPr>
        <w:t>исключить</w:t>
      </w:r>
      <w:proofErr w:type="spellEnd"/>
      <w:r w:rsidRPr="008359AF">
        <w:rPr>
          <w:rFonts w:ascii="Times New Roman" w:hAnsi="Times New Roman" w:cs="Times New Roman"/>
          <w:bCs/>
          <w:spacing w:val="2"/>
          <w:sz w:val="28"/>
          <w:szCs w:val="28"/>
          <w:highlight w:val="yellow"/>
          <w:bdr w:val="none" w:sz="0" w:space="0" w:color="auto" w:frame="1"/>
          <w:shd w:val="clear" w:color="auto" w:fill="FFFFFF"/>
          <w:lang w:val="kk-KZ"/>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4 статьи 18-4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 случаях, установленных пунктами 2 и 3 настоящей статьи, эмитент обязан осуществить выкуп размещенных негосударственных облигаций по наибольшей из следующих цен: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цене, соответствующей номинальной стоимости негосударственных облигаций с учетом накопленного, но не выплаченного вознаграждения;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рыночной цене негосударственных облигаций, определенной в соответствии с методикой оценки финансовых инструментов, допущенных к обращению в торговую систему фондовой биржи (при наличии такой цены);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цене, определенной оценщиком в соответствии с законодательством Республики Казахстан об оценочной деятельности (если облигации эмитента не обращаются на организованном рынке ценных бумаг).»;</w:t>
      </w:r>
    </w:p>
    <w:p w:rsidR="006D6058" w:rsidRPr="008359AF" w:rsidRDefault="006D6058" w:rsidP="006D6058">
      <w:pPr>
        <w:spacing w:after="0" w:line="240" w:lineRule="auto"/>
        <w:ind w:firstLine="709"/>
        <w:jc w:val="both"/>
        <w:rPr>
          <w:rFonts w:ascii="Times New Roman" w:hAnsi="Times New Roman" w:cs="Times New Roman"/>
          <w:sz w:val="28"/>
          <w:szCs w:val="28"/>
          <w:highlight w:val="yellow"/>
        </w:rPr>
      </w:pPr>
      <w:r w:rsidRPr="008359AF">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3</w:t>
      </w:r>
      <w:r w:rsidRPr="008359AF">
        <w:rPr>
          <w:rFonts w:ascii="Times New Roman" w:eastAsia="Calibri" w:hAnsi="Times New Roman" w:cs="Times New Roman"/>
          <w:sz w:val="28"/>
          <w:szCs w:val="28"/>
          <w:highlight w:val="yellow"/>
        </w:rPr>
        <w:t>)</w:t>
      </w:r>
      <w:r w:rsidRPr="008359AF">
        <w:rPr>
          <w:rFonts w:ascii="Times New Roman" w:hAnsi="Times New Roman" w:cs="Times New Roman"/>
          <w:sz w:val="28"/>
          <w:szCs w:val="28"/>
          <w:highlight w:val="yellow"/>
        </w:rPr>
        <w:t xml:space="preserve"> в статье 19:</w:t>
      </w:r>
    </w:p>
    <w:p w:rsidR="006D6058" w:rsidRPr="008359AF" w:rsidRDefault="006D6058" w:rsidP="006D6058">
      <w:pPr>
        <w:spacing w:after="0" w:line="240" w:lineRule="auto"/>
        <w:ind w:firstLine="709"/>
        <w:jc w:val="both"/>
        <w:rPr>
          <w:rFonts w:ascii="Times New Roman" w:hAnsi="Times New Roman" w:cs="Times New Roman"/>
          <w:sz w:val="28"/>
          <w:szCs w:val="28"/>
        </w:rPr>
      </w:pPr>
      <w:r w:rsidRPr="008359AF">
        <w:rPr>
          <w:rFonts w:ascii="Times New Roman" w:hAnsi="Times New Roman" w:cs="Times New Roman"/>
          <w:sz w:val="28"/>
          <w:szCs w:val="28"/>
          <w:highlight w:val="yellow"/>
        </w:rPr>
        <w:t>в части первой пункта 1 после слов «</w:t>
      </w:r>
      <w:r w:rsidRPr="008359AF">
        <w:rPr>
          <w:rStyle w:val="s0"/>
          <w:highlight w:val="yellow"/>
        </w:rPr>
        <w:t>ипотечных облигаций» дополнить словами «</w:t>
      </w:r>
      <w:r w:rsidRPr="008359AF">
        <w:rPr>
          <w:rStyle w:val="s0"/>
          <w:b/>
          <w:highlight w:val="yellow"/>
        </w:rPr>
        <w:t>или</w:t>
      </w:r>
      <w:r w:rsidRPr="008359AF">
        <w:rPr>
          <w:rStyle w:val="s0"/>
          <w:highlight w:val="yellow"/>
        </w:rPr>
        <w:t xml:space="preserve"> </w:t>
      </w:r>
      <w:r w:rsidRPr="008359AF">
        <w:rPr>
          <w:rStyle w:val="s0"/>
          <w:b/>
          <w:highlight w:val="yellow"/>
        </w:rPr>
        <w:t>облигаций</w:t>
      </w:r>
      <w:r w:rsidRPr="008359AF">
        <w:rPr>
          <w:rFonts w:ascii="Times New Roman" w:hAnsi="Times New Roman" w:cs="Times New Roman"/>
          <w:sz w:val="28"/>
          <w:szCs w:val="28"/>
          <w:highlight w:val="yellow"/>
        </w:rPr>
        <w:t xml:space="preserve"> </w:t>
      </w:r>
      <w:r w:rsidRPr="008359AF">
        <w:rPr>
          <w:rFonts w:ascii="Times New Roman" w:hAnsi="Times New Roman" w:cs="Times New Roman"/>
          <w:b/>
          <w:sz w:val="28"/>
          <w:szCs w:val="28"/>
          <w:highlight w:val="yellow"/>
        </w:rPr>
        <w:t xml:space="preserve">в рамках сделки </w:t>
      </w:r>
      <w:proofErr w:type="spellStart"/>
      <w:r w:rsidRPr="008359AF">
        <w:rPr>
          <w:rFonts w:ascii="Times New Roman" w:hAnsi="Times New Roman" w:cs="Times New Roman"/>
          <w:b/>
          <w:sz w:val="28"/>
          <w:szCs w:val="28"/>
          <w:highlight w:val="yellow"/>
        </w:rPr>
        <w:t>секьюритизации</w:t>
      </w:r>
      <w:proofErr w:type="spellEnd"/>
      <w:r w:rsidRPr="008359AF">
        <w:rPr>
          <w:rFonts w:ascii="Times New Roman" w:hAnsi="Times New Roman" w:cs="Times New Roman"/>
          <w:b/>
          <w:sz w:val="28"/>
          <w:szCs w:val="28"/>
          <w:highlight w:val="yellow"/>
        </w:rPr>
        <w:t>,</w:t>
      </w:r>
      <w:r w:rsidRPr="008359AF">
        <w:rPr>
          <w:rStyle w:val="s0"/>
          <w:highlight w:val="yellow"/>
        </w:rPr>
        <w:t>»</w:t>
      </w:r>
      <w:r w:rsidRPr="008359AF">
        <w:rPr>
          <w:rFonts w:ascii="Times New Roman"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 следующего содержания:</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Требования настоящей статьи не распространяются на выпуск, размещение, обращение и погашение облигаций, подлежащих частному размещению.»;</w:t>
      </w:r>
    </w:p>
    <w:p w:rsidR="006D6058" w:rsidRPr="008359AF" w:rsidRDefault="006D6058" w:rsidP="006D6058">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24</w:t>
      </w:r>
      <w:r w:rsidRPr="008359AF">
        <w:rPr>
          <w:rFonts w:ascii="Times New Roman" w:hAnsi="Times New Roman" w:cs="Times New Roman"/>
          <w:sz w:val="28"/>
          <w:szCs w:val="28"/>
          <w:highlight w:val="yellow"/>
        </w:rPr>
        <w:t>) в пункте 1 статьи 20:</w:t>
      </w:r>
    </w:p>
    <w:p w:rsidR="006D6058" w:rsidRPr="008359AF" w:rsidRDefault="006D6058" w:rsidP="006D6058">
      <w:pPr>
        <w:spacing w:after="0" w:line="240" w:lineRule="auto"/>
        <w:ind w:firstLine="709"/>
        <w:jc w:val="both"/>
        <w:rPr>
          <w:rFonts w:ascii="Times New Roman" w:hAnsi="Times New Roman" w:cs="Times New Roman"/>
          <w:sz w:val="28"/>
          <w:szCs w:val="28"/>
          <w:highlight w:val="yellow"/>
        </w:rPr>
      </w:pPr>
      <w:r w:rsidRPr="008359AF">
        <w:rPr>
          <w:rFonts w:ascii="Times New Roman" w:hAnsi="Times New Roman" w:cs="Times New Roman"/>
          <w:sz w:val="28"/>
          <w:szCs w:val="28"/>
          <w:highlight w:val="yellow"/>
        </w:rPr>
        <w:t>в подпункте 1) после слов «выпуска облигаций» дополнить словами «</w:t>
      </w:r>
      <w:r w:rsidRPr="008359AF">
        <w:rPr>
          <w:rFonts w:ascii="Times New Roman" w:hAnsi="Times New Roman" w:cs="Times New Roman"/>
          <w:b/>
          <w:sz w:val="28"/>
          <w:szCs w:val="28"/>
          <w:highlight w:val="yellow"/>
        </w:rPr>
        <w:t>или частным меморандумом</w:t>
      </w:r>
      <w:r w:rsidRPr="008359AF">
        <w:rPr>
          <w:rFonts w:ascii="Times New Roman" w:hAnsi="Times New Roman" w:cs="Times New Roman"/>
          <w:sz w:val="28"/>
          <w:szCs w:val="28"/>
          <w:highlight w:val="yellow"/>
        </w:rPr>
        <w:t>,»;</w:t>
      </w:r>
    </w:p>
    <w:p w:rsidR="006D6058" w:rsidRPr="008359AF" w:rsidRDefault="006D6058" w:rsidP="006D6058">
      <w:pPr>
        <w:spacing w:after="0" w:line="240" w:lineRule="auto"/>
        <w:ind w:firstLine="709"/>
        <w:jc w:val="both"/>
        <w:rPr>
          <w:rFonts w:ascii="Times New Roman" w:hAnsi="Times New Roman" w:cs="Times New Roman"/>
          <w:b/>
          <w:sz w:val="28"/>
          <w:szCs w:val="28"/>
          <w:highlight w:val="yellow"/>
        </w:rPr>
      </w:pPr>
      <w:r w:rsidRPr="008359AF">
        <w:rPr>
          <w:rStyle w:val="s0"/>
          <w:highlight w:val="yellow"/>
        </w:rPr>
        <w:t>подпункт 3) дополнить словами «</w:t>
      </w:r>
      <w:r w:rsidRPr="008359AF">
        <w:rPr>
          <w:rFonts w:ascii="Times New Roman" w:hAnsi="Times New Roman" w:cs="Times New Roman"/>
          <w:sz w:val="28"/>
          <w:szCs w:val="28"/>
          <w:highlight w:val="yellow"/>
        </w:rPr>
        <w:t xml:space="preserve">, </w:t>
      </w:r>
      <w:r w:rsidRPr="008359AF">
        <w:rPr>
          <w:rFonts w:ascii="Times New Roman" w:hAnsi="Times New Roman" w:cs="Times New Roman"/>
          <w:b/>
          <w:sz w:val="28"/>
          <w:szCs w:val="28"/>
          <w:highlight w:val="yellow"/>
        </w:rPr>
        <w:t>за исключением имущества, входящего в состав выделенных активов;»;</w:t>
      </w:r>
    </w:p>
    <w:p w:rsidR="006D6058" w:rsidRPr="008359AF" w:rsidRDefault="006D6058" w:rsidP="006D6058">
      <w:pPr>
        <w:spacing w:after="0" w:line="240" w:lineRule="auto"/>
        <w:ind w:firstLine="709"/>
        <w:jc w:val="both"/>
        <w:rPr>
          <w:rFonts w:ascii="Times New Roman" w:hAnsi="Times New Roman" w:cs="Times New Roman"/>
          <w:sz w:val="28"/>
          <w:szCs w:val="28"/>
          <w:highlight w:val="yellow"/>
        </w:rPr>
      </w:pPr>
      <w:r w:rsidRPr="008359AF">
        <w:rPr>
          <w:rStyle w:val="s0"/>
          <w:highlight w:val="yellow"/>
        </w:rPr>
        <w:t>подпункт 4) дополнить словами «</w:t>
      </w:r>
      <w:r w:rsidRPr="008359AF">
        <w:rPr>
          <w:rStyle w:val="s0"/>
          <w:b/>
          <w:highlight w:val="yellow"/>
        </w:rPr>
        <w:t>или частным меморандумом</w:t>
      </w:r>
      <w:r w:rsidRPr="008359AF">
        <w:rPr>
          <w:rStyle w:val="s0"/>
          <w:highlight w:val="yellow"/>
        </w:rPr>
        <w:t>;»;</w:t>
      </w:r>
    </w:p>
    <w:p w:rsidR="006D6058" w:rsidRPr="008359AF" w:rsidRDefault="006D6058" w:rsidP="006D6058">
      <w:pPr>
        <w:spacing w:after="0" w:line="240" w:lineRule="auto"/>
        <w:ind w:firstLine="709"/>
        <w:jc w:val="both"/>
        <w:rPr>
          <w:rStyle w:val="s0"/>
          <w:highlight w:val="yellow"/>
        </w:rPr>
      </w:pPr>
      <w:r w:rsidRPr="008359AF">
        <w:rPr>
          <w:rStyle w:val="s0"/>
          <w:highlight w:val="yellow"/>
        </w:rPr>
        <w:t>дополнить подпунктом 4-1) следующего содержания:</w:t>
      </w:r>
    </w:p>
    <w:p w:rsidR="006D6058" w:rsidRDefault="006D6058" w:rsidP="006D6058">
      <w:pPr>
        <w:spacing w:after="0" w:line="240" w:lineRule="auto"/>
        <w:ind w:firstLine="709"/>
        <w:jc w:val="both"/>
        <w:rPr>
          <w:rFonts w:ascii="Times New Roman" w:hAnsi="Times New Roman" w:cs="Times New Roman"/>
          <w:sz w:val="28"/>
          <w:szCs w:val="28"/>
        </w:rPr>
      </w:pPr>
      <w:r w:rsidRPr="008359AF">
        <w:rPr>
          <w:rStyle w:val="s0"/>
          <w:b/>
          <w:highlight w:val="yellow"/>
        </w:rPr>
        <w:t xml:space="preserve">4-1) осуществляет управление </w:t>
      </w:r>
      <w:r w:rsidRPr="008359AF">
        <w:rPr>
          <w:rFonts w:ascii="Times New Roman" w:hAnsi="Times New Roman" w:cs="Times New Roman"/>
          <w:b/>
          <w:sz w:val="28"/>
          <w:szCs w:val="28"/>
          <w:highlight w:val="yellow"/>
        </w:rPr>
        <w:t>выделенными активами</w:t>
      </w:r>
      <w:r w:rsidRPr="008359AF">
        <w:rPr>
          <w:rStyle w:val="s0"/>
          <w:b/>
          <w:highlight w:val="yellow"/>
        </w:rPr>
        <w:t xml:space="preserve"> специальной финансовой компании (</w:t>
      </w:r>
      <w:r w:rsidRPr="008359AF">
        <w:rPr>
          <w:rFonts w:ascii="Times New Roman" w:hAnsi="Times New Roman" w:cs="Times New Roman"/>
          <w:b/>
          <w:sz w:val="28"/>
          <w:szCs w:val="28"/>
          <w:highlight w:val="yellow"/>
        </w:rPr>
        <w:t xml:space="preserve">с правом реализации выделенных активов и обращения взыскания на заложенное имущество и иное обеспечение, </w:t>
      </w:r>
      <w:r w:rsidRPr="008359AF">
        <w:rPr>
          <w:rFonts w:ascii="Times New Roman" w:hAnsi="Times New Roman" w:cs="Times New Roman"/>
          <w:b/>
          <w:sz w:val="28"/>
          <w:szCs w:val="28"/>
          <w:highlight w:val="yellow"/>
        </w:rPr>
        <w:lastRenderedPageBreak/>
        <w:t xml:space="preserve">входящее в состав выделенных активов), </w:t>
      </w:r>
      <w:r w:rsidRPr="008359AF">
        <w:rPr>
          <w:rStyle w:val="s0"/>
          <w:b/>
          <w:highlight w:val="yellow"/>
        </w:rPr>
        <w:t xml:space="preserve">в случаях, установленных </w:t>
      </w:r>
      <w:r w:rsidRPr="008359AF">
        <w:rPr>
          <w:rFonts w:ascii="Times New Roman" w:hAnsi="Times New Roman" w:cs="Times New Roman"/>
          <w:b/>
          <w:sz w:val="28"/>
          <w:szCs w:val="28"/>
          <w:highlight w:val="yellow"/>
        </w:rPr>
        <w:t>Законом</w:t>
      </w:r>
      <w:r w:rsidRPr="008359AF">
        <w:rPr>
          <w:rStyle w:val="s0"/>
          <w:b/>
          <w:highlight w:val="yellow"/>
        </w:rPr>
        <w:t xml:space="preserve"> Республики Казахстан «О проектном финансировании и </w:t>
      </w:r>
      <w:proofErr w:type="spellStart"/>
      <w:r w:rsidRPr="008359AF">
        <w:rPr>
          <w:rStyle w:val="s0"/>
          <w:b/>
          <w:highlight w:val="yellow"/>
        </w:rPr>
        <w:t>секьюритизации</w:t>
      </w:r>
      <w:proofErr w:type="spellEnd"/>
      <w:r w:rsidRPr="008359AF">
        <w:rPr>
          <w:rStyle w:val="s0"/>
          <w:b/>
          <w:highlight w:val="yellow"/>
        </w:rPr>
        <w:t>»</w:t>
      </w:r>
      <w:r w:rsidRPr="008359AF">
        <w:rPr>
          <w:rStyle w:val="s0"/>
          <w:highlight w:val="yellow"/>
        </w:rPr>
        <w:t>;</w:t>
      </w:r>
      <w:r w:rsidRPr="008359AF">
        <w:rPr>
          <w:rFonts w:ascii="Times New Roman" w:hAnsi="Times New Roman" w:cs="Times New Roman"/>
          <w:sz w:val="28"/>
          <w:szCs w:val="28"/>
          <w:highlight w:val="yellow"/>
        </w:rPr>
        <w:t>»</w:t>
      </w:r>
      <w:r>
        <w:rPr>
          <w:rFonts w:ascii="Times New Roman" w:hAnsi="Times New Roman" w:cs="Times New Roman"/>
          <w:sz w:val="28"/>
          <w:szCs w:val="28"/>
        </w:rPr>
        <w:t>;</w:t>
      </w:r>
    </w:p>
    <w:p w:rsidR="006D6058" w:rsidRPr="006A4F86" w:rsidRDefault="006D6058" w:rsidP="006D605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highlight w:val="yellow"/>
          <w:lang w:eastAsia="ru-RU"/>
        </w:rPr>
        <w:t>25</w:t>
      </w:r>
      <w:r w:rsidRPr="006A4F86">
        <w:rPr>
          <w:rFonts w:ascii="Times New Roman" w:eastAsia="Times New Roman" w:hAnsi="Times New Roman" w:cs="Times New Roman"/>
          <w:color w:val="000000"/>
          <w:sz w:val="28"/>
          <w:szCs w:val="28"/>
          <w:highlight w:val="yellow"/>
          <w:lang w:eastAsia="ru-RU"/>
        </w:rPr>
        <w:t>) статью 22-1 изложить в следующей редакции:</w:t>
      </w:r>
      <w:r w:rsidRPr="006A4F86">
        <w:rPr>
          <w:rFonts w:ascii="Times New Roman" w:eastAsia="Times New Roman" w:hAnsi="Times New Roman" w:cs="Times New Roman"/>
          <w:color w:val="000000"/>
          <w:sz w:val="28"/>
          <w:szCs w:val="28"/>
          <w:lang w:eastAsia="ru-RU"/>
        </w:rPr>
        <w:t xml:space="preserve"> </w:t>
      </w:r>
    </w:p>
    <w:p w:rsidR="006D6058" w:rsidRPr="006A4F86" w:rsidRDefault="006D6058" w:rsidP="006D6058">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6A4F86">
        <w:rPr>
          <w:rFonts w:ascii="Times New Roman" w:eastAsia="Times New Roman" w:hAnsi="Times New Roman" w:cs="Times New Roman"/>
          <w:b/>
          <w:sz w:val="28"/>
          <w:szCs w:val="28"/>
          <w:highlight w:val="yellow"/>
          <w:lang w:eastAsia="ru-RU"/>
        </w:rPr>
        <w:t>«С</w:t>
      </w:r>
      <w:r w:rsidRPr="006A4F86">
        <w:rPr>
          <w:rFonts w:ascii="Times New Roman" w:eastAsia="Times New Roman" w:hAnsi="Times New Roman" w:cs="Times New Roman"/>
          <w:b/>
          <w:color w:val="000000"/>
          <w:sz w:val="28"/>
          <w:szCs w:val="28"/>
          <w:highlight w:val="yellow"/>
          <w:lang w:eastAsia="ru-RU"/>
        </w:rPr>
        <w:t xml:space="preserve">татья 22-1. </w:t>
      </w:r>
      <w:r w:rsidRPr="006A4F86">
        <w:rPr>
          <w:rFonts w:ascii="Times New Roman" w:eastAsia="Times New Roman" w:hAnsi="Times New Roman" w:cs="Times New Roman"/>
          <w:b/>
          <w:sz w:val="28"/>
          <w:szCs w:val="28"/>
          <w:highlight w:val="yellow"/>
          <w:lang w:eastAsia="ru-RU"/>
        </w:rPr>
        <w:t>Условия и порядок выпуска и (или) размещения эмиссионных ценных бумаг на территории иностранного государства, а также у</w:t>
      </w:r>
      <w:r w:rsidRPr="006A4F86">
        <w:rPr>
          <w:rFonts w:ascii="Times New Roman" w:eastAsia="Times New Roman" w:hAnsi="Times New Roman" w:cs="Times New Roman"/>
          <w:b/>
          <w:color w:val="000000"/>
          <w:sz w:val="28"/>
          <w:szCs w:val="28"/>
          <w:highlight w:val="yellow"/>
          <w:lang w:eastAsia="ru-RU"/>
        </w:rPr>
        <w:t xml:space="preserve">ведомление об итогах размещения ценных бумаг на территории иностранного государства </w:t>
      </w:r>
    </w:p>
    <w:p w:rsidR="006D6058" w:rsidRPr="006A4F86" w:rsidRDefault="006D6058" w:rsidP="006D6058">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6A4F86">
        <w:rPr>
          <w:rFonts w:ascii="Times New Roman" w:eastAsia="Times New Roman" w:hAnsi="Times New Roman" w:cs="Times New Roman"/>
          <w:b/>
          <w:color w:val="000000"/>
          <w:sz w:val="28"/>
          <w:szCs w:val="28"/>
          <w:highlight w:val="yellow"/>
          <w:lang w:eastAsia="ru-RU"/>
        </w:rPr>
        <w:t>1. Организация - резидент Республики Казахстан одновременно с началом размещения эмиссионных ценных бумаг и (или) производных ценных бумаг, базовым активом которых являются данные ценные бумаги на территории иностранного государства, должна предложить их</w:t>
      </w:r>
      <w:r w:rsidRPr="006A4F86">
        <w:rPr>
          <w:rFonts w:ascii="Times New Roman" w:eastAsia="Times New Roman" w:hAnsi="Times New Roman" w:cs="Times New Roman"/>
          <w:b/>
          <w:sz w:val="28"/>
          <w:szCs w:val="28"/>
          <w:highlight w:val="yellow"/>
          <w:lang w:eastAsia="ru-RU"/>
        </w:rPr>
        <w:t xml:space="preserve"> </w:t>
      </w:r>
      <w:r w:rsidRPr="006A4F86">
        <w:rPr>
          <w:rFonts w:ascii="Times New Roman" w:eastAsia="Times New Roman" w:hAnsi="Times New Roman" w:cs="Times New Roman"/>
          <w:b/>
          <w:color w:val="000000"/>
          <w:sz w:val="28"/>
          <w:szCs w:val="28"/>
          <w:highlight w:val="yellow"/>
          <w:lang w:eastAsia="ru-RU"/>
        </w:rPr>
        <w:t xml:space="preserve">к приобретению через организованный рынок ценных бумаг </w:t>
      </w:r>
      <w:r w:rsidRPr="006A4F86">
        <w:rPr>
          <w:rFonts w:ascii="Times New Roman" w:eastAsia="Times New Roman" w:hAnsi="Times New Roman" w:cs="Times New Roman"/>
          <w:b/>
          <w:sz w:val="28"/>
          <w:szCs w:val="28"/>
          <w:highlight w:val="yellow"/>
          <w:lang w:eastAsia="ru-RU"/>
        </w:rPr>
        <w:t>Республики Казахстан</w:t>
      </w:r>
      <w:r w:rsidRPr="006A4F86">
        <w:rPr>
          <w:rFonts w:ascii="Times New Roman" w:eastAsia="Times New Roman" w:hAnsi="Times New Roman" w:cs="Times New Roman"/>
          <w:b/>
          <w:color w:val="000000"/>
          <w:sz w:val="28"/>
          <w:szCs w:val="28"/>
          <w:highlight w:val="yellow"/>
          <w:lang w:eastAsia="ru-RU"/>
        </w:rPr>
        <w:t xml:space="preserve"> на тех же условиях размещения, что и на территории иностранного государства, в объеме не менее двадцати процентов от общего объема, планируемого к размещению.</w:t>
      </w:r>
    </w:p>
    <w:p w:rsidR="006D6058" w:rsidRPr="006A4F86" w:rsidRDefault="006D6058" w:rsidP="006D6058">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6A4F86">
        <w:rPr>
          <w:rFonts w:ascii="Times New Roman" w:eastAsia="Times New Roman" w:hAnsi="Times New Roman" w:cs="Times New Roman"/>
          <w:b/>
          <w:color w:val="000000"/>
          <w:sz w:val="28"/>
          <w:szCs w:val="28"/>
          <w:highlight w:val="yellow"/>
          <w:lang w:eastAsia="ru-RU"/>
        </w:rPr>
        <w:t xml:space="preserve">2. Организация-резидент Республики Казахстан, осуществившая размещение эмиссионных ценных бумаг и (или) производных ценных бумаг, базовым активом которых являются данные ценные бумаги на территории иностранного государства, уведомляет уполномоченный орган об итогах размещения данных ценных бумаг с учетом требования пункта 1 настоящей статьи по форме и в сроки, установленные нормативным правовым актом уполномоченного органа. </w:t>
      </w:r>
    </w:p>
    <w:p w:rsidR="006D6058" w:rsidRPr="006A4F86" w:rsidRDefault="006D6058" w:rsidP="006D6058">
      <w:pPr>
        <w:spacing w:after="0" w:line="240" w:lineRule="auto"/>
        <w:ind w:firstLine="709"/>
        <w:jc w:val="both"/>
        <w:rPr>
          <w:rFonts w:ascii="Times New Roman" w:eastAsia="Times New Roman" w:hAnsi="Times New Roman" w:cs="Times New Roman"/>
          <w:b/>
          <w:color w:val="000000"/>
          <w:sz w:val="28"/>
          <w:szCs w:val="28"/>
          <w:highlight w:val="yellow"/>
          <w:lang w:eastAsia="ru-RU"/>
        </w:rPr>
      </w:pPr>
      <w:r w:rsidRPr="006A4F86">
        <w:rPr>
          <w:rFonts w:ascii="Times New Roman" w:eastAsia="Times New Roman" w:hAnsi="Times New Roman" w:cs="Times New Roman"/>
          <w:b/>
          <w:color w:val="000000"/>
          <w:sz w:val="28"/>
          <w:szCs w:val="28"/>
          <w:highlight w:val="yellow"/>
          <w:lang w:eastAsia="ru-RU"/>
        </w:rPr>
        <w:t xml:space="preserve">3. </w:t>
      </w:r>
      <w:r w:rsidRPr="006A4F86">
        <w:rPr>
          <w:rFonts w:ascii="Times New Roman" w:eastAsia="Times New Roman" w:hAnsi="Times New Roman" w:cs="Times New Roman"/>
          <w:b/>
          <w:sz w:val="28"/>
          <w:szCs w:val="28"/>
          <w:highlight w:val="yellow"/>
          <w:lang w:eastAsia="ru-RU"/>
        </w:rPr>
        <w:t xml:space="preserve">Лицо, планирующее реализовать на вторичном рынке ценных бумаг ценные бумаги организаций-резидентов Республики Казахстан посредством выпуска и размещения депозитарных расписок или иных ценных бумаг, базовым активом которых являются эмиссионные ценные бумаги указанных организаций, </w:t>
      </w:r>
      <w:r w:rsidRPr="006A4F86">
        <w:rPr>
          <w:rFonts w:ascii="Times New Roman" w:eastAsia="Times New Roman" w:hAnsi="Times New Roman" w:cs="Times New Roman"/>
          <w:b/>
          <w:color w:val="000000"/>
          <w:sz w:val="28"/>
          <w:szCs w:val="28"/>
          <w:highlight w:val="yellow"/>
          <w:lang w:eastAsia="ru-RU"/>
        </w:rPr>
        <w:t xml:space="preserve">уведомляет уполномоченный орган об итогах размещения данных ценных бумаг </w:t>
      </w:r>
      <w:r w:rsidRPr="006A4F86">
        <w:rPr>
          <w:rFonts w:ascii="Times New Roman" w:eastAsia="Times New Roman" w:hAnsi="Times New Roman" w:cs="Times New Roman"/>
          <w:b/>
          <w:sz w:val="28"/>
          <w:szCs w:val="28"/>
          <w:highlight w:val="yellow"/>
          <w:lang w:eastAsia="ru-RU"/>
        </w:rPr>
        <w:t>по форме и в сроки, уст</w:t>
      </w:r>
      <w:r w:rsidRPr="006A4F86">
        <w:rPr>
          <w:rFonts w:ascii="Times New Roman" w:eastAsia="Times New Roman" w:hAnsi="Times New Roman" w:cs="Times New Roman"/>
          <w:b/>
          <w:color w:val="000000"/>
          <w:sz w:val="28"/>
          <w:szCs w:val="28"/>
          <w:highlight w:val="yellow"/>
          <w:lang w:eastAsia="ru-RU"/>
        </w:rPr>
        <w:t>ановленные нормативным правовым актом уполномоченного органа.</w:t>
      </w:r>
    </w:p>
    <w:p w:rsidR="006D6058" w:rsidRPr="006A4F86" w:rsidRDefault="006D6058" w:rsidP="006D6058">
      <w:pPr>
        <w:spacing w:after="0" w:line="240" w:lineRule="auto"/>
        <w:ind w:firstLine="709"/>
        <w:jc w:val="both"/>
        <w:rPr>
          <w:rFonts w:ascii="Times New Roman" w:eastAsia="Times New Roman" w:hAnsi="Times New Roman" w:cs="Times New Roman"/>
          <w:b/>
          <w:sz w:val="28"/>
          <w:szCs w:val="28"/>
          <w:lang w:eastAsia="ru-RU"/>
        </w:rPr>
      </w:pPr>
      <w:r w:rsidRPr="006A4F86">
        <w:rPr>
          <w:rFonts w:ascii="Times New Roman" w:eastAsia="Times New Roman" w:hAnsi="Times New Roman" w:cs="Times New Roman"/>
          <w:b/>
          <w:sz w:val="28"/>
          <w:szCs w:val="28"/>
          <w:highlight w:val="yellow"/>
          <w:lang w:eastAsia="ru-RU"/>
        </w:rPr>
        <w:t>4. Правила выпуска депозитарных расписок должны содержать порядок предоставления информации о держателях депозитарных расписок центральному депозитарию и уполномоченному органу в соответствии с его нормативным правовым актом.»;</w:t>
      </w:r>
    </w:p>
    <w:p w:rsidR="006D6058" w:rsidRPr="00DE64E6" w:rsidRDefault="006D6058" w:rsidP="006D6058">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highlight w:val="yellow"/>
        </w:rPr>
        <w:t>26</w:t>
      </w:r>
      <w:r w:rsidRPr="00DE64E6">
        <w:rPr>
          <w:rFonts w:ascii="Times New Roman" w:eastAsia="Calibri" w:hAnsi="Times New Roman" w:cs="Times New Roman"/>
          <w:sz w:val="28"/>
          <w:szCs w:val="28"/>
          <w:highlight w:val="yellow"/>
        </w:rPr>
        <w:t>) в пункте 3 статьи 23 слово «</w:t>
      </w:r>
      <w:r w:rsidRPr="00DE64E6">
        <w:rPr>
          <w:rFonts w:ascii="Times New Roman" w:eastAsia="Calibri" w:hAnsi="Times New Roman" w:cs="Times New Roman"/>
          <w:b/>
          <w:sz w:val="28"/>
          <w:szCs w:val="28"/>
          <w:highlight w:val="yellow"/>
        </w:rPr>
        <w:t>проспектом</w:t>
      </w:r>
      <w:r w:rsidRPr="00DE64E6">
        <w:rPr>
          <w:rFonts w:ascii="Times New Roman" w:eastAsia="Calibri" w:hAnsi="Times New Roman" w:cs="Times New Roman"/>
          <w:sz w:val="28"/>
          <w:szCs w:val="28"/>
          <w:highlight w:val="yellow"/>
        </w:rPr>
        <w:t>» заменить словом «</w:t>
      </w:r>
      <w:r w:rsidRPr="00DE64E6">
        <w:rPr>
          <w:rFonts w:ascii="Times New Roman" w:eastAsia="Calibri" w:hAnsi="Times New Roman" w:cs="Times New Roman"/>
          <w:b/>
          <w:sz w:val="28"/>
          <w:szCs w:val="28"/>
          <w:highlight w:val="yellow"/>
        </w:rPr>
        <w:t>условиями</w:t>
      </w:r>
      <w:r>
        <w:rPr>
          <w:rFonts w:ascii="Times New Roman" w:eastAsia="Calibri"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3 статьи 25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Эмитент обязан предпринять все действия, способствующие устранению выявленных нарушений в срок, установленный уполномоченным органом. Возобновление размещения эмиссионных ценных бумаг осуществляется после устранения выявленных нарушений на основании письменного уведомления уполномоченного органа. </w:t>
      </w:r>
    </w:p>
    <w:p w:rsidR="006D6058" w:rsidRPr="00DE64E6" w:rsidRDefault="006D6058" w:rsidP="006D6058">
      <w:pPr>
        <w:spacing w:after="0" w:line="240" w:lineRule="auto"/>
        <w:ind w:firstLine="709"/>
        <w:jc w:val="both"/>
        <w:rPr>
          <w:rFonts w:ascii="Times New Roman" w:eastAsia="Calibri" w:hAnsi="Times New Roman" w:cs="Times New Roman"/>
          <w:sz w:val="28"/>
          <w:szCs w:val="28"/>
        </w:rPr>
      </w:pPr>
      <w:r w:rsidRPr="00DE64E6">
        <w:rPr>
          <w:rFonts w:ascii="Times New Roman" w:hAnsi="Times New Roman" w:cs="Times New Roman"/>
          <w:b/>
          <w:bCs/>
          <w:sz w:val="28"/>
          <w:szCs w:val="28"/>
          <w:highlight w:val="yellow"/>
        </w:rPr>
        <w:lastRenderedPageBreak/>
        <w:t xml:space="preserve">Не позднее следующего календарного дня после даты вынесения решения о приостановлении размещения эмиссионных ценных бумаг уполномоченный орган размещает на своем </w:t>
      </w:r>
      <w:proofErr w:type="spellStart"/>
      <w:r w:rsidRPr="00DE64E6">
        <w:rPr>
          <w:rFonts w:ascii="Times New Roman" w:hAnsi="Times New Roman" w:cs="Times New Roman"/>
          <w:b/>
          <w:bCs/>
          <w:sz w:val="28"/>
          <w:szCs w:val="28"/>
          <w:highlight w:val="yellow"/>
        </w:rPr>
        <w:t>интернет-ресурсе</w:t>
      </w:r>
      <w:proofErr w:type="spellEnd"/>
      <w:r w:rsidRPr="00DE64E6">
        <w:rPr>
          <w:rFonts w:ascii="Times New Roman" w:hAnsi="Times New Roman" w:cs="Times New Roman"/>
          <w:b/>
          <w:bCs/>
          <w:sz w:val="28"/>
          <w:szCs w:val="28"/>
          <w:highlight w:val="yellow"/>
        </w:rPr>
        <w:t xml:space="preserve">, а также </w:t>
      </w:r>
      <w:proofErr w:type="spellStart"/>
      <w:r w:rsidRPr="00DE64E6">
        <w:rPr>
          <w:rFonts w:ascii="Times New Roman" w:hAnsi="Times New Roman" w:cs="Times New Roman"/>
          <w:b/>
          <w:bCs/>
          <w:sz w:val="28"/>
          <w:szCs w:val="28"/>
          <w:highlight w:val="yellow"/>
        </w:rPr>
        <w:t>интернет-ресурсе</w:t>
      </w:r>
      <w:proofErr w:type="spellEnd"/>
      <w:r w:rsidRPr="00DE64E6">
        <w:rPr>
          <w:rFonts w:ascii="Times New Roman" w:hAnsi="Times New Roman" w:cs="Times New Roman"/>
          <w:b/>
          <w:bCs/>
          <w:sz w:val="28"/>
          <w:szCs w:val="28"/>
          <w:highlight w:val="yellow"/>
        </w:rPr>
        <w:t xml:space="preserve"> депозитария финансовой отчетности на казахском и русском языках информацию о приостановлении размещения эмиссионных ценных бумаг.</w:t>
      </w:r>
      <w:r w:rsidRPr="00DE64E6">
        <w:rPr>
          <w:rFonts w:ascii="Times New Roman" w:eastAsia="Calibri"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30:</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подписания передаточного акта (для присоединяемого акционерного общества в случае реорганизации путем присоединения, за исключением присоединяемого акционерного общества, указанного в части второй настоящего пункта);»;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частью второй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реорганизации путем присоединения, присоединяемое акционерное общество, являющееся финансовой организацией, обязано обратиться в уполномоченный орган для аннулирования выпуска акций не позднее пяти рабочих дней с даты получения письма уполномоченного органа о прекращении действия лицензии.»;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Решение об аннулировании выпуска акций направляется уполномоченным органом эмитенту.»;</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31: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31. Выплата дохода по ценным бумагам. Платежный агент. Погашение облигаций»;</w:t>
      </w:r>
    </w:p>
    <w:p w:rsidR="006D6058" w:rsidRPr="00DE64E6" w:rsidRDefault="006D6058" w:rsidP="006D6058">
      <w:pPr>
        <w:spacing w:after="0" w:line="240" w:lineRule="auto"/>
        <w:ind w:firstLine="709"/>
        <w:jc w:val="both"/>
        <w:rPr>
          <w:rFonts w:ascii="Times New Roman" w:eastAsia="Calibri" w:hAnsi="Times New Roman" w:cs="Times New Roman"/>
          <w:sz w:val="28"/>
          <w:szCs w:val="28"/>
        </w:rPr>
      </w:pPr>
      <w:r w:rsidRPr="00DE64E6">
        <w:rPr>
          <w:rFonts w:ascii="Times New Roman" w:hAnsi="Times New Roman" w:cs="Times New Roman"/>
          <w:sz w:val="28"/>
          <w:szCs w:val="28"/>
          <w:highlight w:val="yellow"/>
        </w:rPr>
        <w:t>в пункте 1 слово «</w:t>
      </w:r>
      <w:r w:rsidRPr="00DE64E6">
        <w:rPr>
          <w:rFonts w:ascii="Times New Roman" w:hAnsi="Times New Roman" w:cs="Times New Roman"/>
          <w:b/>
          <w:sz w:val="28"/>
          <w:szCs w:val="28"/>
          <w:highlight w:val="yellow"/>
        </w:rPr>
        <w:t>проспектом</w:t>
      </w:r>
      <w:r w:rsidRPr="00DE64E6">
        <w:rPr>
          <w:rFonts w:ascii="Times New Roman" w:hAnsi="Times New Roman" w:cs="Times New Roman"/>
          <w:sz w:val="28"/>
          <w:szCs w:val="28"/>
          <w:highlight w:val="yellow"/>
        </w:rPr>
        <w:t>» заменить словом «</w:t>
      </w:r>
      <w:r w:rsidRPr="00DE64E6">
        <w:rPr>
          <w:rFonts w:ascii="Times New Roman" w:hAnsi="Times New Roman" w:cs="Times New Roman"/>
          <w:b/>
          <w:sz w:val="28"/>
          <w:szCs w:val="28"/>
          <w:highlight w:val="yellow"/>
        </w:rPr>
        <w:t>условиями</w:t>
      </w:r>
      <w:r w:rsidRPr="00DE64E6">
        <w:rPr>
          <w:rFonts w:ascii="Times New Roman"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Выплата дохода по эмиссионным ценным бумагам (за исключением последнего купонного вознаграждения по облигациям, выплачиваемого при погашении облигаций) осуществляется эмитентом самостоятельно или с использованием услуг платежного агента.»;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Деньги, предназначенные для погашения облигаций, включая последнее купонное вознаграждение, перечисляются эмитентом, за исключением эмитентов, обладающих лицензией на осуществление банковских переводных операций, на счет, открытый в центральном депозитарии для зачисления суммы на погашение (досрочное погашение) облигаций в порядке и в сроки, определенные нормативным правовым актом уполномоченного органа, с приложением списка держателей облигаций, содержащего информацию о сумме, подлежащей выплате каждому держателю облигаций.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Центральный депозитарий осуществляет перевод денег, предназначенных для погашения облигаций, на банковские счета данных держателей облигаций в порядке, определенном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Эмитенты, обладающие лицензией на осуществление банковских переводных операций, вправе самостоятель</w:t>
      </w:r>
      <w:r w:rsidRPr="00DE64E6">
        <w:rPr>
          <w:rFonts w:ascii="Times New Roman" w:eastAsia="Calibri" w:hAnsi="Times New Roman" w:cs="Times New Roman"/>
          <w:sz w:val="28"/>
          <w:szCs w:val="28"/>
          <w:highlight w:val="yellow"/>
        </w:rPr>
        <w:t>но</w:t>
      </w:r>
      <w:r w:rsidRPr="00DA2242">
        <w:rPr>
          <w:rFonts w:ascii="Times New Roman" w:eastAsia="Calibri" w:hAnsi="Times New Roman" w:cs="Times New Roman"/>
          <w:sz w:val="28"/>
          <w:szCs w:val="28"/>
        </w:rPr>
        <w:t xml:space="preserve"> </w:t>
      </w:r>
      <w:r w:rsidRPr="00DE64E6">
        <w:rPr>
          <w:rFonts w:ascii="Times New Roman" w:eastAsia="Calibri" w:hAnsi="Times New Roman" w:cs="Times New Roman"/>
          <w:sz w:val="28"/>
          <w:szCs w:val="28"/>
          <w:highlight w:val="yellow"/>
        </w:rPr>
        <w:t>ос</w:t>
      </w:r>
      <w:r w:rsidRPr="00DA2242">
        <w:rPr>
          <w:rFonts w:ascii="Times New Roman" w:eastAsia="Calibri" w:hAnsi="Times New Roman" w:cs="Times New Roman"/>
          <w:sz w:val="28"/>
          <w:szCs w:val="28"/>
        </w:rPr>
        <w:t xml:space="preserve">уществлять выплату держателям облигаций денег, предназначенных для погашения облигаций, выпущенных этими эмитентами.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исполнения обязательств по погашению своих облигаций, эмитенты, обладающие лицензией на осуществление банковских переводных операций, обязаны предоставить в центральный депозитарий уведомление о выплате держателям облигаций денег, предназначенных для погашения облигаций, с приложением списка держателей облигаций, содержащего информацию о размере суммы выплаты каждому держателю облигаций.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наличия не идентифицированных («потерянных») держателей облигаций эмитентом ценных бумаг, обладающим лицензией на осуществление банковских переводных операций, осуществляется перевод причитающихся этим держателям сумм выплат в центральный депозитарий в порядке и сроки, установленные сводом правил центрального депозитария.»;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и 6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Решение об избрании платежного агента для осуществления выплаты дохода по негосударственным эмиссионным ценным бумагам принимается органом эмитента в соответствии с его уставом.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принятия решения об использовании услуг платежного агента, проспект выпуска эмиссионных ценных бумаг должен содержать следующие сведения о платежном агенте: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полное наименование платежного агента;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место нахождения, реквизиты платежного агента и всех его филиалов, которые будут осуществлять выплату дохода по ценным бумагам.»;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32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32. Уведомление об итогах погашения негосударственных облигаций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Центральный депозитарий уведомляет уполномоченный орган о погашении эмитентом негосударственных облигаций в порядке и сроки, установленные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33:</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33. Операции </w:t>
      </w:r>
      <w:proofErr w:type="spellStart"/>
      <w:r w:rsidRPr="00DA2242">
        <w:rPr>
          <w:rFonts w:ascii="Times New Roman" w:eastAsia="Calibri" w:hAnsi="Times New Roman" w:cs="Times New Roman"/>
          <w:sz w:val="28"/>
          <w:szCs w:val="28"/>
        </w:rPr>
        <w:t>репо</w:t>
      </w:r>
      <w:proofErr w:type="spellEnd"/>
      <w:r w:rsidRPr="00DA2242">
        <w:rPr>
          <w:rFonts w:ascii="Times New Roman" w:eastAsia="Calibri" w:hAnsi="Times New Roman" w:cs="Times New Roman"/>
          <w:sz w:val="28"/>
          <w:szCs w:val="28"/>
        </w:rPr>
        <w:t xml:space="preserve">, сделки с производными ценными бумагами и производными финансовыми инструментами»;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Порядок и условия совершения операций </w:t>
      </w:r>
      <w:proofErr w:type="spellStart"/>
      <w:r w:rsidRPr="00DA2242">
        <w:rPr>
          <w:rFonts w:ascii="Times New Roman" w:eastAsia="Calibri" w:hAnsi="Times New Roman" w:cs="Times New Roman"/>
          <w:sz w:val="28"/>
          <w:szCs w:val="28"/>
        </w:rPr>
        <w:t>репо</w:t>
      </w:r>
      <w:proofErr w:type="spellEnd"/>
      <w:r w:rsidRPr="00DA2242">
        <w:rPr>
          <w:rFonts w:ascii="Times New Roman" w:eastAsia="Calibri" w:hAnsi="Times New Roman" w:cs="Times New Roman"/>
          <w:sz w:val="28"/>
          <w:szCs w:val="28"/>
        </w:rPr>
        <w:t xml:space="preserve"> и (или) сделок с производными финансовыми инструментами на организованном рынке ценных бумаг устанавливаются внутренними документами фондовой биржи.»;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7 и 8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«7. Порядок и условия совершения операций </w:t>
      </w:r>
      <w:proofErr w:type="spellStart"/>
      <w:r w:rsidRPr="00DA2242">
        <w:rPr>
          <w:rFonts w:ascii="Times New Roman" w:eastAsia="Calibri" w:hAnsi="Times New Roman" w:cs="Times New Roman"/>
          <w:sz w:val="28"/>
          <w:szCs w:val="28"/>
        </w:rPr>
        <w:t>репо</w:t>
      </w:r>
      <w:proofErr w:type="spellEnd"/>
      <w:r w:rsidRPr="00DA2242">
        <w:rPr>
          <w:rFonts w:ascii="Times New Roman" w:eastAsia="Calibri" w:hAnsi="Times New Roman" w:cs="Times New Roman"/>
          <w:sz w:val="28"/>
          <w:szCs w:val="28"/>
        </w:rPr>
        <w:t xml:space="preserve"> и (или) сделок с производными финансовыми инструментами на неорганизованном рынке ценных бумаг определяются сторонами в соответствующем договоре.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Договор, указанный в пункте 7 настоящей статьи, может быть заключен в виде генерального финансового соглашения.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Генеральное финансовое соглашение, заключаемое между резидентами, разрабатывается профессиональной организацией. Если иностранное лицо является стороной генерального финансового соглашения, генеральное финансовое соглашение может быть разработано иностранной профессиональной организацией.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Генеральное финансовое соглашение определяет, помимо прочего, порядок и условия применения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вправе вносить изменения и (или) дополнения в типовые условия генерального финансового соглашения, в том числе в отношении порядка и (или) условий применения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w:t>
      </w:r>
    </w:p>
    <w:p w:rsidR="006D6058" w:rsidRPr="006A4F86"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
          <w:sz w:val="28"/>
          <w:szCs w:val="28"/>
          <w:highlight w:val="yellow"/>
          <w:lang w:eastAsia="ru-RU"/>
        </w:rPr>
        <w:t>32</w:t>
      </w:r>
      <w:r w:rsidRPr="006A4F86">
        <w:rPr>
          <w:rFonts w:ascii="Times New Roman" w:eastAsia="Times New Roman" w:hAnsi="Times New Roman" w:cs="Times New Roman"/>
          <w:b/>
          <w:sz w:val="28"/>
          <w:szCs w:val="28"/>
          <w:highlight w:val="yellow"/>
          <w:lang w:eastAsia="ru-RU"/>
        </w:rPr>
        <w:t>) статью 34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35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35. Выпуск казахстанских депозитарных расписок</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Выпуск казахстанских депозитарных расписок осуществляется центральным депозитарием.</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условия выпуска и размещения казахстанских депозитарных расписок определяется сводом правил центрального депозитария.»;</w:t>
      </w:r>
    </w:p>
    <w:p w:rsidR="006D6058" w:rsidRPr="00DE64E6"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color w:val="000000"/>
          <w:sz w:val="28"/>
          <w:szCs w:val="28"/>
          <w:highlight w:val="yellow"/>
        </w:rPr>
        <w:t xml:space="preserve">34) </w:t>
      </w:r>
      <w:r w:rsidRPr="00DE64E6">
        <w:rPr>
          <w:rFonts w:ascii="Times New Roman" w:hAnsi="Times New Roman" w:cs="Times New Roman"/>
          <w:color w:val="000000"/>
          <w:sz w:val="28"/>
          <w:szCs w:val="28"/>
          <w:highlight w:val="yellow"/>
        </w:rPr>
        <w:t>в статье 41 после слова «</w:t>
      </w:r>
      <w:r w:rsidRPr="00DE64E6">
        <w:rPr>
          <w:rFonts w:ascii="Times New Roman" w:hAnsi="Times New Roman" w:cs="Times New Roman"/>
          <w:b/>
          <w:color w:val="000000"/>
          <w:sz w:val="28"/>
          <w:szCs w:val="28"/>
          <w:highlight w:val="yellow"/>
        </w:rPr>
        <w:t>информация</w:t>
      </w:r>
      <w:r w:rsidRPr="00DE64E6">
        <w:rPr>
          <w:rFonts w:ascii="Times New Roman" w:hAnsi="Times New Roman" w:cs="Times New Roman"/>
          <w:color w:val="000000"/>
          <w:sz w:val="28"/>
          <w:szCs w:val="28"/>
          <w:highlight w:val="yellow"/>
        </w:rPr>
        <w:t>» дополнить словами «</w:t>
      </w:r>
      <w:r w:rsidRPr="00DE64E6">
        <w:rPr>
          <w:rFonts w:ascii="Times New Roman" w:hAnsi="Times New Roman" w:cs="Times New Roman"/>
          <w:b/>
          <w:color w:val="000000"/>
          <w:sz w:val="28"/>
          <w:szCs w:val="28"/>
          <w:highlight w:val="yellow"/>
          <w:shd w:val="clear" w:color="auto" w:fill="FFFFFF"/>
        </w:rPr>
        <w:t xml:space="preserve">о наличии лицевого счета </w:t>
      </w:r>
      <w:r w:rsidRPr="00DE64E6">
        <w:rPr>
          <w:rFonts w:ascii="Times New Roman" w:hAnsi="Times New Roman" w:cs="Times New Roman"/>
          <w:b/>
          <w:color w:val="000000"/>
          <w:sz w:val="28"/>
          <w:szCs w:val="28"/>
          <w:highlight w:val="yellow"/>
        </w:rPr>
        <w:t>в системе учета центрального депозитария и номинального держания</w:t>
      </w:r>
      <w:r w:rsidRPr="00DE64E6">
        <w:rPr>
          <w:rFonts w:ascii="Times New Roman" w:hAnsi="Times New Roman" w:cs="Times New Roman"/>
          <w:b/>
          <w:color w:val="000000"/>
          <w:sz w:val="28"/>
          <w:szCs w:val="28"/>
          <w:highlight w:val="yellow"/>
          <w:shd w:val="clear" w:color="auto" w:fill="FFFFFF"/>
        </w:rPr>
        <w:t>,</w:t>
      </w:r>
      <w:r w:rsidRPr="00DE64E6">
        <w:rPr>
          <w:rFonts w:ascii="Times New Roman" w:hAnsi="Times New Roman" w:cs="Times New Roman"/>
          <w:color w:val="000000"/>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вторую пункта 1 статьи 43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является разглашением коммерческой тайны на рынке ценных бумаг осуществление обмена информацией, в том числе сведениями, составляющими коммерческую тайну на рынке ценных бумаг, между Национальным Банком Республики Казахстан, уполномоченным органом и Комитетом Международного финансового центра «Астана» по регулированию финансовых услуг»;</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первую пункта 4 статьи 45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Порядок осуществления деятельности на рынке ценных бумаг устанавливается настоящим Законом, нормативными правовыми актами уполномоченного органа, внутренними документами профессиональных организаций и лицензиатов.»;</w:t>
      </w:r>
    </w:p>
    <w:p w:rsidR="006D6058" w:rsidRPr="00F10215" w:rsidRDefault="006D6058" w:rsidP="006D6058">
      <w:pPr>
        <w:spacing w:after="0" w:line="240" w:lineRule="auto"/>
        <w:ind w:firstLine="709"/>
        <w:jc w:val="both"/>
        <w:rPr>
          <w:rFonts w:ascii="Times New Roman" w:hAnsi="Times New Roman" w:cs="Times New Roman"/>
          <w:bCs/>
          <w:color w:val="000000"/>
          <w:spacing w:val="2"/>
          <w:sz w:val="28"/>
          <w:szCs w:val="28"/>
          <w:highlight w:val="yellow"/>
          <w:bdr w:val="none" w:sz="0" w:space="0" w:color="auto" w:frame="1"/>
          <w:shd w:val="clear" w:color="auto" w:fill="FFFFFF"/>
        </w:rPr>
      </w:pPr>
      <w:r>
        <w:rPr>
          <w:rFonts w:ascii="Times New Roman" w:eastAsia="Calibri" w:hAnsi="Times New Roman" w:cs="Times New Roman"/>
          <w:sz w:val="28"/>
          <w:szCs w:val="28"/>
          <w:highlight w:val="yellow"/>
        </w:rPr>
        <w:t>37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w:t>
      </w:r>
      <w:r w:rsidRPr="00F10215">
        <w:rPr>
          <w:rFonts w:ascii="Times New Roman" w:hAnsi="Times New Roman" w:cs="Times New Roman"/>
          <w:bCs/>
          <w:color w:val="000000"/>
          <w:spacing w:val="2"/>
          <w:sz w:val="28"/>
          <w:szCs w:val="28"/>
          <w:highlight w:val="yellow"/>
          <w:bdr w:val="none" w:sz="0" w:space="0" w:color="auto" w:frame="1"/>
          <w:shd w:val="clear" w:color="auto" w:fill="FFFFFF"/>
        </w:rPr>
        <w:t>в статье 47-1: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F10215">
        <w:rPr>
          <w:rFonts w:ascii="Times New Roman" w:eastAsia="Calibri" w:hAnsi="Times New Roman" w:cs="Times New Roman"/>
          <w:sz w:val="28"/>
          <w:szCs w:val="28"/>
          <w:highlight w:val="yellow"/>
        </w:rPr>
        <w:t>пункт 1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Лицензиат создается и осуществляет деятельность в организационно-правовой форме акционерного общества, за исключением трансфер-агентов, брокеров и (или) дилеров, без права ведения счетов клиентов в качестве номинального держателя, которые могут создаваться и осуществлять </w:t>
      </w:r>
      <w:r w:rsidRPr="00DA2242">
        <w:rPr>
          <w:rFonts w:ascii="Times New Roman" w:eastAsia="Calibri" w:hAnsi="Times New Roman" w:cs="Times New Roman"/>
          <w:sz w:val="28"/>
          <w:szCs w:val="28"/>
        </w:rPr>
        <w:lastRenderedPageBreak/>
        <w:t>деятельность в организационно-правовой форме товарищества с ограниченной ответственностью.»;</w:t>
      </w:r>
    </w:p>
    <w:p w:rsidR="006D6058" w:rsidRPr="00217919" w:rsidRDefault="006D6058" w:rsidP="006D6058">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sidRPr="00217919">
        <w:rPr>
          <w:rFonts w:ascii="Times New Roman" w:hAnsi="Times New Roman" w:cs="Times New Roman"/>
          <w:color w:val="000000"/>
          <w:spacing w:val="2"/>
          <w:sz w:val="28"/>
          <w:szCs w:val="28"/>
          <w:highlight w:val="yellow"/>
          <w:shd w:val="clear" w:color="auto" w:fill="FFFFFF"/>
        </w:rPr>
        <w:t>дополнить пунктом 2-1 следующего содержания:</w:t>
      </w:r>
    </w:p>
    <w:p w:rsidR="006D6058" w:rsidRPr="00217919" w:rsidRDefault="006D6058" w:rsidP="006D6058">
      <w:pPr>
        <w:spacing w:after="0" w:line="240" w:lineRule="auto"/>
        <w:ind w:firstLine="709"/>
        <w:jc w:val="both"/>
        <w:rPr>
          <w:rFonts w:ascii="Times New Roman" w:eastAsia="Calibri" w:hAnsi="Times New Roman" w:cs="Times New Roman"/>
          <w:sz w:val="28"/>
          <w:szCs w:val="28"/>
        </w:rPr>
      </w:pPr>
      <w:r w:rsidRPr="00217919">
        <w:rPr>
          <w:rStyle w:val="s0"/>
          <w:highlight w:val="yellow"/>
        </w:rPr>
        <w:t>«2-1. Брокеры и (или) дилеры, без права ведения счетов клиентов в качестве номинального держателя, созданные в организационно-правовой форме товарищества с ограниченной ответственностью, формируют наблюдательный совет.»;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48 дополнить пунктом </w:t>
      </w: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Требования подпункта 1) пункта 1 настоящей статьи не распространяются на страховую организацию для получения лицензии на осуществление деятельности по управлению инвестиционным портфелем на рынке ценных бумаг.»;</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5 статьи 49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Крупный участник управляющего инвестиционным портфелем, лицо, обладающее признаками крупного участника управляющего инвестиционным портфелем, обязаны принимать меры, предусмотренные нормативными правовыми актами уполномоченного органа, по поддержанию коэффициентов достаточности собственного капитала управляющего инвестиционным портфелем.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ухудшения финансового положения управляющего инвестиционным портфелем крупный участник управляющего инвестиционным портфелем, лицо, обладающее признаками крупного участника управляющего инвестиционным портфелем, обязан по требованию уполномоченного органа принять меры по улучшению финансового положения управляющего инвестиционным портфелем, в том числе увеличению собственного капитала управляющего инвестиционным портфелем, в размере, достаточном для обеспечения финансовой устойчивости управляющего инвестиционным портфелем.</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невыполнении требований, предусмотренных настоящим пунктом, уполномоченный орган вправе применить к крупному участнику управляющего инвестиционным портфелем, лицу, обладающему признаками крупного участника управляющего инвестиционным портфелем, принудительные меры надзорного реагирования, предусмотренные статьей 72-3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2) пункта 1 статьи 53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предоставления консультационных и информационных услуг по вопросам, связанным с деятельностью на рынке ценных бумаг, с учетом особенностей, установленных статьей 53-2 настоящего Закона;»;</w:t>
      </w:r>
    </w:p>
    <w:p w:rsidR="006D6058" w:rsidRPr="00D07910" w:rsidRDefault="006D6058" w:rsidP="006D6058">
      <w:pPr>
        <w:spacing w:after="0" w:line="240" w:lineRule="auto"/>
        <w:ind w:left="34" w:firstLine="675"/>
        <w:jc w:val="both"/>
        <w:textAlignment w:val="baseline"/>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highlight w:val="yellow"/>
          <w:lang w:eastAsia="ru-RU"/>
        </w:rPr>
        <w:t>41</w:t>
      </w:r>
      <w:r w:rsidRPr="00D07910">
        <w:rPr>
          <w:rFonts w:ascii="Times New Roman" w:eastAsia="Times New Roman" w:hAnsi="Times New Roman" w:cs="Times New Roman"/>
          <w:color w:val="000000"/>
          <w:sz w:val="28"/>
          <w:szCs w:val="28"/>
          <w:highlight w:val="yellow"/>
          <w:lang w:eastAsia="ru-RU"/>
        </w:rPr>
        <w:t>) в пункте 3 статьи 53-1:</w:t>
      </w:r>
    </w:p>
    <w:p w:rsidR="006D6058" w:rsidRPr="00D07910" w:rsidRDefault="006D6058" w:rsidP="006D6058">
      <w:pPr>
        <w:spacing w:after="0" w:line="240" w:lineRule="auto"/>
        <w:ind w:left="34" w:firstLine="675"/>
        <w:jc w:val="both"/>
        <w:textAlignment w:val="baseline"/>
        <w:rPr>
          <w:rFonts w:ascii="Times New Roman" w:eastAsia="Times New Roman" w:hAnsi="Times New Roman" w:cs="Times New Roman"/>
          <w:color w:val="000000"/>
          <w:sz w:val="28"/>
          <w:szCs w:val="28"/>
          <w:highlight w:val="yellow"/>
          <w:lang w:eastAsia="ru-RU"/>
        </w:rPr>
      </w:pPr>
      <w:r w:rsidRPr="00D07910">
        <w:rPr>
          <w:rFonts w:ascii="Times New Roman" w:eastAsia="Times New Roman" w:hAnsi="Times New Roman" w:cs="Times New Roman"/>
          <w:color w:val="000000"/>
          <w:sz w:val="28"/>
          <w:szCs w:val="28"/>
          <w:highlight w:val="yellow"/>
          <w:lang w:eastAsia="ru-RU"/>
        </w:rPr>
        <w:t>в абзаце первом слова «</w:t>
      </w:r>
      <w:r w:rsidRPr="00D07910">
        <w:rPr>
          <w:rFonts w:ascii="Times New Roman" w:eastAsia="Times New Roman" w:hAnsi="Times New Roman" w:cs="Times New Roman"/>
          <w:b/>
          <w:color w:val="000000"/>
          <w:sz w:val="28"/>
          <w:szCs w:val="28"/>
          <w:highlight w:val="yellow"/>
          <w:lang w:eastAsia="ru-RU"/>
        </w:rPr>
        <w:t>профессиональными участниками рынка</w:t>
      </w:r>
      <w:r w:rsidRPr="00D07910">
        <w:rPr>
          <w:rFonts w:ascii="Times New Roman" w:eastAsia="Times New Roman" w:hAnsi="Times New Roman" w:cs="Times New Roman"/>
          <w:color w:val="000000"/>
          <w:sz w:val="28"/>
          <w:szCs w:val="28"/>
          <w:highlight w:val="yellow"/>
          <w:lang w:eastAsia="ru-RU"/>
        </w:rPr>
        <w:t>» заменить словами «</w:t>
      </w:r>
      <w:r w:rsidRPr="00D07910">
        <w:rPr>
          <w:rFonts w:ascii="Times New Roman" w:eastAsia="Times New Roman" w:hAnsi="Times New Roman" w:cs="Times New Roman"/>
          <w:b/>
          <w:color w:val="000000"/>
          <w:sz w:val="28"/>
          <w:szCs w:val="28"/>
          <w:highlight w:val="yellow"/>
          <w:lang w:eastAsia="ru-RU"/>
        </w:rPr>
        <w:t>на рынке</w:t>
      </w:r>
      <w:r w:rsidRPr="00D07910">
        <w:rPr>
          <w:rFonts w:ascii="Times New Roman" w:eastAsia="Times New Roman" w:hAnsi="Times New Roman" w:cs="Times New Roman"/>
          <w:color w:val="000000"/>
          <w:sz w:val="28"/>
          <w:szCs w:val="28"/>
          <w:highlight w:val="yellow"/>
          <w:lang w:eastAsia="ru-RU"/>
        </w:rPr>
        <w:t>»;</w:t>
      </w:r>
    </w:p>
    <w:p w:rsidR="006D6058" w:rsidRPr="00D07910" w:rsidRDefault="006D6058" w:rsidP="006D6058">
      <w:pPr>
        <w:spacing w:after="0" w:line="240" w:lineRule="auto"/>
        <w:ind w:left="34" w:firstLine="675"/>
        <w:jc w:val="both"/>
        <w:textAlignment w:val="baseline"/>
        <w:rPr>
          <w:rFonts w:ascii="Times New Roman" w:eastAsia="Times New Roman" w:hAnsi="Times New Roman" w:cs="Times New Roman"/>
          <w:color w:val="000000"/>
          <w:sz w:val="28"/>
          <w:szCs w:val="28"/>
          <w:highlight w:val="yellow"/>
          <w:lang w:eastAsia="ru-RU"/>
        </w:rPr>
      </w:pPr>
      <w:r w:rsidRPr="00D07910">
        <w:rPr>
          <w:rFonts w:ascii="Times New Roman" w:eastAsia="Times New Roman" w:hAnsi="Times New Roman" w:cs="Times New Roman"/>
          <w:color w:val="000000"/>
          <w:sz w:val="28"/>
          <w:szCs w:val="28"/>
          <w:highlight w:val="yellow"/>
          <w:lang w:eastAsia="ru-RU"/>
        </w:rPr>
        <w:t>дополнить абзацем четвертым следующего содержания:</w:t>
      </w:r>
    </w:p>
    <w:p w:rsidR="006D6058" w:rsidRPr="00D07910" w:rsidRDefault="006D6058" w:rsidP="006D6058">
      <w:pPr>
        <w:spacing w:after="0" w:line="240" w:lineRule="auto"/>
        <w:ind w:left="34" w:firstLine="675"/>
        <w:jc w:val="both"/>
        <w:textAlignment w:val="baseline"/>
        <w:rPr>
          <w:rFonts w:ascii="Times New Roman" w:eastAsia="Calibri" w:hAnsi="Times New Roman" w:cs="Times New Roman"/>
          <w:sz w:val="28"/>
          <w:szCs w:val="28"/>
        </w:rPr>
      </w:pPr>
      <w:r w:rsidRPr="00D07910">
        <w:rPr>
          <w:rFonts w:ascii="Times New Roman" w:eastAsia="Times New Roman" w:hAnsi="Times New Roman" w:cs="Times New Roman"/>
          <w:color w:val="000000"/>
          <w:sz w:val="28"/>
          <w:szCs w:val="28"/>
          <w:highlight w:val="yellow"/>
          <w:lang w:eastAsia="ru-RU"/>
        </w:rPr>
        <w:t>«</w:t>
      </w:r>
      <w:r w:rsidRPr="00D07910">
        <w:rPr>
          <w:rFonts w:ascii="Times New Roman" w:eastAsia="Times New Roman" w:hAnsi="Times New Roman" w:cs="Times New Roman"/>
          <w:b/>
          <w:color w:val="000000"/>
          <w:sz w:val="28"/>
          <w:szCs w:val="28"/>
          <w:highlight w:val="yellow"/>
          <w:lang w:eastAsia="ru-RU"/>
        </w:rPr>
        <w:t>лицам – нерезидентам Республики Казахстан.</w:t>
      </w:r>
      <w:r w:rsidRPr="00D07910">
        <w:rPr>
          <w:rFonts w:ascii="Times New Roman" w:eastAsia="Times New Roman" w:hAnsi="Times New Roman" w:cs="Times New Roman"/>
          <w:color w:val="000000"/>
          <w:sz w:val="28"/>
          <w:szCs w:val="28"/>
          <w:highlight w:val="yellow"/>
          <w:lang w:eastAsia="ru-RU"/>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53-2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«Статья 53-2. Особенности предоставления услуг по инвестиционному консультированию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w:t>
      </w:r>
      <w:r w:rsidRPr="00DA2242">
        <w:rPr>
          <w:rFonts w:ascii="Times New Roman" w:eastAsia="Calibri" w:hAnsi="Times New Roman" w:cs="Times New Roman"/>
          <w:sz w:val="28"/>
          <w:szCs w:val="28"/>
        </w:rPr>
        <w:tab/>
        <w:t>Под инвестиционным консультированием понимаются услуги по предоставлению индивидуальным инвесторам инвестиционных рекомендаций по заключению сделок с ценными бумагами и иными финансовыми инструментами (далее - инвестиционная рекомендация).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Оказывать услуги по инвестиционному консультированию вправе организации, осуществляющие брокерскую и (или) дилерскую деятельность на рынке ценных бумаг и (или) деятельность по управлению инвестиционным портфелем.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Инвестиционная рекомендация предоставляется индивидуальному инвестору в порядке, установленном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Инвестиционную рекомендацию вправе предоставлять только работник организации, осуществляющей брокерскую и (или) дилерскую деятельность на рынке ценных бумаг и (или) деятельность по управлению инвестиционным портфелем, соответствующий квалификационным требованиям, установленным нормативным правовым актом уполномоченного органа и внутренними документами лицензиата.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 xml:space="preserve">При оказании услуг по инвестиционному консультированию брокер и (или) дилер, управляющий </w:t>
      </w:r>
      <w:proofErr w:type="gramStart"/>
      <w:r w:rsidRPr="00DA2242">
        <w:rPr>
          <w:rFonts w:ascii="Times New Roman" w:eastAsia="Calibri" w:hAnsi="Times New Roman" w:cs="Times New Roman"/>
          <w:sz w:val="28"/>
          <w:szCs w:val="28"/>
        </w:rPr>
        <w:t>инвестиционным портфелем</w:t>
      </w:r>
      <w:proofErr w:type="gramEnd"/>
      <w:r w:rsidRPr="00DA2242">
        <w:rPr>
          <w:rFonts w:ascii="Times New Roman" w:eastAsia="Calibri" w:hAnsi="Times New Roman" w:cs="Times New Roman"/>
          <w:sz w:val="28"/>
          <w:szCs w:val="28"/>
        </w:rPr>
        <w:t xml:space="preserve"> и их работники обязаны действовать добросовестно, с должной осмотрительностью и исключительно в интересах клиента.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возникновения и (или) наличия конфликта интересов брокер и (или) дилер, управляющий </w:t>
      </w:r>
      <w:proofErr w:type="gramStart"/>
      <w:r w:rsidRPr="00DA2242">
        <w:rPr>
          <w:rFonts w:ascii="Times New Roman" w:eastAsia="Calibri" w:hAnsi="Times New Roman" w:cs="Times New Roman"/>
          <w:sz w:val="28"/>
          <w:szCs w:val="28"/>
        </w:rPr>
        <w:t>инвестиционным портфелем</w:t>
      </w:r>
      <w:proofErr w:type="gramEnd"/>
      <w:r w:rsidRPr="00DA2242">
        <w:rPr>
          <w:rFonts w:ascii="Times New Roman" w:eastAsia="Calibri" w:hAnsi="Times New Roman" w:cs="Times New Roman"/>
          <w:sz w:val="28"/>
          <w:szCs w:val="28"/>
        </w:rPr>
        <w:t xml:space="preserve"> и их работники обязаны действовать, исходя из приоритета интересов клиента над своими интересами.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Брокер и (или) дилер, управляющий инвестиционным портфелем несет ответственность за убытки, понесенные клиентом, в результате: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нарушения требований по предоставлению услуг по инвестиционному консультированию;</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предоставления информации, вводящей в заблуждение, или заведомо ложной информации;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предоставления рекомендации на заключение сделки с финансовым инструментом при наличии конфликта интересов в случае, если клиент не был уведомлен должным образом о возможностях и фактах возникновения конфликта интересов при получении данной рекомендации.»;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54:</w:t>
      </w:r>
    </w:p>
    <w:p w:rsidR="006D6058" w:rsidRPr="00ED6397" w:rsidRDefault="006D6058" w:rsidP="006D6058">
      <w:pPr>
        <w:shd w:val="clear" w:color="auto" w:fill="FFFFFF"/>
        <w:spacing w:after="0" w:line="240" w:lineRule="auto"/>
        <w:ind w:firstLine="709"/>
        <w:jc w:val="both"/>
        <w:textAlignment w:val="baseline"/>
        <w:rPr>
          <w:rStyle w:val="s0"/>
          <w:highlight w:val="yellow"/>
        </w:rPr>
      </w:pPr>
      <w:r w:rsidRPr="00ED6397">
        <w:rPr>
          <w:rStyle w:val="s0"/>
          <w:highlight w:val="yellow"/>
        </w:rPr>
        <w:t>подпункт 2) пункта 1 изложить в следующей редакции:</w:t>
      </w:r>
    </w:p>
    <w:p w:rsidR="006D6058" w:rsidRPr="00ED6397" w:rsidRDefault="006D6058" w:rsidP="006D6058">
      <w:pPr>
        <w:shd w:val="clear" w:color="auto" w:fill="FFFFFF"/>
        <w:spacing w:after="0" w:line="240" w:lineRule="auto"/>
        <w:ind w:firstLine="709"/>
        <w:jc w:val="both"/>
        <w:textAlignment w:val="baseline"/>
        <w:rPr>
          <w:rStyle w:val="s0"/>
          <w:highlight w:val="yellow"/>
        </w:rPr>
      </w:pPr>
      <w:r w:rsidRPr="00ED6397">
        <w:rPr>
          <w:rStyle w:val="s0"/>
          <w:highlight w:val="yellow"/>
        </w:rPr>
        <w:t xml:space="preserve">«2) руководитель (лицо, единолично осуществляющее функции исполнительного органа </w:t>
      </w:r>
      <w:r w:rsidRPr="00ED6397">
        <w:rPr>
          <w:rStyle w:val="s0"/>
          <w:b/>
          <w:highlight w:val="yellow"/>
        </w:rPr>
        <w:t>лицензиата, созданного в форме товарищества с ограниченной ответственностью</w:t>
      </w:r>
      <w:r w:rsidRPr="00ED6397">
        <w:rPr>
          <w:rStyle w:val="s0"/>
          <w:highlight w:val="yellow"/>
        </w:rPr>
        <w:t xml:space="preserve">) и члены исполнительного органа заявителя (лицензиата);»; </w:t>
      </w:r>
    </w:p>
    <w:p w:rsidR="006D6058" w:rsidRPr="00ED6397" w:rsidRDefault="006D6058" w:rsidP="006D6058">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дополнить пунктом 1-1 следующего содержания:</w:t>
      </w:r>
      <w:bookmarkStart w:id="25" w:name="_Hlk79589747"/>
    </w:p>
    <w:p w:rsidR="006D6058" w:rsidRPr="00ED6397" w:rsidRDefault="006D6058" w:rsidP="006D6058">
      <w:pPr>
        <w:shd w:val="clear" w:color="auto" w:fill="FFFFFF"/>
        <w:spacing w:after="0" w:line="240" w:lineRule="auto"/>
        <w:ind w:firstLine="709"/>
        <w:jc w:val="both"/>
        <w:textAlignment w:val="baseline"/>
        <w:rPr>
          <w:rStyle w:val="s0"/>
          <w:spacing w:val="2"/>
          <w:highlight w:val="yellow"/>
          <w:shd w:val="clear" w:color="auto" w:fill="FFFFFF"/>
        </w:rPr>
      </w:pPr>
      <w:r w:rsidRPr="00ED6397">
        <w:rPr>
          <w:rStyle w:val="s0"/>
          <w:highlight w:val="yellow"/>
        </w:rPr>
        <w:lastRenderedPageBreak/>
        <w:t>«</w:t>
      </w:r>
      <w:r w:rsidRPr="00ED6397">
        <w:rPr>
          <w:rStyle w:val="s0"/>
          <w:b/>
          <w:highlight w:val="yellow"/>
        </w:rPr>
        <w:t xml:space="preserve">1-1. Для целей настоящей статьи под кандидатом </w:t>
      </w:r>
      <w:r w:rsidRPr="00ED6397">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понимается </w:t>
      </w:r>
      <w:r w:rsidRPr="00ED6397">
        <w:rPr>
          <w:rStyle w:val="s0"/>
          <w:b/>
          <w:highlight w:val="yellow"/>
        </w:rPr>
        <w:t xml:space="preserve">физическое лицо, имеющее намерение занимать должность руководящего работника заявителя (лицензиата), или лицо, избранное на должность </w:t>
      </w:r>
      <w:r w:rsidRPr="00ED6397">
        <w:rPr>
          <w:rFonts w:ascii="Times New Roman" w:hAnsi="Times New Roman" w:cs="Times New Roman"/>
          <w:b/>
          <w:color w:val="000000"/>
          <w:spacing w:val="2"/>
          <w:sz w:val="28"/>
          <w:szCs w:val="28"/>
          <w:highlight w:val="yellow"/>
        </w:rPr>
        <w:t>руководителя или члена органа управления, являющееся независимым директором.</w:t>
      </w:r>
      <w:r w:rsidRPr="00ED6397">
        <w:rPr>
          <w:rFonts w:ascii="Times New Roman" w:hAnsi="Times New Roman" w:cs="Times New Roman"/>
          <w:b/>
          <w:color w:val="000000"/>
          <w:spacing w:val="2"/>
          <w:sz w:val="28"/>
          <w:szCs w:val="28"/>
          <w:highlight w:val="yellow"/>
          <w:shd w:val="clear" w:color="auto" w:fill="FFFFFF"/>
        </w:rPr>
        <w:t>»;</w:t>
      </w:r>
    </w:p>
    <w:bookmarkEnd w:id="25"/>
    <w:p w:rsidR="006D6058" w:rsidRPr="00ED6397" w:rsidRDefault="006D6058" w:rsidP="006D6058">
      <w:pPr>
        <w:shd w:val="clear" w:color="auto" w:fill="FFFFFF"/>
        <w:spacing w:after="0" w:line="240" w:lineRule="auto"/>
        <w:ind w:firstLine="709"/>
        <w:jc w:val="both"/>
        <w:textAlignment w:val="baseline"/>
        <w:rPr>
          <w:rStyle w:val="s0"/>
          <w:highlight w:val="yellow"/>
        </w:rPr>
      </w:pPr>
      <w:r w:rsidRPr="00ED6397">
        <w:rPr>
          <w:rStyle w:val="s0"/>
          <w:highlight w:val="yellow"/>
        </w:rPr>
        <w:t>пункт 2 изложить в следующей редакции:</w:t>
      </w:r>
    </w:p>
    <w:p w:rsidR="006D6058" w:rsidRPr="00ED6397" w:rsidRDefault="006D6058" w:rsidP="006D6058">
      <w:pPr>
        <w:shd w:val="clear" w:color="auto" w:fill="FFFFFF"/>
        <w:spacing w:after="0" w:line="240" w:lineRule="auto"/>
        <w:ind w:firstLine="709"/>
        <w:jc w:val="both"/>
        <w:textAlignment w:val="baseline"/>
        <w:rPr>
          <w:rStyle w:val="s0"/>
          <w:highlight w:val="yellow"/>
        </w:rPr>
      </w:pPr>
      <w:r w:rsidRPr="00ED6397">
        <w:rPr>
          <w:rStyle w:val="s0"/>
          <w:highlight w:val="yellow"/>
        </w:rPr>
        <w:t>«2.</w:t>
      </w:r>
      <w:r w:rsidRPr="00ED6397">
        <w:rPr>
          <w:rStyle w:val="s0"/>
          <w:b/>
          <w:highlight w:val="yellow"/>
        </w:rPr>
        <w:t xml:space="preserve"> </w:t>
      </w:r>
      <w:r w:rsidRPr="00ED6397">
        <w:rPr>
          <w:rStyle w:val="s0"/>
          <w:highlight w:val="yellow"/>
        </w:rPr>
        <w:t>Не может</w:t>
      </w:r>
      <w:r w:rsidRPr="00ED6397">
        <w:rPr>
          <w:rStyle w:val="s0"/>
          <w:b/>
          <w:highlight w:val="yellow"/>
        </w:rPr>
        <w:t xml:space="preserve"> занимать (не может быть назначено или избрано на) должность руководящего работника </w:t>
      </w:r>
      <w:r w:rsidRPr="00ED6397">
        <w:rPr>
          <w:rStyle w:val="s0"/>
          <w:highlight w:val="yellow"/>
        </w:rPr>
        <w:t>заявителя (лицензиата) лицо:</w:t>
      </w:r>
    </w:p>
    <w:p w:rsidR="006D6058" w:rsidRPr="00ED6397" w:rsidRDefault="006D6058" w:rsidP="006D6058">
      <w:pPr>
        <w:shd w:val="clear" w:color="auto" w:fill="FFFFFF"/>
        <w:spacing w:after="0" w:line="240" w:lineRule="auto"/>
        <w:ind w:firstLine="709"/>
        <w:jc w:val="both"/>
        <w:textAlignment w:val="baseline"/>
        <w:rPr>
          <w:rStyle w:val="s0"/>
          <w:highlight w:val="yellow"/>
        </w:rPr>
      </w:pPr>
      <w:r w:rsidRPr="00ED6397">
        <w:rPr>
          <w:rStyle w:val="s0"/>
          <w:highlight w:val="yellow"/>
        </w:rPr>
        <w:t xml:space="preserve">1) не имеющее высшего образования; </w:t>
      </w:r>
    </w:p>
    <w:p w:rsidR="006D6058" w:rsidRPr="00ED6397" w:rsidRDefault="006D6058" w:rsidP="006D6058">
      <w:pPr>
        <w:shd w:val="clear" w:color="auto" w:fill="FFFFFF"/>
        <w:spacing w:after="0" w:line="240" w:lineRule="auto"/>
        <w:ind w:firstLine="709"/>
        <w:jc w:val="both"/>
        <w:textAlignment w:val="baseline"/>
        <w:rPr>
          <w:rStyle w:val="s0"/>
          <w:b/>
          <w:highlight w:val="yellow"/>
        </w:rPr>
      </w:pPr>
      <w:r w:rsidRPr="00ED6397">
        <w:rPr>
          <w:rStyle w:val="s0"/>
          <w:b/>
          <w:highlight w:val="yellow"/>
        </w:rPr>
        <w:t>2) не имеющее установленного настоящей статьей трудового стажа:</w:t>
      </w:r>
    </w:p>
    <w:p w:rsidR="006D6058" w:rsidRPr="00ED6397" w:rsidRDefault="006D6058" w:rsidP="006D6058">
      <w:pPr>
        <w:shd w:val="clear" w:color="auto" w:fill="FFFFFF"/>
        <w:spacing w:after="0" w:line="240" w:lineRule="auto"/>
        <w:ind w:firstLine="709"/>
        <w:jc w:val="both"/>
        <w:textAlignment w:val="baseline"/>
        <w:rPr>
          <w:rStyle w:val="s0"/>
          <w:b/>
          <w:highlight w:val="yellow"/>
        </w:rPr>
      </w:pPr>
      <w:r w:rsidRPr="00ED6397">
        <w:rPr>
          <w:rStyle w:val="s0"/>
          <w:b/>
          <w:highlight w:val="yellow"/>
        </w:rPr>
        <w:t>в международных финансовых организациях, перечень которых устанавливается уполномоченным органом;</w:t>
      </w:r>
    </w:p>
    <w:p w:rsidR="006D6058" w:rsidRPr="00ED6397" w:rsidRDefault="006D6058" w:rsidP="006D6058">
      <w:pPr>
        <w:shd w:val="clear" w:color="auto" w:fill="FFFFFF"/>
        <w:spacing w:after="0" w:line="240" w:lineRule="auto"/>
        <w:ind w:firstLine="709"/>
        <w:jc w:val="both"/>
        <w:textAlignment w:val="baseline"/>
        <w:rPr>
          <w:rStyle w:val="s0"/>
          <w:b/>
          <w:highlight w:val="yellow"/>
        </w:rPr>
      </w:pPr>
      <w:r w:rsidRPr="00ED6397">
        <w:rPr>
          <w:rStyle w:val="s0"/>
          <w:b/>
          <w:highlight w:val="yellow"/>
        </w:rPr>
        <w:t>и (или) в сфере регулирования, контроля и надзора финансового рынка и финансовых организаций;</w:t>
      </w:r>
    </w:p>
    <w:p w:rsidR="006D6058" w:rsidRPr="00ED6397" w:rsidRDefault="006D6058" w:rsidP="006D6058">
      <w:pPr>
        <w:shd w:val="clear" w:color="auto" w:fill="FFFFFF"/>
        <w:spacing w:after="0" w:line="240" w:lineRule="auto"/>
        <w:ind w:firstLine="709"/>
        <w:jc w:val="both"/>
        <w:textAlignment w:val="baseline"/>
        <w:rPr>
          <w:rStyle w:val="s0"/>
          <w:b/>
          <w:highlight w:val="yellow"/>
        </w:rPr>
      </w:pPr>
      <w:r w:rsidRPr="00ED6397">
        <w:rPr>
          <w:rStyle w:val="s0"/>
          <w:b/>
          <w:highlight w:val="yellow"/>
        </w:rPr>
        <w:t>и (или) в сфере предоставления финансовых услуг;</w:t>
      </w:r>
    </w:p>
    <w:p w:rsidR="006D6058" w:rsidRPr="00ED6397" w:rsidRDefault="006D6058" w:rsidP="006D6058">
      <w:pPr>
        <w:shd w:val="clear" w:color="auto" w:fill="FFFFFF"/>
        <w:spacing w:after="0" w:line="240" w:lineRule="auto"/>
        <w:ind w:firstLine="709"/>
        <w:jc w:val="both"/>
        <w:textAlignment w:val="baseline"/>
        <w:rPr>
          <w:rStyle w:val="s0"/>
          <w:b/>
          <w:highlight w:val="yellow"/>
        </w:rPr>
      </w:pPr>
      <w:r w:rsidRPr="00ED6397">
        <w:rPr>
          <w:rStyle w:val="s0"/>
          <w:b/>
          <w:highlight w:val="yellow"/>
        </w:rPr>
        <w:t>и (или) по проведению аудита финансовых организаций;</w:t>
      </w:r>
    </w:p>
    <w:p w:rsidR="006D6058" w:rsidRPr="00ED6397" w:rsidRDefault="006D6058" w:rsidP="006D6058">
      <w:pPr>
        <w:shd w:val="clear" w:color="auto" w:fill="FFFFFF"/>
        <w:spacing w:after="0" w:line="240" w:lineRule="auto"/>
        <w:ind w:firstLine="709"/>
        <w:jc w:val="both"/>
        <w:textAlignment w:val="baseline"/>
        <w:rPr>
          <w:rStyle w:val="s0"/>
          <w:b/>
          <w:highlight w:val="yellow"/>
        </w:rPr>
      </w:pPr>
      <w:r w:rsidRPr="00ED6397">
        <w:rPr>
          <w:rStyle w:val="s0"/>
          <w:b/>
          <w:highlight w:val="yellow"/>
        </w:rPr>
        <w:t>и (или) в сфере регулирования услуг по проведению аудита финансовых организаций;</w:t>
      </w:r>
    </w:p>
    <w:p w:rsidR="006D6058" w:rsidRPr="00ED6397" w:rsidRDefault="006D6058" w:rsidP="006D6058">
      <w:pPr>
        <w:shd w:val="clear" w:color="auto" w:fill="FFFFFF"/>
        <w:spacing w:after="0" w:line="240" w:lineRule="auto"/>
        <w:ind w:firstLine="709"/>
        <w:jc w:val="both"/>
        <w:textAlignment w:val="baseline"/>
        <w:rPr>
          <w:rStyle w:val="s0"/>
          <w:b/>
          <w:highlight w:val="yellow"/>
        </w:rPr>
      </w:pPr>
      <w:r w:rsidRPr="00ED6397">
        <w:rPr>
          <w:rStyle w:val="s0"/>
          <w:b/>
          <w:highlight w:val="yellow"/>
        </w:rPr>
        <w:t xml:space="preserve">и (или) в сфере разработки программного обеспечения, используемого для автоматизации деятельности финансовых организаций; </w:t>
      </w:r>
    </w:p>
    <w:p w:rsidR="006D6058" w:rsidRPr="00ED6397" w:rsidRDefault="006D6058" w:rsidP="006D6058">
      <w:pPr>
        <w:shd w:val="clear" w:color="auto" w:fill="FFFFFF"/>
        <w:spacing w:after="0" w:line="240" w:lineRule="auto"/>
        <w:ind w:firstLine="709"/>
        <w:jc w:val="both"/>
        <w:textAlignment w:val="baseline"/>
        <w:rPr>
          <w:rStyle w:val="s0"/>
          <w:b/>
          <w:highlight w:val="yellow"/>
        </w:rPr>
      </w:pPr>
      <w:r w:rsidRPr="00ED6397">
        <w:rPr>
          <w:rFonts w:ascii="Times New Roman" w:hAnsi="Times New Roman" w:cs="Times New Roman"/>
          <w:b/>
          <w:color w:val="000000"/>
          <w:sz w:val="28"/>
          <w:szCs w:val="28"/>
          <w:highlight w:val="yellow"/>
        </w:rPr>
        <w:t>и (или) в иностранных юридических лицах, осуществляющих деятельность в сферах, перечисленных в настоящем подпункте;</w:t>
      </w:r>
    </w:p>
    <w:p w:rsidR="006D6058" w:rsidRPr="00ED6397" w:rsidRDefault="006D6058" w:rsidP="006D6058">
      <w:pPr>
        <w:shd w:val="clear" w:color="auto" w:fill="FFFFFF"/>
        <w:spacing w:after="0" w:line="240" w:lineRule="auto"/>
        <w:ind w:firstLine="709"/>
        <w:jc w:val="both"/>
        <w:textAlignment w:val="baseline"/>
        <w:rPr>
          <w:rStyle w:val="s0"/>
          <w:highlight w:val="yellow"/>
        </w:rPr>
      </w:pPr>
      <w:r w:rsidRPr="00ED6397">
        <w:rPr>
          <w:rStyle w:val="s0"/>
          <w:highlight w:val="yellow"/>
        </w:rPr>
        <w:t xml:space="preserve">3) не имеющее безупречной деловой репутации;  </w:t>
      </w:r>
    </w:p>
    <w:p w:rsidR="006D6058" w:rsidRPr="00ED6397" w:rsidRDefault="006D6058" w:rsidP="006D6058">
      <w:pPr>
        <w:shd w:val="clear" w:color="auto" w:fill="FFFFFF"/>
        <w:spacing w:after="0" w:line="240" w:lineRule="auto"/>
        <w:ind w:firstLine="709"/>
        <w:jc w:val="both"/>
        <w:textAlignment w:val="baseline"/>
        <w:rPr>
          <w:rStyle w:val="s0"/>
          <w:highlight w:val="yellow"/>
        </w:rPr>
      </w:pPr>
      <w:r w:rsidRPr="00ED6397">
        <w:rPr>
          <w:rStyle w:val="s0"/>
          <w:highlight w:val="yellow"/>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6D6058" w:rsidRPr="00ED6397" w:rsidRDefault="006D6058" w:rsidP="006D6058">
      <w:pPr>
        <w:shd w:val="clear" w:color="auto" w:fill="FFFFFF"/>
        <w:spacing w:after="0" w:line="240" w:lineRule="auto"/>
        <w:ind w:firstLine="567"/>
        <w:jc w:val="both"/>
        <w:textAlignment w:val="baseline"/>
        <w:rPr>
          <w:rStyle w:val="s0"/>
          <w:highlight w:val="yellow"/>
        </w:rPr>
      </w:pPr>
      <w:r w:rsidRPr="00ED6397">
        <w:rPr>
          <w:rStyle w:val="s0"/>
          <w:highlight w:val="yellow"/>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6D6058" w:rsidRPr="00ED6397" w:rsidRDefault="006D6058" w:rsidP="006D6058">
      <w:pPr>
        <w:shd w:val="clear" w:color="auto" w:fill="FFFFFF"/>
        <w:spacing w:after="0" w:line="240" w:lineRule="auto"/>
        <w:ind w:firstLine="709"/>
        <w:jc w:val="both"/>
        <w:textAlignment w:val="baseline"/>
        <w:rPr>
          <w:rStyle w:val="s0"/>
          <w:b/>
          <w:highlight w:val="yellow"/>
        </w:rPr>
      </w:pPr>
      <w:r w:rsidRPr="00ED6397">
        <w:rPr>
          <w:rStyle w:val="s0"/>
          <w:b/>
          <w:highlight w:val="yellow"/>
        </w:rPr>
        <w:t xml:space="preserve">5) </w:t>
      </w:r>
      <w:proofErr w:type="gramStart"/>
      <w:r w:rsidRPr="00ED6397">
        <w:rPr>
          <w:rStyle w:val="s0"/>
          <w:b/>
          <w:highlight w:val="yellow"/>
        </w:rPr>
        <w:t>совершившее коррупционное преступление</w:t>
      </w:r>
      <w:proofErr w:type="gramEnd"/>
      <w:r w:rsidRPr="00ED6397">
        <w:rPr>
          <w:rStyle w:val="s0"/>
          <w:b/>
          <w:highlight w:val="yellow"/>
        </w:rPr>
        <w:t xml:space="preserve"> либо </w:t>
      </w:r>
      <w:r w:rsidRPr="00ED6397">
        <w:rPr>
          <w:rFonts w:ascii="Times New Roman" w:hAnsi="Times New Roman" w:cs="Times New Roman"/>
          <w:b/>
          <w:bCs/>
          <w:color w:val="000000"/>
          <w:spacing w:val="2"/>
          <w:sz w:val="28"/>
          <w:szCs w:val="28"/>
          <w:highlight w:val="yellow"/>
          <w:bdr w:val="none" w:sz="0" w:space="0" w:color="auto" w:frame="1"/>
          <w:shd w:val="clear" w:color="auto" w:fill="FFFFFF"/>
        </w:rPr>
        <w:t>подвергнутое административному взысканию</w:t>
      </w:r>
      <w:r w:rsidRPr="00ED6397">
        <w:rPr>
          <w:rFonts w:ascii="Times New Roman" w:hAnsi="Times New Roman" w:cs="Times New Roman"/>
          <w:color w:val="FF0000"/>
          <w:sz w:val="28"/>
          <w:szCs w:val="28"/>
          <w:highlight w:val="yellow"/>
        </w:rPr>
        <w:t xml:space="preserve"> </w:t>
      </w:r>
      <w:r w:rsidRPr="00ED6397">
        <w:rPr>
          <w:rStyle w:val="s0"/>
          <w:b/>
          <w:highlight w:val="yellow"/>
        </w:rPr>
        <w:t>за совершение коррупционного правонарушения в течение трех лет до даты подачи ходатайства о его согласовании на руководящую должность.</w:t>
      </w:r>
    </w:p>
    <w:p w:rsidR="006D6058" w:rsidRPr="00ED6397" w:rsidRDefault="006D6058" w:rsidP="006D6058">
      <w:pPr>
        <w:shd w:val="clear" w:color="auto" w:fill="FFFFFF"/>
        <w:spacing w:after="0" w:line="240" w:lineRule="auto"/>
        <w:ind w:firstLine="709"/>
        <w:jc w:val="both"/>
        <w:textAlignment w:val="baseline"/>
        <w:rPr>
          <w:rStyle w:val="s0"/>
          <w:b/>
          <w:highlight w:val="yellow"/>
        </w:rPr>
      </w:pPr>
      <w:r w:rsidRPr="00ED6397">
        <w:rPr>
          <w:rStyle w:val="s0"/>
          <w:b/>
          <w:highlight w:val="yellow"/>
        </w:rPr>
        <w:t xml:space="preserve">Заявители (лицензиаты) при назначении (избрании) руководящих работников самостоятельно проверяют их на соответствие требованиям настоящей статьи, в том числе, с учетом информации, размещаемой на </w:t>
      </w:r>
      <w:proofErr w:type="spellStart"/>
      <w:r w:rsidRPr="00ED6397">
        <w:rPr>
          <w:rStyle w:val="s0"/>
          <w:b/>
          <w:highlight w:val="yellow"/>
        </w:rPr>
        <w:t>интернет-ресурсе</w:t>
      </w:r>
      <w:proofErr w:type="spellEnd"/>
      <w:r w:rsidRPr="00ED6397">
        <w:rPr>
          <w:rStyle w:val="s0"/>
          <w:b/>
          <w:highlight w:val="yellow"/>
        </w:rPr>
        <w:t xml:space="preserve"> уполномоченного органа.</w:t>
      </w:r>
      <w:r w:rsidRPr="00ED6397">
        <w:rPr>
          <w:rFonts w:ascii="Times New Roman" w:hAnsi="Times New Roman" w:cs="Times New Roman"/>
          <w:sz w:val="28"/>
          <w:szCs w:val="28"/>
          <w:highlight w:val="yellow"/>
        </w:rPr>
        <w:t xml:space="preserve"> </w:t>
      </w:r>
    </w:p>
    <w:p w:rsidR="006D6058" w:rsidRDefault="006D6058" w:rsidP="006D6058">
      <w:pPr>
        <w:shd w:val="clear" w:color="auto" w:fill="FFFFFF"/>
        <w:spacing w:after="0" w:line="240" w:lineRule="auto"/>
        <w:ind w:firstLine="709"/>
        <w:jc w:val="both"/>
        <w:textAlignment w:val="baseline"/>
        <w:rPr>
          <w:rStyle w:val="s0"/>
          <w:b/>
        </w:rPr>
      </w:pPr>
      <w:r w:rsidRPr="00ED6397">
        <w:rPr>
          <w:rStyle w:val="s0"/>
          <w:b/>
          <w:highlight w:val="yellow"/>
        </w:rPr>
        <w:lastRenderedPageBreak/>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p w:rsidR="006D6058" w:rsidRPr="00ED6397" w:rsidRDefault="006D6058" w:rsidP="006D6058">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пункт 4 изложить в следующей редакции:</w:t>
      </w:r>
    </w:p>
    <w:p w:rsidR="006D6058" w:rsidRPr="00ED6397" w:rsidRDefault="006D6058" w:rsidP="006D6058">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ED6397">
        <w:rPr>
          <w:rStyle w:val="s0"/>
          <w:highlight w:val="yellow"/>
        </w:rPr>
        <w:t xml:space="preserve">«4. Для соответствия требованию, предусмотренному </w:t>
      </w:r>
      <w:r w:rsidRPr="00ED6397">
        <w:rPr>
          <w:rFonts w:ascii="Times New Roman" w:hAnsi="Times New Roman" w:cs="Times New Roman"/>
          <w:sz w:val="28"/>
          <w:szCs w:val="28"/>
          <w:highlight w:val="yellow"/>
        </w:rPr>
        <w:t>подпунктом 2) пункта 2</w:t>
      </w:r>
      <w:r>
        <w:rPr>
          <w:rFonts w:ascii="Times New Roman" w:hAnsi="Times New Roman" w:cs="Times New Roman"/>
          <w:sz w:val="28"/>
          <w:szCs w:val="28"/>
          <w:highlight w:val="yellow"/>
        </w:rPr>
        <w:t xml:space="preserve"> </w:t>
      </w:r>
      <w:r w:rsidRPr="00ED6397">
        <w:rPr>
          <w:rStyle w:val="s0"/>
          <w:highlight w:val="yellow"/>
        </w:rPr>
        <w:t xml:space="preserve">настоящей статьи, необходимо наличие трудового стажа </w:t>
      </w:r>
      <w:r w:rsidRPr="00ED6397">
        <w:rPr>
          <w:rFonts w:ascii="Times New Roman" w:hAnsi="Times New Roman" w:cs="Times New Roman"/>
          <w:b/>
          <w:spacing w:val="2"/>
          <w:sz w:val="28"/>
          <w:szCs w:val="28"/>
          <w:highlight w:val="yellow"/>
        </w:rPr>
        <w:t>для кандидатов на должности:</w:t>
      </w:r>
    </w:p>
    <w:p w:rsidR="006D6058" w:rsidRPr="00ED6397" w:rsidRDefault="006D6058" w:rsidP="006D6058">
      <w:pPr>
        <w:shd w:val="clear" w:color="auto" w:fill="FFFFFF"/>
        <w:spacing w:after="0" w:line="240" w:lineRule="auto"/>
        <w:ind w:firstLine="709"/>
        <w:jc w:val="both"/>
        <w:textAlignment w:val="baseline"/>
        <w:rPr>
          <w:rStyle w:val="s0"/>
          <w:b/>
          <w:highlight w:val="yellow"/>
        </w:rPr>
      </w:pPr>
      <w:r w:rsidRPr="00ED6397">
        <w:rPr>
          <w:rStyle w:val="s0"/>
          <w:b/>
          <w:highlight w:val="yellow"/>
        </w:rPr>
        <w:t>1) руководителя исполнительного органа (лица, единолично осуществляющего функции исполнительного органа лицензиата, созданного в форме товарищества с ограниченной ответственностью) заявителя (лицензиата) не менее пяти лет, в том числе не менее трех лет на руководящей должности;</w:t>
      </w:r>
    </w:p>
    <w:p w:rsidR="006D6058" w:rsidRPr="00ED6397" w:rsidRDefault="006D6058" w:rsidP="006D6058">
      <w:pPr>
        <w:shd w:val="clear" w:color="auto" w:fill="FFFFFF"/>
        <w:spacing w:after="0" w:line="240" w:lineRule="auto"/>
        <w:ind w:firstLine="709"/>
        <w:jc w:val="both"/>
        <w:textAlignment w:val="baseline"/>
        <w:rPr>
          <w:rStyle w:val="s0"/>
          <w:b/>
          <w:highlight w:val="yellow"/>
        </w:rPr>
      </w:pPr>
      <w:r w:rsidRPr="00ED6397">
        <w:rPr>
          <w:rStyle w:val="s0"/>
          <w:b/>
          <w:highlight w:val="yellow"/>
        </w:rPr>
        <w:t>2) руководителя органа управления заявителя (лицензиата) не менее пяти лет, в том числе не менее двух лет на руководящей должности;</w:t>
      </w:r>
    </w:p>
    <w:p w:rsidR="006D6058" w:rsidRPr="00ED6397" w:rsidRDefault="006D6058" w:rsidP="006D6058">
      <w:pPr>
        <w:shd w:val="clear" w:color="auto" w:fill="FFFFFF"/>
        <w:spacing w:after="0" w:line="240" w:lineRule="auto"/>
        <w:ind w:firstLine="709"/>
        <w:jc w:val="both"/>
        <w:textAlignment w:val="baseline"/>
        <w:rPr>
          <w:rStyle w:val="s0"/>
          <w:b/>
          <w:highlight w:val="yellow"/>
        </w:rPr>
      </w:pPr>
      <w:r w:rsidRPr="00ED6397">
        <w:rPr>
          <w:rStyle w:val="s0"/>
          <w:b/>
          <w:highlight w:val="yellow"/>
        </w:rPr>
        <w:t xml:space="preserve">3) члена исполнительного органа заявителя (лицензиата) не менее трех лет, в том числе не менее двух лет на руководящей должности; </w:t>
      </w:r>
    </w:p>
    <w:p w:rsidR="006D6058" w:rsidRPr="00ED6397" w:rsidRDefault="006D6058" w:rsidP="006D6058">
      <w:pPr>
        <w:shd w:val="clear" w:color="auto" w:fill="FFFFFF"/>
        <w:spacing w:after="0" w:line="240" w:lineRule="auto"/>
        <w:ind w:firstLine="709"/>
        <w:jc w:val="both"/>
        <w:textAlignment w:val="baseline"/>
        <w:rPr>
          <w:rStyle w:val="s0"/>
          <w:b/>
          <w:highlight w:val="yellow"/>
        </w:rPr>
      </w:pPr>
      <w:r w:rsidRPr="00ED6397">
        <w:rPr>
          <w:rStyle w:val="s0"/>
          <w:b/>
          <w:highlight w:val="yellow"/>
        </w:rPr>
        <w:t>4) члена органа управления заявителя (лицензиата) не менее двух лет, в том числе не менее одного года на руководящей должности;</w:t>
      </w:r>
    </w:p>
    <w:p w:rsidR="006D6058" w:rsidRPr="00ED6397" w:rsidRDefault="006D6058" w:rsidP="006D6058">
      <w:pPr>
        <w:shd w:val="clear" w:color="auto" w:fill="FFFFFF"/>
        <w:spacing w:after="0" w:line="240" w:lineRule="auto"/>
        <w:ind w:firstLine="709"/>
        <w:jc w:val="both"/>
        <w:textAlignment w:val="baseline"/>
        <w:rPr>
          <w:rStyle w:val="s0"/>
          <w:b/>
          <w:highlight w:val="yellow"/>
        </w:rPr>
      </w:pPr>
      <w:r w:rsidRPr="00ED6397">
        <w:rPr>
          <w:rStyle w:val="s0"/>
          <w:b/>
          <w:highlight w:val="yellow"/>
        </w:rPr>
        <w:t>5) главного бухгалтера заявителя (лицензиата) не менее трех лет;</w:t>
      </w:r>
    </w:p>
    <w:p w:rsidR="006D6058" w:rsidRPr="00ED6397" w:rsidRDefault="006D6058" w:rsidP="006D6058">
      <w:pPr>
        <w:shd w:val="clear" w:color="auto" w:fill="FFFFFF"/>
        <w:spacing w:after="0" w:line="240" w:lineRule="auto"/>
        <w:ind w:firstLine="709"/>
        <w:jc w:val="both"/>
        <w:textAlignment w:val="baseline"/>
        <w:rPr>
          <w:rStyle w:val="s0"/>
          <w:b/>
          <w:highlight w:val="yellow"/>
        </w:rPr>
      </w:pPr>
      <w:r w:rsidRPr="00ED6397">
        <w:rPr>
          <w:rStyle w:val="s0"/>
          <w:b/>
          <w:highlight w:val="yellow"/>
        </w:rPr>
        <w:t>6) иных руководителей заявителя (лицензиата) не менее одного года.</w:t>
      </w:r>
    </w:p>
    <w:p w:rsidR="006D6058" w:rsidRPr="00ED6397" w:rsidRDefault="006D6058" w:rsidP="006D6058">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ED6397">
        <w:rPr>
          <w:rStyle w:val="s0"/>
          <w:highlight w:val="yellow"/>
        </w:rPr>
        <w:t>Для кандидатов на должности</w:t>
      </w:r>
      <w:r w:rsidRPr="00ED6397">
        <w:rPr>
          <w:rFonts w:ascii="Times New Roman" w:hAnsi="Times New Roman" w:cs="Times New Roman"/>
          <w:sz w:val="28"/>
          <w:szCs w:val="28"/>
          <w:highlight w:val="yellow"/>
        </w:rPr>
        <w:t xml:space="preserve"> членов исполнительного органа</w:t>
      </w:r>
      <w:r w:rsidRPr="00ED6397">
        <w:rPr>
          <w:rStyle w:val="s0"/>
          <w:highlight w:val="yellow"/>
        </w:rPr>
        <w:t xml:space="preserve"> заявителя (лицензиата)</w:t>
      </w:r>
      <w:r w:rsidRPr="00ED6397">
        <w:rPr>
          <w:rFonts w:ascii="Times New Roman" w:hAnsi="Times New Roman" w:cs="Times New Roman"/>
          <w:sz w:val="28"/>
          <w:szCs w:val="28"/>
          <w:highlight w:val="yellow"/>
        </w:rPr>
        <w:t xml:space="preserve">, курирующих исключительно вопросы безопасности, административно-хозяйственные вопросы, </w:t>
      </w:r>
      <w:r w:rsidRPr="00ED6397">
        <w:rPr>
          <w:rFonts w:ascii="Times New Roman" w:hAnsi="Times New Roman" w:cs="Times New Roman"/>
          <w:b/>
          <w:color w:val="000000"/>
          <w:sz w:val="28"/>
          <w:szCs w:val="28"/>
          <w:highlight w:val="yellow"/>
        </w:rPr>
        <w:t>вопросы информационных технологий,</w:t>
      </w:r>
      <w:r w:rsidRPr="00ED6397">
        <w:rPr>
          <w:rFonts w:ascii="Times New Roman" w:hAnsi="Times New Roman" w:cs="Times New Roman"/>
          <w:color w:val="000000"/>
          <w:sz w:val="28"/>
          <w:szCs w:val="28"/>
          <w:highlight w:val="yellow"/>
        </w:rPr>
        <w:t xml:space="preserve"> </w:t>
      </w:r>
      <w:r w:rsidRPr="00ED6397">
        <w:rPr>
          <w:rFonts w:ascii="Times New Roman" w:hAnsi="Times New Roman" w:cs="Times New Roman"/>
          <w:sz w:val="28"/>
          <w:szCs w:val="28"/>
          <w:highlight w:val="yellow"/>
        </w:rPr>
        <w:t xml:space="preserve">наличие трудового стажа, предусмотренного подпунктом 2) пункта 2 настоящей статьи, не требуется. </w:t>
      </w:r>
    </w:p>
    <w:p w:rsidR="006D6058" w:rsidRPr="00ED6397" w:rsidRDefault="006D6058" w:rsidP="006D6058">
      <w:pPr>
        <w:shd w:val="clear" w:color="auto" w:fill="FFFFFF"/>
        <w:spacing w:after="0" w:line="240" w:lineRule="auto"/>
        <w:ind w:firstLine="709"/>
        <w:jc w:val="both"/>
        <w:textAlignment w:val="baseline"/>
        <w:rPr>
          <w:rFonts w:ascii="Times New Roman" w:hAnsi="Times New Roman" w:cs="Times New Roman"/>
          <w:b/>
          <w:sz w:val="28"/>
          <w:szCs w:val="28"/>
          <w:highlight w:val="yellow"/>
        </w:rPr>
      </w:pPr>
      <w:r w:rsidRPr="00ED6397">
        <w:rPr>
          <w:rFonts w:ascii="Times New Roman" w:hAnsi="Times New Roman" w:cs="Times New Roman"/>
          <w:sz w:val="28"/>
          <w:szCs w:val="28"/>
          <w:highlight w:val="yellow"/>
        </w:rPr>
        <w:t xml:space="preserve">В трудовой стаж, определенный настоящим пунктом, </w:t>
      </w:r>
      <w:r w:rsidRPr="00ED6397">
        <w:rPr>
          <w:rFonts w:ascii="Times New Roman" w:hAnsi="Times New Roman" w:cs="Times New Roman"/>
          <w:b/>
          <w:sz w:val="28"/>
          <w:szCs w:val="28"/>
          <w:highlight w:val="yellow"/>
        </w:rPr>
        <w:t>не включается работа в подразделениях финансовой организации, связанная с обеспечением её безопасности,</w:t>
      </w:r>
      <w:r w:rsidRPr="00ED6397">
        <w:rPr>
          <w:rFonts w:ascii="Times New Roman" w:hAnsi="Times New Roman" w:cs="Times New Roman"/>
          <w:sz w:val="28"/>
          <w:szCs w:val="28"/>
          <w:highlight w:val="yellow"/>
        </w:rPr>
        <w:t xml:space="preserve"> </w:t>
      </w:r>
      <w:r w:rsidRPr="00ED6397">
        <w:rPr>
          <w:rFonts w:ascii="Times New Roman" w:hAnsi="Times New Roman" w:cs="Times New Roman"/>
          <w:b/>
          <w:sz w:val="28"/>
          <w:szCs w:val="28"/>
          <w:highlight w:val="yellow"/>
        </w:rPr>
        <w:t xml:space="preserve">осуществлением административно-хозяйственной деятельности, </w:t>
      </w:r>
      <w:r w:rsidRPr="00ED6397">
        <w:rPr>
          <w:rFonts w:ascii="Times New Roman" w:hAnsi="Times New Roman" w:cs="Times New Roman"/>
          <w:b/>
          <w:color w:val="000000"/>
          <w:sz w:val="28"/>
          <w:szCs w:val="28"/>
          <w:highlight w:val="yellow"/>
        </w:rPr>
        <w:t xml:space="preserve">развитием информационных технологий (за исключением руководителя подразделения развития информационных технологий), </w:t>
      </w:r>
      <w:r w:rsidRPr="00ED6397">
        <w:rPr>
          <w:rFonts w:ascii="Times New Roman" w:hAnsi="Times New Roman" w:cs="Times New Roman"/>
          <w:b/>
          <w:sz w:val="28"/>
          <w:szCs w:val="28"/>
          <w:highlight w:val="yellow"/>
        </w:rPr>
        <w:t xml:space="preserve">работа в обществе взаимного страхования и организации, осуществляющей </w:t>
      </w:r>
      <w:proofErr w:type="spellStart"/>
      <w:r w:rsidRPr="00ED6397">
        <w:rPr>
          <w:rFonts w:ascii="Times New Roman" w:hAnsi="Times New Roman" w:cs="Times New Roman"/>
          <w:b/>
          <w:sz w:val="28"/>
          <w:szCs w:val="28"/>
          <w:highlight w:val="yellow"/>
        </w:rPr>
        <w:t>микрофинансовую</w:t>
      </w:r>
      <w:proofErr w:type="spellEnd"/>
      <w:r w:rsidRPr="00ED6397">
        <w:rPr>
          <w:rFonts w:ascii="Times New Roman" w:hAnsi="Times New Roman" w:cs="Times New Roman"/>
          <w:b/>
          <w:sz w:val="28"/>
          <w:szCs w:val="28"/>
          <w:highlight w:val="yellow"/>
        </w:rPr>
        <w:t xml:space="preserve"> деятельность.</w:t>
      </w:r>
    </w:p>
    <w:p w:rsidR="006D6058" w:rsidRPr="00ED6397" w:rsidRDefault="006D6058" w:rsidP="006D6058">
      <w:pPr>
        <w:shd w:val="clear" w:color="auto" w:fill="FFFFFF"/>
        <w:spacing w:after="0" w:line="240" w:lineRule="auto"/>
        <w:ind w:firstLine="709"/>
        <w:jc w:val="both"/>
        <w:rPr>
          <w:rStyle w:val="s0"/>
          <w:highlight w:val="yellow"/>
        </w:rPr>
      </w:pPr>
      <w:r w:rsidRPr="00ED6397">
        <w:rPr>
          <w:rStyle w:val="s0"/>
          <w:b/>
          <w:highlight w:val="yellow"/>
        </w:rPr>
        <w:t>Для члена Правительства Республики Казахстан, заместителя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заявителя (лицензиата), более пятидесяти процентов размещенных акций которого прямо или косвенно принадлежат государству и (или) национальному управляющему холдингу, стаж, предусмотренный настоящей статьей, не требуется</w:t>
      </w:r>
      <w:r w:rsidRPr="00ED6397">
        <w:rPr>
          <w:rStyle w:val="s0"/>
          <w:highlight w:val="yellow"/>
        </w:rPr>
        <w:t>.»;</w:t>
      </w:r>
    </w:p>
    <w:p w:rsidR="006D6058" w:rsidRPr="00ED6397" w:rsidRDefault="006D6058" w:rsidP="006D6058">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дополнить пунктами 4-1 и 4-2 следующего содержания:</w:t>
      </w:r>
    </w:p>
    <w:p w:rsidR="006D6058" w:rsidRPr="00ED6397" w:rsidRDefault="006D6058" w:rsidP="006D6058">
      <w:pPr>
        <w:spacing w:after="0" w:line="240" w:lineRule="auto"/>
        <w:ind w:firstLine="567"/>
        <w:jc w:val="both"/>
        <w:textAlignment w:val="baseline"/>
        <w:rPr>
          <w:rStyle w:val="s0"/>
          <w:b/>
          <w:highlight w:val="yellow"/>
        </w:rPr>
      </w:pPr>
      <w:r w:rsidRPr="00ED6397">
        <w:rPr>
          <w:rStyle w:val="s0"/>
          <w:b/>
          <w:highlight w:val="yellow"/>
        </w:rPr>
        <w:lastRenderedPageBreak/>
        <w:t xml:space="preserve">«4-1. </w:t>
      </w:r>
      <w:r w:rsidRPr="00ED6397">
        <w:rPr>
          <w:rFonts w:ascii="Times New Roman" w:eastAsia="Times New Roman" w:hAnsi="Times New Roman" w:cs="Times New Roman"/>
          <w:b/>
          <w:spacing w:val="2"/>
          <w:sz w:val="28"/>
          <w:szCs w:val="28"/>
          <w:highlight w:val="yellow"/>
          <w:lang w:eastAsia="ru-RU"/>
        </w:rPr>
        <w:t xml:space="preserve">Для целей подпунктов 1), 2), </w:t>
      </w:r>
      <w:r w:rsidRPr="00ED6397">
        <w:rPr>
          <w:rFonts w:ascii="Times New Roman" w:eastAsia="Times New Roman" w:hAnsi="Times New Roman" w:cs="Times New Roman"/>
          <w:b/>
          <w:spacing w:val="2"/>
          <w:sz w:val="28"/>
          <w:szCs w:val="28"/>
          <w:highlight w:val="yellow"/>
          <w:lang w:val="kk-KZ" w:eastAsia="ru-RU"/>
        </w:rPr>
        <w:t>3</w:t>
      </w:r>
      <w:r w:rsidRPr="00ED6397">
        <w:rPr>
          <w:rFonts w:ascii="Times New Roman" w:eastAsia="Times New Roman" w:hAnsi="Times New Roman" w:cs="Times New Roman"/>
          <w:b/>
          <w:spacing w:val="2"/>
          <w:sz w:val="28"/>
          <w:szCs w:val="28"/>
          <w:highlight w:val="yellow"/>
          <w:lang w:eastAsia="ru-RU"/>
        </w:rPr>
        <w:t xml:space="preserve">) и </w:t>
      </w:r>
      <w:r w:rsidRPr="00ED6397">
        <w:rPr>
          <w:rFonts w:ascii="Times New Roman" w:eastAsia="Times New Roman" w:hAnsi="Times New Roman" w:cs="Times New Roman"/>
          <w:b/>
          <w:spacing w:val="2"/>
          <w:sz w:val="28"/>
          <w:szCs w:val="28"/>
          <w:highlight w:val="yellow"/>
          <w:lang w:val="kk-KZ" w:eastAsia="ru-RU"/>
        </w:rPr>
        <w:t>4</w:t>
      </w:r>
      <w:r w:rsidRPr="00ED6397">
        <w:rPr>
          <w:rFonts w:ascii="Times New Roman" w:eastAsia="Times New Roman" w:hAnsi="Times New Roman" w:cs="Times New Roman"/>
          <w:b/>
          <w:spacing w:val="2"/>
          <w:sz w:val="28"/>
          <w:szCs w:val="28"/>
          <w:highlight w:val="yellow"/>
          <w:lang w:eastAsia="ru-RU"/>
        </w:rPr>
        <w:t xml:space="preserve">) части первой пункта 4 настоящей статьи под руководящей должностью понимаются должности руководителя и </w:t>
      </w:r>
      <w:r w:rsidRPr="00ED6397">
        <w:rPr>
          <w:rFonts w:ascii="Times New Roman" w:eastAsia="Times New Roman" w:hAnsi="Times New Roman" w:cs="Times New Roman"/>
          <w:b/>
          <w:color w:val="000000"/>
          <w:spacing w:val="2"/>
          <w:sz w:val="28"/>
          <w:szCs w:val="28"/>
          <w:highlight w:val="yellow"/>
          <w:lang w:eastAsia="ru-RU"/>
        </w:rPr>
        <w:t xml:space="preserve">членов органа управления, руководителя и членов исполнительного органа, руководителя, заместителя руководителя самостоятельного структурного </w:t>
      </w:r>
      <w:r w:rsidRPr="00ED6397">
        <w:rPr>
          <w:rFonts w:ascii="Times New Roman" w:hAnsi="Times New Roman" w:cs="Times New Roman"/>
          <w:b/>
          <w:bCs/>
          <w:color w:val="000000"/>
          <w:spacing w:val="2"/>
          <w:sz w:val="28"/>
          <w:szCs w:val="28"/>
          <w:highlight w:val="yellow"/>
          <w:bdr w:val="none" w:sz="0" w:space="0" w:color="auto" w:frame="1"/>
          <w:shd w:val="clear" w:color="auto" w:fill="FFFFFF"/>
        </w:rPr>
        <w:t xml:space="preserve">подразделения, </w:t>
      </w:r>
      <w:r w:rsidRPr="00ED6397">
        <w:rPr>
          <w:rFonts w:ascii="Times New Roman" w:hAnsi="Times New Roman" w:cs="Times New Roman"/>
          <w:b/>
          <w:bCs/>
          <w:spacing w:val="2"/>
          <w:sz w:val="28"/>
          <w:szCs w:val="28"/>
          <w:highlight w:val="yellow"/>
          <w:bdr w:val="none" w:sz="0" w:space="0" w:color="auto" w:frame="1"/>
          <w:shd w:val="clear" w:color="auto" w:fill="FFFFFF"/>
        </w:rPr>
        <w:t xml:space="preserve">а также обособленного подразделения организаций, осуществляющих </w:t>
      </w:r>
      <w:r w:rsidRPr="00ED6397">
        <w:rPr>
          <w:rFonts w:ascii="Times New Roman" w:eastAsia="Times New Roman" w:hAnsi="Times New Roman" w:cs="Times New Roman"/>
          <w:b/>
          <w:color w:val="000000"/>
          <w:spacing w:val="2"/>
          <w:sz w:val="28"/>
          <w:szCs w:val="28"/>
          <w:highlight w:val="yellow"/>
          <w:lang w:eastAsia="ru-RU"/>
        </w:rPr>
        <w:t>деятельность в сферах</w:t>
      </w:r>
      <w:r w:rsidRPr="00ED6397">
        <w:rPr>
          <w:rFonts w:ascii="Times New Roman" w:eastAsia="Times New Roman" w:hAnsi="Times New Roman" w:cs="Times New Roman"/>
          <w:b/>
          <w:spacing w:val="2"/>
          <w:sz w:val="28"/>
          <w:szCs w:val="28"/>
          <w:highlight w:val="yellow"/>
          <w:lang w:eastAsia="ru-RU"/>
        </w:rPr>
        <w:t>, указанных в подпункте 2) пункта 2 настоящей статьи.</w:t>
      </w:r>
    </w:p>
    <w:p w:rsidR="006D6058" w:rsidRPr="00ED6397" w:rsidRDefault="006D6058" w:rsidP="006D6058">
      <w:pPr>
        <w:shd w:val="clear" w:color="auto" w:fill="FFFFFF"/>
        <w:spacing w:after="0" w:line="240" w:lineRule="auto"/>
        <w:ind w:firstLine="567"/>
        <w:jc w:val="both"/>
        <w:textAlignment w:val="baseline"/>
        <w:rPr>
          <w:rStyle w:val="s0"/>
          <w:b/>
          <w:highlight w:val="yellow"/>
        </w:rPr>
      </w:pPr>
      <w:r w:rsidRPr="00ED6397">
        <w:rPr>
          <w:rStyle w:val="s0"/>
          <w:b/>
          <w:highlight w:val="yellow"/>
        </w:rPr>
        <w:t xml:space="preserve">4-2. Документы для получения согласия на назначение (избрание) руководящего работника заявителя (лицензиата) могут быть предоставлены кандидатом </w:t>
      </w:r>
      <w:r w:rsidRPr="00ED6397">
        <w:rPr>
          <w:rFonts w:ascii="Times New Roman" w:hAnsi="Times New Roman" w:cs="Times New Roman"/>
          <w:b/>
          <w:spacing w:val="2"/>
          <w:sz w:val="28"/>
          <w:szCs w:val="28"/>
          <w:highlight w:val="yellow"/>
        </w:rPr>
        <w:t xml:space="preserve">на должность руководящего работника либо </w:t>
      </w:r>
      <w:r w:rsidRPr="00ED6397">
        <w:rPr>
          <w:rStyle w:val="s0"/>
          <w:b/>
          <w:highlight w:val="yellow"/>
        </w:rPr>
        <w:t>заявителем (лицензиатом).</w:t>
      </w:r>
    </w:p>
    <w:p w:rsidR="006D6058" w:rsidRPr="00ED6397" w:rsidRDefault="006D6058" w:rsidP="006D6058">
      <w:pPr>
        <w:shd w:val="clear" w:color="auto" w:fill="FFFFFF"/>
        <w:spacing w:after="0" w:line="240" w:lineRule="auto"/>
        <w:ind w:firstLine="567"/>
        <w:jc w:val="both"/>
        <w:textAlignment w:val="baseline"/>
        <w:rPr>
          <w:rStyle w:val="s0"/>
          <w:b/>
          <w:highlight w:val="yellow"/>
        </w:rPr>
      </w:pPr>
      <w:r w:rsidRPr="00ED6397">
        <w:rPr>
          <w:rStyle w:val="s0"/>
          <w:b/>
          <w:highlight w:val="yellow"/>
        </w:rPr>
        <w:t>Согласие уполномоченного органа на назначение (избрание) руководящего работника заявителя (лицензиата) может быть выдано на одну либо несколько должностей, при условии соответствия кандидата</w:t>
      </w:r>
      <w:r w:rsidRPr="00ED6397">
        <w:rPr>
          <w:rStyle w:val="s0"/>
          <w:b/>
          <w:highlight w:val="yellow"/>
          <w:lang w:val="kk-KZ"/>
        </w:rPr>
        <w:t xml:space="preserve"> </w:t>
      </w:r>
      <w:proofErr w:type="spellStart"/>
      <w:r w:rsidRPr="00ED6397">
        <w:rPr>
          <w:rStyle w:val="s0"/>
          <w:b/>
          <w:highlight w:val="yellow"/>
          <w:lang w:val="kk-KZ"/>
        </w:rPr>
        <w:t>на</w:t>
      </w:r>
      <w:proofErr w:type="spellEnd"/>
      <w:r w:rsidRPr="00ED6397">
        <w:rPr>
          <w:rStyle w:val="s0"/>
          <w:b/>
          <w:highlight w:val="yellow"/>
          <w:lang w:val="kk-KZ"/>
        </w:rPr>
        <w:t xml:space="preserve"> </w:t>
      </w:r>
      <w:proofErr w:type="spellStart"/>
      <w:r w:rsidRPr="00ED6397">
        <w:rPr>
          <w:rStyle w:val="s0"/>
          <w:b/>
          <w:highlight w:val="yellow"/>
          <w:lang w:val="kk-KZ"/>
        </w:rPr>
        <w:t>должность</w:t>
      </w:r>
      <w:proofErr w:type="spellEnd"/>
      <w:r w:rsidRPr="00ED6397">
        <w:rPr>
          <w:rStyle w:val="s0"/>
          <w:b/>
          <w:highlight w:val="yellow"/>
          <w:lang w:val="kk-KZ"/>
        </w:rPr>
        <w:t xml:space="preserve"> </w:t>
      </w:r>
      <w:proofErr w:type="spellStart"/>
      <w:r w:rsidRPr="00ED6397">
        <w:rPr>
          <w:rStyle w:val="s0"/>
          <w:b/>
          <w:highlight w:val="yellow"/>
          <w:lang w:val="kk-KZ"/>
        </w:rPr>
        <w:t>руководящего</w:t>
      </w:r>
      <w:proofErr w:type="spellEnd"/>
      <w:r w:rsidRPr="00ED6397">
        <w:rPr>
          <w:rStyle w:val="s0"/>
          <w:b/>
          <w:highlight w:val="yellow"/>
          <w:lang w:val="kk-KZ"/>
        </w:rPr>
        <w:t xml:space="preserve"> </w:t>
      </w:r>
      <w:proofErr w:type="spellStart"/>
      <w:r w:rsidRPr="00ED6397">
        <w:rPr>
          <w:rStyle w:val="s0"/>
          <w:b/>
          <w:highlight w:val="yellow"/>
          <w:lang w:val="kk-KZ"/>
        </w:rPr>
        <w:t>работника</w:t>
      </w:r>
      <w:proofErr w:type="spellEnd"/>
      <w:r w:rsidRPr="00ED6397">
        <w:rPr>
          <w:rStyle w:val="s0"/>
          <w:b/>
          <w:highlight w:val="yellow"/>
        </w:rPr>
        <w:t xml:space="preserve"> требованиям, предъявляемым к данным должностям.</w:t>
      </w:r>
    </w:p>
    <w:p w:rsidR="006D6058" w:rsidRPr="00ED6397" w:rsidRDefault="006D6058" w:rsidP="006D6058">
      <w:pPr>
        <w:shd w:val="clear" w:color="auto" w:fill="FFFFFF"/>
        <w:spacing w:after="0" w:line="240" w:lineRule="auto"/>
        <w:ind w:firstLine="567"/>
        <w:jc w:val="both"/>
        <w:textAlignment w:val="baseline"/>
        <w:rPr>
          <w:rStyle w:val="s0"/>
          <w:b/>
          <w:highlight w:val="yellow"/>
        </w:rPr>
      </w:pPr>
      <w:r w:rsidRPr="00ED6397">
        <w:rPr>
          <w:rStyle w:val="s0"/>
          <w:b/>
          <w:highlight w:val="yellow"/>
        </w:rPr>
        <w:t xml:space="preserve">Согласие уполномоченного органа на назначение (избрание) руководящего работника заявителя (лицензиата) </w:t>
      </w:r>
      <w:r w:rsidRPr="00ED6397">
        <w:rPr>
          <w:rStyle w:val="s0"/>
          <w:b/>
          <w:bCs/>
          <w:highlight w:val="yellow"/>
        </w:rPr>
        <w:t xml:space="preserve">дает право занимать должность руководящего работника без повторного согласования </w:t>
      </w:r>
      <w:r w:rsidRPr="00ED6397">
        <w:rPr>
          <w:rStyle w:val="s0"/>
          <w:b/>
          <w:highlight w:val="yellow"/>
        </w:rPr>
        <w:t>и прекращает своё действие в следующих случаях:</w:t>
      </w:r>
    </w:p>
    <w:p w:rsidR="006D6058" w:rsidRPr="00ED6397" w:rsidRDefault="006D6058" w:rsidP="006D6058">
      <w:pPr>
        <w:shd w:val="clear" w:color="auto" w:fill="FFFFFF"/>
        <w:spacing w:after="0" w:line="240" w:lineRule="auto"/>
        <w:ind w:firstLine="567"/>
        <w:jc w:val="both"/>
        <w:textAlignment w:val="baseline"/>
        <w:rPr>
          <w:rStyle w:val="s0"/>
          <w:b/>
          <w:highlight w:val="yellow"/>
        </w:rPr>
      </w:pPr>
      <w:r w:rsidRPr="00ED6397">
        <w:rPr>
          <w:rStyle w:val="s0"/>
          <w:b/>
          <w:highlight w:val="yellow"/>
        </w:rPr>
        <w:t xml:space="preserve">1) </w:t>
      </w:r>
      <w:proofErr w:type="spellStart"/>
      <w:r w:rsidRPr="00ED6397">
        <w:rPr>
          <w:rStyle w:val="s0"/>
          <w:b/>
          <w:highlight w:val="yellow"/>
        </w:rPr>
        <w:t>неназначение</w:t>
      </w:r>
      <w:proofErr w:type="spellEnd"/>
      <w:r w:rsidRPr="00ED6397">
        <w:rPr>
          <w:rStyle w:val="s0"/>
          <w:b/>
          <w:highlight w:val="yellow"/>
        </w:rPr>
        <w:t xml:space="preserve"> (</w:t>
      </w:r>
      <w:proofErr w:type="spellStart"/>
      <w:r w:rsidRPr="00ED6397">
        <w:rPr>
          <w:rStyle w:val="s0"/>
          <w:b/>
          <w:highlight w:val="yellow"/>
        </w:rPr>
        <w:t>неизбрание</w:t>
      </w:r>
      <w:proofErr w:type="spellEnd"/>
      <w:r w:rsidRPr="00ED6397">
        <w:rPr>
          <w:rStyle w:val="s0"/>
          <w:b/>
          <w:highlight w:val="yellow"/>
        </w:rPr>
        <w:t>) согласованного кандидата на должность руководящего работника заявителя (лицензиата) в течение двенадцати месяцев с даты получения согласия либо увольнения с должности (прекращения полномочий) руководящего работника;</w:t>
      </w:r>
    </w:p>
    <w:p w:rsidR="006D6058" w:rsidRPr="00ED6397" w:rsidRDefault="006D6058" w:rsidP="006D6058">
      <w:pPr>
        <w:shd w:val="clear" w:color="auto" w:fill="FFFFFF"/>
        <w:spacing w:after="0" w:line="240" w:lineRule="auto"/>
        <w:ind w:firstLine="567"/>
        <w:jc w:val="both"/>
        <w:textAlignment w:val="baseline"/>
        <w:rPr>
          <w:rFonts w:ascii="Times New Roman" w:hAnsi="Times New Roman" w:cs="Times New Roman"/>
          <w:b/>
          <w:color w:val="000000"/>
          <w:sz w:val="28"/>
          <w:szCs w:val="28"/>
          <w:lang w:val="kk-KZ"/>
        </w:rPr>
      </w:pPr>
      <w:r w:rsidRPr="00ED6397">
        <w:rPr>
          <w:rStyle w:val="s0"/>
          <w:b/>
          <w:highlight w:val="yellow"/>
        </w:rPr>
        <w:t>2) отзыв уполномоченным органом согласия на назначение (избрание) на должность руководящего работника заявителя (лицензиата).»;</w:t>
      </w:r>
    </w:p>
    <w:p w:rsidR="006D6058" w:rsidRPr="00ED6397" w:rsidRDefault="006D6058" w:rsidP="006D6058">
      <w:pPr>
        <w:shd w:val="clear" w:color="auto" w:fill="FFFFFF"/>
        <w:spacing w:after="0" w:line="240" w:lineRule="auto"/>
        <w:ind w:firstLine="567"/>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пункт 5 изложить в следующей редакции:</w:t>
      </w:r>
    </w:p>
    <w:p w:rsidR="006D6058" w:rsidRPr="00ED6397" w:rsidRDefault="006D6058" w:rsidP="006D6058">
      <w:pPr>
        <w:shd w:val="clear" w:color="auto" w:fill="FFFFFF"/>
        <w:spacing w:after="0" w:line="240" w:lineRule="auto"/>
        <w:ind w:firstLine="567"/>
        <w:jc w:val="both"/>
        <w:textAlignment w:val="baseline"/>
        <w:rPr>
          <w:rStyle w:val="s0"/>
          <w:b/>
          <w:highlight w:val="yellow"/>
        </w:rPr>
      </w:pPr>
      <w:r w:rsidRPr="00ED6397">
        <w:rPr>
          <w:rStyle w:val="s0"/>
          <w:b/>
          <w:highlight w:val="yellow"/>
        </w:rPr>
        <w:t>«5. Кандидат на должность руководящего работника не вправе осуществлять соответствующие функции без согласования с уполномоченным органом.</w:t>
      </w:r>
    </w:p>
    <w:p w:rsidR="006D6058" w:rsidRPr="00ED6397" w:rsidRDefault="006D6058" w:rsidP="006D6058">
      <w:pPr>
        <w:shd w:val="clear" w:color="auto" w:fill="FFFFFF"/>
        <w:spacing w:after="0" w:line="240" w:lineRule="auto"/>
        <w:ind w:firstLine="567"/>
        <w:jc w:val="both"/>
        <w:textAlignment w:val="baseline"/>
        <w:rPr>
          <w:rStyle w:val="s0"/>
          <w:highlight w:val="yellow"/>
        </w:rPr>
      </w:pPr>
      <w:r w:rsidRPr="00ED6397">
        <w:rPr>
          <w:rStyle w:val="s0"/>
          <w:b/>
          <w:highlight w:val="yellow"/>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6D6058" w:rsidRPr="00ED6397" w:rsidRDefault="006D6058" w:rsidP="006D6058">
      <w:pPr>
        <w:shd w:val="clear" w:color="auto" w:fill="FFFFFF"/>
        <w:spacing w:after="0" w:line="240" w:lineRule="auto"/>
        <w:ind w:firstLine="567"/>
        <w:jc w:val="both"/>
        <w:textAlignment w:val="baseline"/>
        <w:rPr>
          <w:rStyle w:val="s0"/>
          <w:b/>
          <w:highlight w:val="yellow"/>
        </w:rPr>
      </w:pPr>
      <w:r w:rsidRPr="00ED6397">
        <w:rPr>
          <w:rStyle w:val="s0"/>
          <w:b/>
          <w:highlight w:val="yellow"/>
        </w:rPr>
        <w:t>Уполномоченный орган рассматривает документы, представленные для выдачи согласия на назначение (избрание) руководящих работников заявителя (лицензиата),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6D6058" w:rsidRPr="00ED6397" w:rsidRDefault="006D6058" w:rsidP="006D6058">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lang w:val="kk-KZ"/>
        </w:rPr>
      </w:pPr>
      <w:r w:rsidRPr="00ED6397">
        <w:rPr>
          <w:rStyle w:val="s0"/>
          <w:b/>
          <w:highlight w:val="yellow"/>
        </w:rPr>
        <w:t>Запрещается исполнение обязанностей (замещение временно отсутствующего) руководящего работника</w:t>
      </w:r>
      <w:r w:rsidRPr="00ED6397">
        <w:rPr>
          <w:rStyle w:val="s0"/>
          <w:b/>
          <w:highlight w:val="yellow"/>
          <w:lang w:val="kk-KZ"/>
        </w:rPr>
        <w:t xml:space="preserve"> </w:t>
      </w:r>
      <w:r w:rsidRPr="00ED6397">
        <w:rPr>
          <w:rStyle w:val="s0"/>
          <w:b/>
          <w:highlight w:val="yellow"/>
        </w:rPr>
        <w:t xml:space="preserve">заявителя (лицензиата) лицом, </w:t>
      </w:r>
      <w:r w:rsidRPr="00ED6397">
        <w:rPr>
          <w:rStyle w:val="s0"/>
          <w:b/>
          <w:highlight w:val="yellow"/>
        </w:rPr>
        <w:lastRenderedPageBreak/>
        <w:t xml:space="preserve">не имеющим согласие уполномоченного органа </w:t>
      </w:r>
      <w:r w:rsidRPr="00ED6397">
        <w:rPr>
          <w:rFonts w:ascii="Times New Roman" w:hAnsi="Times New Roman" w:cs="Times New Roman"/>
          <w:b/>
          <w:bCs/>
          <w:spacing w:val="2"/>
          <w:sz w:val="28"/>
          <w:szCs w:val="28"/>
          <w:highlight w:val="yellow"/>
          <w:bdr w:val="none" w:sz="0" w:space="0" w:color="auto" w:frame="1"/>
          <w:shd w:val="clear" w:color="auto" w:fill="FFFFFF"/>
        </w:rPr>
        <w:t xml:space="preserve">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w:t>
      </w:r>
      <w:proofErr w:type="gramStart"/>
      <w:r w:rsidRPr="00ED6397">
        <w:rPr>
          <w:rFonts w:ascii="Times New Roman" w:hAnsi="Times New Roman" w:cs="Times New Roman"/>
          <w:b/>
          <w:bCs/>
          <w:spacing w:val="2"/>
          <w:sz w:val="28"/>
          <w:szCs w:val="28"/>
          <w:highlight w:val="yellow"/>
          <w:bdr w:val="none" w:sz="0" w:space="0" w:color="auto" w:frame="1"/>
          <w:shd w:val="clear" w:color="auto" w:fill="FFFFFF"/>
        </w:rPr>
        <w:t>органа  на</w:t>
      </w:r>
      <w:proofErr w:type="gramEnd"/>
      <w:r w:rsidRPr="00ED6397">
        <w:rPr>
          <w:rFonts w:ascii="Times New Roman" w:hAnsi="Times New Roman" w:cs="Times New Roman"/>
          <w:b/>
          <w:bCs/>
          <w:spacing w:val="2"/>
          <w:sz w:val="28"/>
          <w:szCs w:val="28"/>
          <w:highlight w:val="yellow"/>
          <w:bdr w:val="none" w:sz="0" w:space="0" w:color="auto" w:frame="1"/>
          <w:shd w:val="clear" w:color="auto" w:fill="FFFFFF"/>
        </w:rPr>
        <w:t xml:space="preserve"> члена  исполнительного органа на срок не более шестидесяти календарных дней</w:t>
      </w:r>
      <w:r w:rsidRPr="00ED6397">
        <w:rPr>
          <w:rFonts w:ascii="Times New Roman" w:hAnsi="Times New Roman" w:cs="Times New Roman"/>
          <w:color w:val="000000"/>
          <w:sz w:val="28"/>
          <w:szCs w:val="28"/>
          <w:highlight w:val="yellow"/>
        </w:rPr>
        <w:t>.»;</w:t>
      </w:r>
    </w:p>
    <w:p w:rsidR="006D6058" w:rsidRPr="00ED6397" w:rsidRDefault="006D6058" w:rsidP="006D6058">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дополнить пунктами 5-1 и 5-2 следующего содержания:</w:t>
      </w:r>
    </w:p>
    <w:p w:rsidR="006D6058" w:rsidRPr="00ED6397" w:rsidRDefault="006D6058" w:rsidP="006D6058">
      <w:pPr>
        <w:shd w:val="clear" w:color="auto" w:fill="FFFFFF"/>
        <w:spacing w:after="0" w:line="240" w:lineRule="auto"/>
        <w:ind w:firstLine="567"/>
        <w:jc w:val="both"/>
        <w:textAlignment w:val="baseline"/>
        <w:rPr>
          <w:rFonts w:ascii="Times New Roman" w:hAnsi="Times New Roman" w:cs="Times New Roman"/>
          <w:b/>
          <w:color w:val="000000"/>
          <w:spacing w:val="2"/>
          <w:sz w:val="28"/>
          <w:szCs w:val="28"/>
          <w:highlight w:val="yellow"/>
        </w:rPr>
      </w:pPr>
      <w:r w:rsidRPr="00ED6397">
        <w:rPr>
          <w:rFonts w:ascii="Times New Roman" w:hAnsi="Times New Roman" w:cs="Times New Roman"/>
          <w:bCs/>
          <w:color w:val="000000"/>
          <w:sz w:val="28"/>
          <w:szCs w:val="28"/>
          <w:highlight w:val="yellow"/>
          <w:lang w:val="kk-KZ"/>
        </w:rPr>
        <w:t>«</w:t>
      </w:r>
      <w:r w:rsidRPr="00ED6397">
        <w:rPr>
          <w:rFonts w:ascii="Times New Roman" w:hAnsi="Times New Roman" w:cs="Times New Roman"/>
          <w:b/>
          <w:color w:val="000000"/>
          <w:spacing w:val="2"/>
          <w:sz w:val="28"/>
          <w:szCs w:val="28"/>
          <w:highlight w:val="yellow"/>
        </w:rPr>
        <w:t>5-1.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6D6058" w:rsidRPr="00ED6397" w:rsidRDefault="006D6058" w:rsidP="006D6058">
      <w:pPr>
        <w:shd w:val="clear" w:color="auto" w:fill="FFFFFF"/>
        <w:spacing w:after="0" w:line="240" w:lineRule="auto"/>
        <w:ind w:firstLine="567"/>
        <w:jc w:val="both"/>
        <w:textAlignment w:val="baseline"/>
        <w:rPr>
          <w:rFonts w:ascii="Times New Roman" w:hAnsi="Times New Roman" w:cs="Times New Roman"/>
          <w:b/>
          <w:color w:val="000000"/>
          <w:spacing w:val="2"/>
          <w:sz w:val="28"/>
          <w:szCs w:val="28"/>
          <w:highlight w:val="yellow"/>
        </w:rPr>
      </w:pPr>
      <w:r w:rsidRPr="00ED6397">
        <w:rPr>
          <w:rFonts w:ascii="Times New Roman" w:hAnsi="Times New Roman" w:cs="Times New Roman"/>
          <w:b/>
          <w:color w:val="000000"/>
          <w:spacing w:val="2"/>
          <w:sz w:val="28"/>
          <w:szCs w:val="28"/>
          <w:highlight w:val="yellow"/>
        </w:rPr>
        <w:t>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в срок, установленный частью второй пункта 5 настоящей статьи.</w:t>
      </w:r>
    </w:p>
    <w:p w:rsidR="006D6058" w:rsidRPr="00ED6397" w:rsidRDefault="006D6058" w:rsidP="006D6058">
      <w:pPr>
        <w:shd w:val="clear" w:color="auto" w:fill="FFFFFF"/>
        <w:spacing w:after="0" w:line="240" w:lineRule="auto"/>
        <w:ind w:firstLine="567"/>
        <w:jc w:val="both"/>
        <w:textAlignment w:val="baseline"/>
        <w:rPr>
          <w:rFonts w:ascii="Times New Roman" w:hAnsi="Times New Roman" w:cs="Times New Roman"/>
          <w:b/>
          <w:bCs/>
          <w:color w:val="000000"/>
          <w:sz w:val="28"/>
          <w:szCs w:val="28"/>
          <w:highlight w:val="yellow"/>
          <w:lang w:val="kk-KZ"/>
        </w:rPr>
      </w:pPr>
      <w:r w:rsidRPr="00ED6397">
        <w:rPr>
          <w:rFonts w:ascii="Times New Roman" w:hAnsi="Times New Roman" w:cs="Times New Roman"/>
          <w:b/>
          <w:color w:val="000000"/>
          <w:spacing w:val="2"/>
          <w:sz w:val="28"/>
          <w:szCs w:val="28"/>
          <w:highlight w:val="yellow"/>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заявитель (лицензиат) обязан принять меры по прекращению полномочий данного руководящего работника.</w:t>
      </w:r>
    </w:p>
    <w:p w:rsidR="006D6058" w:rsidRPr="00ED6397" w:rsidRDefault="006D6058" w:rsidP="006D6058">
      <w:pPr>
        <w:shd w:val="clear" w:color="auto" w:fill="FFFFFF"/>
        <w:spacing w:after="0" w:line="240" w:lineRule="auto"/>
        <w:ind w:firstLine="567"/>
        <w:jc w:val="both"/>
        <w:textAlignment w:val="baseline"/>
        <w:rPr>
          <w:rFonts w:ascii="Times New Roman" w:hAnsi="Times New Roman" w:cs="Times New Roman"/>
          <w:b/>
          <w:spacing w:val="2"/>
          <w:sz w:val="28"/>
          <w:szCs w:val="28"/>
          <w:highlight w:val="yellow"/>
        </w:rPr>
      </w:pPr>
      <w:r w:rsidRPr="00ED6397">
        <w:rPr>
          <w:rFonts w:ascii="Times New Roman" w:hAnsi="Times New Roman" w:cs="Times New Roman"/>
          <w:b/>
          <w:color w:val="000000"/>
          <w:sz w:val="28"/>
          <w:szCs w:val="28"/>
          <w:highlight w:val="yellow"/>
        </w:rPr>
        <w:t xml:space="preserve">5-2. </w:t>
      </w:r>
      <w:r w:rsidRPr="00ED6397">
        <w:rPr>
          <w:rFonts w:ascii="Times New Roman" w:hAnsi="Times New Roman" w:cs="Times New Roman"/>
          <w:b/>
          <w:spacing w:val="2"/>
          <w:sz w:val="28"/>
          <w:szCs w:val="28"/>
          <w:highlight w:val="yellow"/>
        </w:rPr>
        <w:t>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6D6058" w:rsidRPr="00ED6397" w:rsidRDefault="006D6058" w:rsidP="006D6058">
      <w:pPr>
        <w:shd w:val="clear" w:color="auto" w:fill="FFFFFF"/>
        <w:spacing w:after="0" w:line="240" w:lineRule="auto"/>
        <w:ind w:firstLine="709"/>
        <w:jc w:val="both"/>
        <w:rPr>
          <w:rFonts w:ascii="Times New Roman" w:hAnsi="Times New Roman" w:cs="Times New Roman"/>
          <w:b/>
          <w:color w:val="000000"/>
          <w:spacing w:val="2"/>
          <w:sz w:val="28"/>
          <w:szCs w:val="28"/>
          <w:lang w:val="kk-KZ"/>
        </w:rPr>
      </w:pPr>
      <w:r w:rsidRPr="00ED6397">
        <w:rPr>
          <w:rFonts w:ascii="Times New Roman" w:hAnsi="Times New Roman" w:cs="Times New Roman"/>
          <w:b/>
          <w:spacing w:val="2"/>
          <w:sz w:val="28"/>
          <w:szCs w:val="28"/>
          <w:highlight w:val="yellow"/>
        </w:rPr>
        <w:t>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заявителя (лицензиата),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w:t>
      </w:r>
      <w:r w:rsidRPr="00ED6397">
        <w:rPr>
          <w:rFonts w:ascii="Times New Roman" w:hAnsi="Times New Roman" w:cs="Times New Roman"/>
          <w:b/>
          <w:spacing w:val="2"/>
          <w:sz w:val="28"/>
          <w:szCs w:val="28"/>
        </w:rPr>
        <w:t xml:space="preserve"> </w:t>
      </w:r>
    </w:p>
    <w:p w:rsidR="006D6058" w:rsidRPr="00232C0B" w:rsidRDefault="006D6058" w:rsidP="006D6058">
      <w:pPr>
        <w:shd w:val="clear" w:color="auto" w:fill="FFFFFF"/>
        <w:spacing w:after="0" w:line="240" w:lineRule="auto"/>
        <w:ind w:firstLine="709"/>
        <w:jc w:val="both"/>
        <w:textAlignment w:val="baseline"/>
        <w:rPr>
          <w:rStyle w:val="s0"/>
          <w:highlight w:val="yellow"/>
        </w:rPr>
      </w:pPr>
      <w:r w:rsidRPr="00232C0B">
        <w:rPr>
          <w:rStyle w:val="s0"/>
          <w:highlight w:val="yellow"/>
        </w:rPr>
        <w:t>пункт 7 изложить в следующей редакции:</w:t>
      </w:r>
    </w:p>
    <w:p w:rsidR="006D6058" w:rsidRPr="00232C0B" w:rsidRDefault="006D6058" w:rsidP="006D6058">
      <w:pPr>
        <w:shd w:val="clear" w:color="auto" w:fill="FFFFFF"/>
        <w:spacing w:after="0" w:line="240" w:lineRule="auto"/>
        <w:ind w:firstLine="851"/>
        <w:jc w:val="both"/>
        <w:textAlignment w:val="baseline"/>
        <w:rPr>
          <w:rFonts w:ascii="Times New Roman" w:hAnsi="Times New Roman" w:cs="Times New Roman"/>
          <w:color w:val="000000"/>
          <w:sz w:val="28"/>
          <w:szCs w:val="28"/>
          <w:highlight w:val="yellow"/>
        </w:rPr>
      </w:pPr>
      <w:r w:rsidRPr="00232C0B">
        <w:rPr>
          <w:rStyle w:val="s0"/>
          <w:highlight w:val="yellow"/>
        </w:rPr>
        <w:t xml:space="preserve">«7. Уполномоченный орган </w:t>
      </w:r>
      <w:r w:rsidRPr="00232C0B">
        <w:rPr>
          <w:rStyle w:val="s0"/>
          <w:b/>
          <w:highlight w:val="yellow"/>
        </w:rPr>
        <w:t>отказывает</w:t>
      </w:r>
      <w:r w:rsidRPr="00232C0B">
        <w:rPr>
          <w:rStyle w:val="s0"/>
          <w:highlight w:val="yellow"/>
        </w:rPr>
        <w:t xml:space="preserve"> в выдаче согласия на назначение (избрание) руководящих работников заявителя (лицензиата) по следующим основаниям:</w:t>
      </w:r>
    </w:p>
    <w:p w:rsidR="006D6058" w:rsidRPr="00232C0B" w:rsidRDefault="006D6058" w:rsidP="006D6058">
      <w:pPr>
        <w:spacing w:after="0" w:line="240" w:lineRule="auto"/>
        <w:ind w:firstLine="851"/>
        <w:jc w:val="both"/>
        <w:textAlignment w:val="baseline"/>
        <w:rPr>
          <w:rFonts w:ascii="Times New Roman" w:hAnsi="Times New Roman" w:cs="Times New Roman"/>
          <w:bCs/>
          <w:color w:val="000000"/>
          <w:sz w:val="28"/>
          <w:szCs w:val="28"/>
          <w:highlight w:val="yellow"/>
          <w:shd w:val="clear" w:color="auto" w:fill="FFFFFF"/>
        </w:rPr>
      </w:pPr>
      <w:r w:rsidRPr="00232C0B">
        <w:rPr>
          <w:rFonts w:ascii="Times New Roman" w:hAnsi="Times New Roman" w:cs="Times New Roman"/>
          <w:bCs/>
          <w:color w:val="000000"/>
          <w:sz w:val="28"/>
          <w:szCs w:val="28"/>
          <w:highlight w:val="yellow"/>
          <w:shd w:val="clear" w:color="auto" w:fill="FFFFFF"/>
        </w:rPr>
        <w:lastRenderedPageBreak/>
        <w:t>1)</w:t>
      </w:r>
      <w:r w:rsidRPr="00232C0B">
        <w:rPr>
          <w:rFonts w:ascii="Times New Roman" w:hAnsi="Times New Roman" w:cs="Times New Roman"/>
          <w:sz w:val="28"/>
          <w:szCs w:val="28"/>
          <w:highlight w:val="yellow"/>
        </w:rPr>
        <w:t xml:space="preserve"> </w:t>
      </w:r>
      <w:r w:rsidRPr="00232C0B">
        <w:rPr>
          <w:rFonts w:ascii="Times New Roman" w:hAnsi="Times New Roman" w:cs="Times New Roman"/>
          <w:bCs/>
          <w:color w:val="000000"/>
          <w:sz w:val="28"/>
          <w:szCs w:val="28"/>
          <w:highlight w:val="yellow"/>
          <w:shd w:val="clear" w:color="auto" w:fill="FFFFFF"/>
        </w:rPr>
        <w:t xml:space="preserve">несоответствие кандидатов на должности руководящих работников </w:t>
      </w:r>
      <w:r w:rsidRPr="00232C0B">
        <w:rPr>
          <w:rFonts w:ascii="Times New Roman" w:hAnsi="Times New Roman" w:cs="Times New Roman"/>
          <w:b/>
          <w:bCs/>
          <w:color w:val="000000"/>
          <w:sz w:val="28"/>
          <w:szCs w:val="28"/>
          <w:highlight w:val="yellow"/>
          <w:shd w:val="clear" w:color="auto" w:fill="FFFFFF"/>
        </w:rPr>
        <w:t>требованиям, установленным настоящей статьей, пунктом 5 статьи 63 настоящего Закона,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rsidRPr="00232C0B">
        <w:rPr>
          <w:rFonts w:ascii="Times New Roman" w:hAnsi="Times New Roman" w:cs="Times New Roman"/>
          <w:sz w:val="28"/>
          <w:szCs w:val="28"/>
          <w:highlight w:val="yellow"/>
        </w:rPr>
        <w:t xml:space="preserve"> </w:t>
      </w:r>
      <w:r w:rsidRPr="00232C0B">
        <w:rPr>
          <w:rFonts w:ascii="Times New Roman" w:hAnsi="Times New Roman" w:cs="Times New Roman"/>
          <w:b/>
          <w:bCs/>
          <w:color w:val="000000"/>
          <w:sz w:val="28"/>
          <w:szCs w:val="28"/>
          <w:highlight w:val="yellow"/>
          <w:shd w:val="clear" w:color="auto" w:fill="FFFFFF"/>
        </w:rPr>
        <w:t>или нормативным правовым актом уполномоченного органа;</w:t>
      </w:r>
    </w:p>
    <w:p w:rsidR="006D6058" w:rsidRPr="00232C0B" w:rsidRDefault="006D6058" w:rsidP="006D6058">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2) отрицательный результат тестирования.</w:t>
      </w:r>
    </w:p>
    <w:p w:rsidR="006D6058" w:rsidRPr="00232C0B" w:rsidRDefault="006D6058" w:rsidP="006D6058">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Отрицательным результатом тестирования являются:</w:t>
      </w:r>
    </w:p>
    <w:p w:rsidR="006D6058" w:rsidRPr="00232C0B" w:rsidRDefault="006D6058" w:rsidP="006D6058">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результат тестирования кандидата</w:t>
      </w:r>
      <w:r w:rsidRPr="00232C0B">
        <w:rPr>
          <w:rStyle w:val="s0"/>
          <w:highlight w:val="yellow"/>
          <w:lang w:val="kk-KZ"/>
        </w:rPr>
        <w:t xml:space="preserve"> </w:t>
      </w:r>
      <w:proofErr w:type="spellStart"/>
      <w:r w:rsidRPr="00232C0B">
        <w:rPr>
          <w:rStyle w:val="s0"/>
          <w:highlight w:val="yellow"/>
          <w:lang w:val="kk-KZ"/>
        </w:rPr>
        <w:t>на</w:t>
      </w:r>
      <w:proofErr w:type="spellEnd"/>
      <w:r w:rsidRPr="00232C0B">
        <w:rPr>
          <w:rStyle w:val="s0"/>
          <w:highlight w:val="yellow"/>
          <w:lang w:val="kk-KZ"/>
        </w:rPr>
        <w:t xml:space="preserve"> </w:t>
      </w:r>
      <w:proofErr w:type="spellStart"/>
      <w:r w:rsidRPr="00232C0B">
        <w:rPr>
          <w:rStyle w:val="s0"/>
          <w:highlight w:val="yellow"/>
          <w:lang w:val="kk-KZ"/>
        </w:rPr>
        <w:t>должность</w:t>
      </w:r>
      <w:proofErr w:type="spellEnd"/>
      <w:r w:rsidRPr="00232C0B">
        <w:rPr>
          <w:rStyle w:val="s0"/>
          <w:highlight w:val="yellow"/>
          <w:lang w:val="kk-KZ"/>
        </w:rPr>
        <w:t xml:space="preserve"> </w:t>
      </w:r>
      <w:proofErr w:type="spellStart"/>
      <w:r w:rsidRPr="00232C0B">
        <w:rPr>
          <w:rStyle w:val="s0"/>
          <w:highlight w:val="yellow"/>
          <w:lang w:val="kk-KZ"/>
        </w:rPr>
        <w:t>руководящего</w:t>
      </w:r>
      <w:proofErr w:type="spellEnd"/>
      <w:r w:rsidRPr="00232C0B">
        <w:rPr>
          <w:rStyle w:val="s0"/>
          <w:highlight w:val="yellow"/>
          <w:lang w:val="kk-KZ"/>
        </w:rPr>
        <w:t xml:space="preserve"> </w:t>
      </w:r>
      <w:proofErr w:type="spellStart"/>
      <w:r w:rsidRPr="00232C0B">
        <w:rPr>
          <w:rStyle w:val="s0"/>
          <w:highlight w:val="yellow"/>
          <w:lang w:val="kk-KZ"/>
        </w:rPr>
        <w:t>работника</w:t>
      </w:r>
      <w:proofErr w:type="spellEnd"/>
      <w:r w:rsidRPr="00232C0B">
        <w:rPr>
          <w:rStyle w:val="s0"/>
          <w:highlight w:val="yellow"/>
        </w:rPr>
        <w:t xml:space="preserve"> составляет менее семидесяти процентов правильных ответов;</w:t>
      </w:r>
    </w:p>
    <w:p w:rsidR="006D6058" w:rsidRPr="00232C0B" w:rsidRDefault="006D6058" w:rsidP="006D6058">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 xml:space="preserve">нарушение </w:t>
      </w:r>
      <w:r w:rsidRPr="00232C0B">
        <w:rPr>
          <w:rStyle w:val="s0"/>
          <w:b/>
          <w:highlight w:val="yellow"/>
        </w:rPr>
        <w:t>кандидатом</w:t>
      </w:r>
      <w:r w:rsidRPr="00232C0B">
        <w:rPr>
          <w:rStyle w:val="s0"/>
          <w:b/>
          <w:highlight w:val="yellow"/>
          <w:lang w:val="kk-KZ"/>
        </w:rPr>
        <w:t xml:space="preserve"> </w:t>
      </w:r>
      <w:proofErr w:type="spellStart"/>
      <w:r w:rsidRPr="00232C0B">
        <w:rPr>
          <w:rStyle w:val="s0"/>
          <w:b/>
          <w:highlight w:val="yellow"/>
          <w:lang w:val="kk-KZ"/>
        </w:rPr>
        <w:t>на</w:t>
      </w:r>
      <w:proofErr w:type="spellEnd"/>
      <w:r w:rsidRPr="00232C0B">
        <w:rPr>
          <w:rStyle w:val="s0"/>
          <w:highlight w:val="yellow"/>
          <w:lang w:val="kk-KZ"/>
        </w:rPr>
        <w:t xml:space="preserve"> </w:t>
      </w:r>
      <w:proofErr w:type="spellStart"/>
      <w:r w:rsidRPr="00232C0B">
        <w:rPr>
          <w:rStyle w:val="s0"/>
          <w:highlight w:val="yellow"/>
          <w:lang w:val="kk-KZ"/>
        </w:rPr>
        <w:t>должность</w:t>
      </w:r>
      <w:proofErr w:type="spellEnd"/>
      <w:r w:rsidRPr="00232C0B">
        <w:rPr>
          <w:rStyle w:val="s0"/>
          <w:highlight w:val="yellow"/>
          <w:lang w:val="kk-KZ"/>
        </w:rPr>
        <w:t xml:space="preserve"> </w:t>
      </w:r>
      <w:proofErr w:type="spellStart"/>
      <w:r w:rsidRPr="00232C0B">
        <w:rPr>
          <w:rStyle w:val="s0"/>
          <w:highlight w:val="yellow"/>
          <w:lang w:val="kk-KZ"/>
        </w:rPr>
        <w:t>руководящего</w:t>
      </w:r>
      <w:proofErr w:type="spellEnd"/>
      <w:r w:rsidRPr="00232C0B">
        <w:rPr>
          <w:rStyle w:val="s0"/>
          <w:highlight w:val="yellow"/>
          <w:lang w:val="kk-KZ"/>
        </w:rPr>
        <w:t xml:space="preserve"> </w:t>
      </w:r>
      <w:proofErr w:type="spellStart"/>
      <w:r w:rsidRPr="00232C0B">
        <w:rPr>
          <w:rStyle w:val="s0"/>
          <w:highlight w:val="yellow"/>
          <w:lang w:val="kk-KZ"/>
        </w:rPr>
        <w:t>работника</w:t>
      </w:r>
      <w:proofErr w:type="spellEnd"/>
      <w:r w:rsidRPr="00232C0B">
        <w:rPr>
          <w:rStyle w:val="s0"/>
          <w:highlight w:val="yellow"/>
        </w:rPr>
        <w:t xml:space="preserve"> порядка тестирования, </w:t>
      </w:r>
      <w:r w:rsidRPr="00D50761">
        <w:rPr>
          <w:rFonts w:ascii="Times New Roman" w:hAnsi="Times New Roman" w:cs="Times New Roman"/>
          <w:color w:val="000000"/>
          <w:sz w:val="28"/>
          <w:szCs w:val="28"/>
          <w:highlight w:val="cyan"/>
        </w:rPr>
        <w:t>определенного</w:t>
      </w:r>
      <w:r w:rsidRPr="00232C0B">
        <w:rPr>
          <w:rStyle w:val="s0"/>
          <w:highlight w:val="yellow"/>
        </w:rPr>
        <w:t xml:space="preserve"> уполномоченным органом;</w:t>
      </w:r>
    </w:p>
    <w:p w:rsidR="006D6058" w:rsidRPr="00232C0B" w:rsidRDefault="006D6058" w:rsidP="006D6058">
      <w:pPr>
        <w:shd w:val="clear" w:color="auto" w:fill="FFFFFF"/>
        <w:spacing w:after="0" w:line="240" w:lineRule="auto"/>
        <w:ind w:firstLine="709"/>
        <w:jc w:val="both"/>
        <w:textAlignment w:val="baseline"/>
        <w:rPr>
          <w:rStyle w:val="s0"/>
          <w:highlight w:val="yellow"/>
        </w:rPr>
      </w:pPr>
      <w:r w:rsidRPr="00232C0B">
        <w:rPr>
          <w:rStyle w:val="s0"/>
          <w:highlight w:val="yellow"/>
        </w:rPr>
        <w:t xml:space="preserve">неявка на тестирование в назначенное время </w:t>
      </w:r>
      <w:r w:rsidRPr="00232C0B">
        <w:rPr>
          <w:rStyle w:val="s0"/>
          <w:b/>
          <w:highlight w:val="yellow"/>
        </w:rPr>
        <w:t>в течение срока</w:t>
      </w:r>
      <w:r w:rsidRPr="00232C0B">
        <w:rPr>
          <w:rStyle w:val="s0"/>
          <w:highlight w:val="yellow"/>
        </w:rPr>
        <w:t xml:space="preserve"> согласования кандидата</w:t>
      </w:r>
      <w:r w:rsidRPr="00232C0B">
        <w:rPr>
          <w:rStyle w:val="s0"/>
          <w:highlight w:val="yellow"/>
          <w:lang w:val="kk-KZ"/>
        </w:rPr>
        <w:t xml:space="preserve"> </w:t>
      </w:r>
      <w:proofErr w:type="spellStart"/>
      <w:r w:rsidRPr="00232C0B">
        <w:rPr>
          <w:rStyle w:val="s0"/>
          <w:highlight w:val="yellow"/>
          <w:lang w:val="kk-KZ"/>
        </w:rPr>
        <w:t>на</w:t>
      </w:r>
      <w:proofErr w:type="spellEnd"/>
      <w:r w:rsidRPr="00232C0B">
        <w:rPr>
          <w:rStyle w:val="s0"/>
          <w:highlight w:val="yellow"/>
          <w:lang w:val="kk-KZ"/>
        </w:rPr>
        <w:t xml:space="preserve"> </w:t>
      </w:r>
      <w:proofErr w:type="spellStart"/>
      <w:r w:rsidRPr="00232C0B">
        <w:rPr>
          <w:rStyle w:val="s0"/>
          <w:highlight w:val="yellow"/>
          <w:lang w:val="kk-KZ"/>
        </w:rPr>
        <w:t>должность</w:t>
      </w:r>
      <w:proofErr w:type="spellEnd"/>
      <w:r w:rsidRPr="00232C0B">
        <w:rPr>
          <w:rStyle w:val="s0"/>
          <w:highlight w:val="yellow"/>
          <w:lang w:val="kk-KZ"/>
        </w:rPr>
        <w:t xml:space="preserve"> </w:t>
      </w:r>
      <w:proofErr w:type="spellStart"/>
      <w:r w:rsidRPr="00232C0B">
        <w:rPr>
          <w:rStyle w:val="s0"/>
          <w:highlight w:val="yellow"/>
          <w:lang w:val="kk-KZ"/>
        </w:rPr>
        <w:t>руководящего</w:t>
      </w:r>
      <w:proofErr w:type="spellEnd"/>
      <w:r w:rsidRPr="00232C0B">
        <w:rPr>
          <w:rStyle w:val="s0"/>
          <w:highlight w:val="yellow"/>
          <w:lang w:val="kk-KZ"/>
        </w:rPr>
        <w:t xml:space="preserve"> </w:t>
      </w:r>
      <w:proofErr w:type="spellStart"/>
      <w:r w:rsidRPr="00232C0B">
        <w:rPr>
          <w:rStyle w:val="s0"/>
          <w:highlight w:val="yellow"/>
          <w:lang w:val="kk-KZ"/>
        </w:rPr>
        <w:t>работника</w:t>
      </w:r>
      <w:proofErr w:type="spellEnd"/>
      <w:r w:rsidRPr="00232C0B">
        <w:rPr>
          <w:rStyle w:val="s0"/>
          <w:highlight w:val="yellow"/>
        </w:rPr>
        <w:t xml:space="preserve"> уполномоченным органом;</w:t>
      </w:r>
    </w:p>
    <w:p w:rsidR="006D6058" w:rsidRPr="00232C0B" w:rsidRDefault="006D6058" w:rsidP="006D6058">
      <w:pPr>
        <w:shd w:val="clear" w:color="auto" w:fill="FFFFFF"/>
        <w:spacing w:after="0" w:line="240" w:lineRule="auto"/>
        <w:ind w:firstLine="567"/>
        <w:jc w:val="both"/>
        <w:textAlignment w:val="baseline"/>
        <w:rPr>
          <w:rStyle w:val="s0"/>
          <w:highlight w:val="yellow"/>
        </w:rPr>
      </w:pPr>
      <w:r w:rsidRPr="00232C0B">
        <w:rPr>
          <w:rStyle w:val="s0"/>
          <w:highlight w:val="yellow"/>
        </w:rPr>
        <w:t xml:space="preserve">3) </w:t>
      </w:r>
      <w:proofErr w:type="spellStart"/>
      <w:r w:rsidRPr="00232C0B">
        <w:rPr>
          <w:rStyle w:val="s0"/>
          <w:highlight w:val="yellow"/>
        </w:rPr>
        <w:t>неустранение</w:t>
      </w:r>
      <w:proofErr w:type="spellEnd"/>
      <w:r w:rsidRPr="00232C0B">
        <w:rPr>
          <w:rStyle w:val="s0"/>
          <w:highlight w:val="yellow"/>
        </w:rPr>
        <w:t xml:space="preserve"> замечаний уполномоченного органа или представление доработанных с учетом замечаний уполномоченного органа </w:t>
      </w:r>
      <w:r w:rsidRPr="00232C0B">
        <w:rPr>
          <w:rStyle w:val="s0"/>
          <w:b/>
          <w:highlight w:val="yellow"/>
        </w:rPr>
        <w:t xml:space="preserve">документов по истечении срока, установленного </w:t>
      </w:r>
      <w:r w:rsidRPr="00232C0B">
        <w:rPr>
          <w:rFonts w:ascii="Times New Roman" w:eastAsia="Times New Roman" w:hAnsi="Times New Roman" w:cs="Times New Roman"/>
          <w:b/>
          <w:color w:val="000000"/>
          <w:sz w:val="28"/>
          <w:szCs w:val="28"/>
          <w:highlight w:val="yellow"/>
          <w:lang w:eastAsia="ru-RU"/>
        </w:rPr>
        <w:t>нормативным правовым актом уполномоченного органа</w:t>
      </w:r>
      <w:r w:rsidRPr="00232C0B">
        <w:rPr>
          <w:rStyle w:val="s0"/>
          <w:b/>
          <w:highlight w:val="yellow"/>
        </w:rPr>
        <w:t>;</w:t>
      </w:r>
    </w:p>
    <w:p w:rsidR="006D6058" w:rsidRPr="00232C0B" w:rsidRDefault="006D6058" w:rsidP="006D6058">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8"/>
          <w:szCs w:val="28"/>
          <w:highlight w:val="yellow"/>
          <w:lang w:eastAsia="ru-RU"/>
        </w:rPr>
      </w:pPr>
      <w:r w:rsidRPr="00232C0B">
        <w:rPr>
          <w:rFonts w:ascii="Times New Roman" w:eastAsia="Times New Roman" w:hAnsi="Times New Roman" w:cs="Times New Roman"/>
          <w:color w:val="000000"/>
          <w:spacing w:val="2"/>
          <w:sz w:val="28"/>
          <w:szCs w:val="28"/>
          <w:highlight w:val="yellow"/>
          <w:lang w:eastAsia="ru-RU"/>
        </w:rPr>
        <w:t xml:space="preserve">4) нарушение установленного законодательством Республики Казахстан порядка избрания (назначения) кандидата </w:t>
      </w:r>
      <w:r w:rsidRPr="00232C0B">
        <w:rPr>
          <w:rFonts w:ascii="Times New Roman" w:eastAsia="Times New Roman" w:hAnsi="Times New Roman" w:cs="Times New Roman"/>
          <w:b/>
          <w:color w:val="000000"/>
          <w:spacing w:val="2"/>
          <w:sz w:val="28"/>
          <w:szCs w:val="28"/>
          <w:highlight w:val="yellow"/>
          <w:lang w:eastAsia="ru-RU"/>
        </w:rPr>
        <w:t>на должность руководителя или члена органа управления, являющегося независимым директором;</w:t>
      </w:r>
    </w:p>
    <w:p w:rsidR="006D6058" w:rsidRPr="00232C0B" w:rsidRDefault="006D6058" w:rsidP="006D6058">
      <w:pPr>
        <w:shd w:val="clear" w:color="auto" w:fill="FFFFFF"/>
        <w:spacing w:after="0" w:line="240" w:lineRule="auto"/>
        <w:ind w:firstLine="567"/>
        <w:jc w:val="both"/>
        <w:textAlignment w:val="baseline"/>
        <w:rPr>
          <w:rStyle w:val="s0"/>
          <w:highlight w:val="yellow"/>
        </w:rPr>
      </w:pPr>
      <w:r w:rsidRPr="00232C0B">
        <w:rPr>
          <w:rStyle w:val="s0"/>
          <w:highlight w:val="yellow"/>
        </w:rPr>
        <w:t xml:space="preserve">5) представление документов по истечении установленного частью второй пункта 5-1 настоящей статьи срока, в </w:t>
      </w:r>
      <w:r w:rsidRPr="00232C0B">
        <w:rPr>
          <w:rStyle w:val="s0"/>
          <w:b/>
          <w:highlight w:val="yellow"/>
        </w:rPr>
        <w:t xml:space="preserve">течение которого </w:t>
      </w:r>
      <w:r w:rsidRPr="00232C0B">
        <w:rPr>
          <w:rStyle w:val="s0"/>
          <w:b/>
          <w:highlight w:val="yellow"/>
          <w:lang w:val="kk-KZ"/>
        </w:rPr>
        <w:t xml:space="preserve">кандидат </w:t>
      </w:r>
      <w:proofErr w:type="spellStart"/>
      <w:r w:rsidRPr="00232C0B">
        <w:rPr>
          <w:rStyle w:val="s0"/>
          <w:b/>
          <w:highlight w:val="yellow"/>
          <w:lang w:val="kk-KZ"/>
        </w:rPr>
        <w:t>на</w:t>
      </w:r>
      <w:proofErr w:type="spellEnd"/>
      <w:r w:rsidRPr="00232C0B">
        <w:rPr>
          <w:rStyle w:val="s0"/>
          <w:b/>
          <w:highlight w:val="yellow"/>
          <w:lang w:val="kk-KZ"/>
        </w:rPr>
        <w:t xml:space="preserve"> </w:t>
      </w:r>
      <w:proofErr w:type="spellStart"/>
      <w:r w:rsidRPr="00232C0B">
        <w:rPr>
          <w:rStyle w:val="s0"/>
          <w:b/>
          <w:highlight w:val="yellow"/>
          <w:lang w:val="kk-KZ"/>
        </w:rPr>
        <w:t>должность</w:t>
      </w:r>
      <w:proofErr w:type="spellEnd"/>
      <w:r w:rsidRPr="00232C0B">
        <w:rPr>
          <w:rStyle w:val="s0"/>
          <w:b/>
          <w:highlight w:val="yellow"/>
          <w:lang w:val="kk-KZ"/>
        </w:rPr>
        <w:t xml:space="preserve"> </w:t>
      </w:r>
      <w:proofErr w:type="spellStart"/>
      <w:r w:rsidRPr="00232C0B">
        <w:rPr>
          <w:rFonts w:ascii="Times New Roman" w:hAnsi="Times New Roman" w:cs="Times New Roman"/>
          <w:b/>
          <w:color w:val="000000"/>
          <w:spacing w:val="2"/>
          <w:sz w:val="28"/>
          <w:szCs w:val="28"/>
          <w:highlight w:val="yellow"/>
        </w:rPr>
        <w:t>руководител</w:t>
      </w:r>
      <w:proofErr w:type="spellEnd"/>
      <w:r w:rsidRPr="00232C0B">
        <w:rPr>
          <w:rFonts w:ascii="Times New Roman" w:hAnsi="Times New Roman" w:cs="Times New Roman"/>
          <w:b/>
          <w:color w:val="000000"/>
          <w:spacing w:val="2"/>
          <w:sz w:val="28"/>
          <w:szCs w:val="28"/>
          <w:highlight w:val="yellow"/>
          <w:lang w:val="kk-KZ"/>
        </w:rPr>
        <w:t>я</w:t>
      </w:r>
      <w:r w:rsidRPr="00232C0B">
        <w:rPr>
          <w:rFonts w:ascii="Times New Roman" w:hAnsi="Times New Roman" w:cs="Times New Roman"/>
          <w:b/>
          <w:color w:val="000000"/>
          <w:spacing w:val="2"/>
          <w:sz w:val="28"/>
          <w:szCs w:val="28"/>
          <w:highlight w:val="yellow"/>
        </w:rPr>
        <w:t xml:space="preserve"> или</w:t>
      </w:r>
      <w:r w:rsidRPr="00232C0B">
        <w:rPr>
          <w:rStyle w:val="s0"/>
          <w:b/>
          <w:highlight w:val="yellow"/>
        </w:rPr>
        <w:t xml:space="preserve"> </w:t>
      </w:r>
      <w:r w:rsidRPr="00232C0B">
        <w:rPr>
          <w:rFonts w:ascii="Times New Roman" w:hAnsi="Times New Roman" w:cs="Times New Roman"/>
          <w:b/>
          <w:color w:val="000000"/>
          <w:spacing w:val="2"/>
          <w:sz w:val="28"/>
          <w:szCs w:val="28"/>
          <w:highlight w:val="yellow"/>
        </w:rPr>
        <w:t>член</w:t>
      </w:r>
      <w:r w:rsidRPr="00232C0B">
        <w:rPr>
          <w:rFonts w:ascii="Times New Roman" w:hAnsi="Times New Roman" w:cs="Times New Roman"/>
          <w:b/>
          <w:color w:val="000000"/>
          <w:spacing w:val="2"/>
          <w:sz w:val="28"/>
          <w:szCs w:val="28"/>
          <w:highlight w:val="yellow"/>
          <w:lang w:val="kk-KZ"/>
        </w:rPr>
        <w:t>а</w:t>
      </w:r>
      <w:r w:rsidRPr="00232C0B">
        <w:rPr>
          <w:rFonts w:ascii="Times New Roman" w:hAnsi="Times New Roman" w:cs="Times New Roman"/>
          <w:b/>
          <w:color w:val="000000"/>
          <w:spacing w:val="2"/>
          <w:sz w:val="28"/>
          <w:szCs w:val="28"/>
          <w:highlight w:val="yellow"/>
        </w:rPr>
        <w:t xml:space="preserve"> органа</w:t>
      </w:r>
      <w:r w:rsidRPr="00232C0B">
        <w:rPr>
          <w:rFonts w:ascii="Times New Roman" w:hAnsi="Times New Roman" w:cs="Times New Roman"/>
          <w:color w:val="000000"/>
          <w:spacing w:val="2"/>
          <w:sz w:val="28"/>
          <w:szCs w:val="28"/>
          <w:highlight w:val="yellow"/>
        </w:rPr>
        <w:t xml:space="preserve"> управления, являющийся независимым директором,</w:t>
      </w:r>
      <w:r w:rsidRPr="00232C0B">
        <w:rPr>
          <w:rStyle w:val="s0"/>
          <w:highlight w:val="yellow"/>
        </w:rPr>
        <w:t xml:space="preserve"> занимает свою должность без согласования с уполномоченным органом;</w:t>
      </w:r>
    </w:p>
    <w:p w:rsidR="006D6058" w:rsidRPr="00232C0B" w:rsidRDefault="006D6058" w:rsidP="006D6058">
      <w:pPr>
        <w:shd w:val="clear" w:color="auto" w:fill="FFFFFF"/>
        <w:spacing w:after="0" w:line="240" w:lineRule="auto"/>
        <w:ind w:firstLine="567"/>
        <w:jc w:val="both"/>
        <w:textAlignment w:val="baseline"/>
        <w:rPr>
          <w:rFonts w:ascii="Times New Roman" w:hAnsi="Times New Roman" w:cs="Times New Roman"/>
          <w:b/>
          <w:color w:val="000000"/>
          <w:sz w:val="28"/>
          <w:szCs w:val="28"/>
          <w:highlight w:val="yellow"/>
        </w:rPr>
      </w:pPr>
      <w:r w:rsidRPr="00232C0B">
        <w:rPr>
          <w:rFonts w:ascii="Times New Roman" w:eastAsia="Times New Roman" w:hAnsi="Times New Roman" w:cs="Times New Roman"/>
          <w:color w:val="000000"/>
          <w:sz w:val="28"/>
          <w:szCs w:val="28"/>
          <w:highlight w:val="yellow"/>
          <w:lang w:eastAsia="ru-RU"/>
        </w:rPr>
        <w:t>6) наличие у уполномоченного органа сведений (фактов) о совершении кандидатом</w:t>
      </w:r>
      <w:r w:rsidRPr="00232C0B">
        <w:rPr>
          <w:rFonts w:ascii="Times New Roman" w:eastAsia="Times New Roman" w:hAnsi="Times New Roman" w:cs="Times New Roman"/>
          <w:color w:val="000000"/>
          <w:sz w:val="28"/>
          <w:szCs w:val="28"/>
          <w:highlight w:val="yellow"/>
          <w:lang w:val="kk-KZ" w:eastAsia="ru-RU"/>
        </w:rPr>
        <w:t xml:space="preserve"> </w:t>
      </w:r>
      <w:proofErr w:type="spellStart"/>
      <w:r w:rsidRPr="00232C0B">
        <w:rPr>
          <w:rFonts w:ascii="Times New Roman" w:eastAsia="Times New Roman" w:hAnsi="Times New Roman" w:cs="Times New Roman"/>
          <w:color w:val="000000"/>
          <w:sz w:val="28"/>
          <w:szCs w:val="28"/>
          <w:highlight w:val="yellow"/>
          <w:lang w:val="kk-KZ" w:eastAsia="ru-RU"/>
        </w:rPr>
        <w:t>на</w:t>
      </w:r>
      <w:proofErr w:type="spellEnd"/>
      <w:r w:rsidRPr="00232C0B">
        <w:rPr>
          <w:rFonts w:ascii="Times New Roman" w:eastAsia="Times New Roman" w:hAnsi="Times New Roman" w:cs="Times New Roman"/>
          <w:color w:val="000000"/>
          <w:sz w:val="28"/>
          <w:szCs w:val="28"/>
          <w:highlight w:val="yellow"/>
          <w:lang w:val="kk-KZ" w:eastAsia="ru-RU"/>
        </w:rPr>
        <w:t xml:space="preserve"> </w:t>
      </w:r>
      <w:proofErr w:type="spellStart"/>
      <w:r w:rsidRPr="00232C0B">
        <w:rPr>
          <w:rFonts w:ascii="Times New Roman" w:eastAsia="Times New Roman" w:hAnsi="Times New Roman" w:cs="Times New Roman"/>
          <w:color w:val="000000"/>
          <w:sz w:val="28"/>
          <w:szCs w:val="28"/>
          <w:highlight w:val="yellow"/>
          <w:lang w:val="kk-KZ" w:eastAsia="ru-RU"/>
        </w:rPr>
        <w:t>должность</w:t>
      </w:r>
      <w:proofErr w:type="spellEnd"/>
      <w:r w:rsidRPr="00232C0B">
        <w:rPr>
          <w:rFonts w:ascii="Times New Roman" w:eastAsia="Times New Roman" w:hAnsi="Times New Roman" w:cs="Times New Roman"/>
          <w:color w:val="000000"/>
          <w:sz w:val="28"/>
          <w:szCs w:val="28"/>
          <w:highlight w:val="yellow"/>
          <w:lang w:val="kk-KZ" w:eastAsia="ru-RU"/>
        </w:rPr>
        <w:t xml:space="preserve"> </w:t>
      </w:r>
      <w:proofErr w:type="spellStart"/>
      <w:r w:rsidRPr="00232C0B">
        <w:rPr>
          <w:rFonts w:ascii="Times New Roman" w:eastAsia="Times New Roman" w:hAnsi="Times New Roman" w:cs="Times New Roman"/>
          <w:color w:val="000000"/>
          <w:sz w:val="28"/>
          <w:szCs w:val="28"/>
          <w:highlight w:val="yellow"/>
          <w:lang w:val="kk-KZ" w:eastAsia="ru-RU"/>
        </w:rPr>
        <w:t>руководящего</w:t>
      </w:r>
      <w:proofErr w:type="spellEnd"/>
      <w:r w:rsidRPr="00232C0B">
        <w:rPr>
          <w:rFonts w:ascii="Times New Roman" w:eastAsia="Times New Roman" w:hAnsi="Times New Roman" w:cs="Times New Roman"/>
          <w:color w:val="000000"/>
          <w:sz w:val="28"/>
          <w:szCs w:val="28"/>
          <w:highlight w:val="yellow"/>
          <w:lang w:val="kk-KZ" w:eastAsia="ru-RU"/>
        </w:rPr>
        <w:t xml:space="preserve"> </w:t>
      </w:r>
      <w:proofErr w:type="spellStart"/>
      <w:r w:rsidRPr="00232C0B">
        <w:rPr>
          <w:rFonts w:ascii="Times New Roman" w:eastAsia="Times New Roman" w:hAnsi="Times New Roman" w:cs="Times New Roman"/>
          <w:color w:val="000000"/>
          <w:sz w:val="28"/>
          <w:szCs w:val="28"/>
          <w:highlight w:val="yellow"/>
          <w:lang w:val="kk-KZ" w:eastAsia="ru-RU"/>
        </w:rPr>
        <w:t>работника</w:t>
      </w:r>
      <w:proofErr w:type="spellEnd"/>
      <w:r w:rsidRPr="00232C0B">
        <w:rPr>
          <w:rFonts w:ascii="Times New Roman" w:eastAsia="Times New Roman" w:hAnsi="Times New Roman" w:cs="Times New Roman"/>
          <w:color w:val="000000"/>
          <w:sz w:val="28"/>
          <w:szCs w:val="28"/>
          <w:highlight w:val="yellow"/>
          <w:lang w:eastAsia="ru-RU"/>
        </w:rPr>
        <w:t xml:space="preserve">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6D6058" w:rsidRPr="00232C0B" w:rsidRDefault="006D6058" w:rsidP="006D6058">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 xml:space="preserve">Данное требование применяется в течение одного года со дня наступления наиболее раннего из перечисленных событий: </w:t>
      </w:r>
    </w:p>
    <w:p w:rsidR="006D6058" w:rsidRPr="00232C0B" w:rsidRDefault="006D6058" w:rsidP="006D6058">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признания уполномоченным органом действий кандидата на должность руководящего работника</w:t>
      </w:r>
      <w:r w:rsidRPr="00232C0B">
        <w:rPr>
          <w:rFonts w:ascii="Times New Roman" w:eastAsia="Times New Roman" w:hAnsi="Times New Roman" w:cs="Times New Roman"/>
          <w:color w:val="000000"/>
          <w:sz w:val="28"/>
          <w:szCs w:val="28"/>
          <w:highlight w:val="yellow"/>
          <w:lang w:val="kk-KZ" w:eastAsia="ru-RU"/>
        </w:rPr>
        <w:t xml:space="preserve"> </w:t>
      </w:r>
      <w:r w:rsidRPr="00232C0B">
        <w:rPr>
          <w:rFonts w:ascii="Times New Roman" w:eastAsia="Times New Roman" w:hAnsi="Times New Roman" w:cs="Times New Roman"/>
          <w:color w:val="000000"/>
          <w:sz w:val="28"/>
          <w:szCs w:val="28"/>
          <w:highlight w:val="yellow"/>
          <w:lang w:eastAsia="ru-RU"/>
        </w:rPr>
        <w:t>как совершенных в целях манипулирования на рынке ценных бумаг;</w:t>
      </w:r>
    </w:p>
    <w:p w:rsidR="006D6058" w:rsidRPr="00232C0B" w:rsidRDefault="006D6058" w:rsidP="006D6058">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 xml:space="preserve">получения уполномоченным органом фактов, подтверждающих причинение в результате совершения данных действий ущерба третьему лицу (третьим лицам); </w:t>
      </w:r>
    </w:p>
    <w:p w:rsidR="006D6058" w:rsidRPr="00232C0B" w:rsidRDefault="006D6058" w:rsidP="006D6058">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7) наличие у уполномоченного органа сведений о том, что кандидат</w:t>
      </w:r>
      <w:r w:rsidRPr="00232C0B">
        <w:rPr>
          <w:rFonts w:ascii="Times New Roman" w:eastAsia="Times New Roman" w:hAnsi="Times New Roman" w:cs="Times New Roman"/>
          <w:color w:val="000000"/>
          <w:sz w:val="28"/>
          <w:szCs w:val="28"/>
          <w:highlight w:val="yellow"/>
          <w:lang w:val="kk-KZ" w:eastAsia="ru-RU"/>
        </w:rPr>
        <w:t xml:space="preserve"> </w:t>
      </w:r>
      <w:proofErr w:type="spellStart"/>
      <w:r w:rsidRPr="00232C0B">
        <w:rPr>
          <w:rFonts w:ascii="Times New Roman" w:eastAsia="Times New Roman" w:hAnsi="Times New Roman" w:cs="Times New Roman"/>
          <w:color w:val="000000"/>
          <w:sz w:val="28"/>
          <w:szCs w:val="28"/>
          <w:highlight w:val="yellow"/>
          <w:lang w:val="kk-KZ" w:eastAsia="ru-RU"/>
        </w:rPr>
        <w:t>на</w:t>
      </w:r>
      <w:proofErr w:type="spellEnd"/>
      <w:r w:rsidRPr="00232C0B">
        <w:rPr>
          <w:rFonts w:ascii="Times New Roman" w:eastAsia="Times New Roman" w:hAnsi="Times New Roman" w:cs="Times New Roman"/>
          <w:color w:val="000000"/>
          <w:sz w:val="28"/>
          <w:szCs w:val="28"/>
          <w:highlight w:val="yellow"/>
          <w:lang w:val="kk-KZ" w:eastAsia="ru-RU"/>
        </w:rPr>
        <w:t xml:space="preserve"> </w:t>
      </w:r>
      <w:proofErr w:type="spellStart"/>
      <w:r w:rsidRPr="00232C0B">
        <w:rPr>
          <w:rFonts w:ascii="Times New Roman" w:eastAsia="Times New Roman" w:hAnsi="Times New Roman" w:cs="Times New Roman"/>
          <w:color w:val="000000"/>
          <w:sz w:val="28"/>
          <w:szCs w:val="28"/>
          <w:highlight w:val="yellow"/>
          <w:lang w:val="kk-KZ" w:eastAsia="ru-RU"/>
        </w:rPr>
        <w:t>должность</w:t>
      </w:r>
      <w:proofErr w:type="spellEnd"/>
      <w:r w:rsidRPr="00232C0B">
        <w:rPr>
          <w:rFonts w:ascii="Times New Roman" w:eastAsia="Times New Roman" w:hAnsi="Times New Roman" w:cs="Times New Roman"/>
          <w:color w:val="000000"/>
          <w:sz w:val="28"/>
          <w:szCs w:val="28"/>
          <w:highlight w:val="yellow"/>
          <w:lang w:val="kk-KZ" w:eastAsia="ru-RU"/>
        </w:rPr>
        <w:t xml:space="preserve"> </w:t>
      </w:r>
      <w:proofErr w:type="spellStart"/>
      <w:r w:rsidRPr="00232C0B">
        <w:rPr>
          <w:rFonts w:ascii="Times New Roman" w:eastAsia="Times New Roman" w:hAnsi="Times New Roman" w:cs="Times New Roman"/>
          <w:color w:val="000000"/>
          <w:sz w:val="28"/>
          <w:szCs w:val="28"/>
          <w:highlight w:val="yellow"/>
          <w:lang w:val="kk-KZ" w:eastAsia="ru-RU"/>
        </w:rPr>
        <w:t>руководящего</w:t>
      </w:r>
      <w:proofErr w:type="spellEnd"/>
      <w:r w:rsidRPr="00232C0B">
        <w:rPr>
          <w:rFonts w:ascii="Times New Roman" w:eastAsia="Times New Roman" w:hAnsi="Times New Roman" w:cs="Times New Roman"/>
          <w:color w:val="000000"/>
          <w:sz w:val="28"/>
          <w:szCs w:val="28"/>
          <w:highlight w:val="yellow"/>
          <w:lang w:val="kk-KZ" w:eastAsia="ru-RU"/>
        </w:rPr>
        <w:t xml:space="preserve"> </w:t>
      </w:r>
      <w:proofErr w:type="spellStart"/>
      <w:r w:rsidRPr="00232C0B">
        <w:rPr>
          <w:rFonts w:ascii="Times New Roman" w:eastAsia="Times New Roman" w:hAnsi="Times New Roman" w:cs="Times New Roman"/>
          <w:color w:val="000000"/>
          <w:sz w:val="28"/>
          <w:szCs w:val="28"/>
          <w:highlight w:val="yellow"/>
          <w:lang w:val="kk-KZ" w:eastAsia="ru-RU"/>
        </w:rPr>
        <w:t>работника</w:t>
      </w:r>
      <w:proofErr w:type="spellEnd"/>
      <w:r w:rsidRPr="00232C0B">
        <w:rPr>
          <w:rFonts w:ascii="Times New Roman" w:eastAsia="Times New Roman" w:hAnsi="Times New Roman" w:cs="Times New Roman"/>
          <w:color w:val="000000"/>
          <w:sz w:val="28"/>
          <w:szCs w:val="28"/>
          <w:highlight w:val="yellow"/>
          <w:lang w:eastAsia="ru-RU"/>
        </w:rPr>
        <w:t xml:space="preserve">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w:t>
      </w:r>
      <w:r w:rsidRPr="00232C0B">
        <w:rPr>
          <w:rFonts w:ascii="Times New Roman" w:eastAsia="Times New Roman" w:hAnsi="Times New Roman" w:cs="Times New Roman"/>
          <w:color w:val="000000"/>
          <w:sz w:val="28"/>
          <w:szCs w:val="28"/>
          <w:highlight w:val="yellow"/>
          <w:lang w:eastAsia="ru-RU"/>
        </w:rPr>
        <w:lastRenderedPageBreak/>
        <w:t>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6D6058" w:rsidRPr="00232C0B" w:rsidRDefault="006D6058" w:rsidP="006D6058">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Данное требование применяется в течение одного года со дня наступления наиболее раннего из перечисленных событий:</w:t>
      </w:r>
    </w:p>
    <w:p w:rsidR="006D6058" w:rsidRPr="00232C0B" w:rsidRDefault="006D6058" w:rsidP="006D6058">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признания уполномоченным органом действий финансовой организации как совершенных в целях манипулирования на рынке ценных бумаг;</w:t>
      </w:r>
    </w:p>
    <w:p w:rsidR="006D6058" w:rsidRPr="00232C0B" w:rsidRDefault="006D6058" w:rsidP="006D6058">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получения уполномоченным органом фактов, подтверждающих причинение в результате действий кандидата</w:t>
      </w:r>
      <w:r w:rsidRPr="00232C0B">
        <w:rPr>
          <w:rFonts w:ascii="Times New Roman" w:eastAsia="Times New Roman" w:hAnsi="Times New Roman" w:cs="Times New Roman"/>
          <w:color w:val="000000"/>
          <w:sz w:val="28"/>
          <w:szCs w:val="28"/>
          <w:highlight w:val="yellow"/>
          <w:lang w:val="kk-KZ" w:eastAsia="ru-RU"/>
        </w:rPr>
        <w:t xml:space="preserve"> </w:t>
      </w:r>
      <w:proofErr w:type="spellStart"/>
      <w:r w:rsidRPr="00232C0B">
        <w:rPr>
          <w:rFonts w:ascii="Times New Roman" w:eastAsia="Times New Roman" w:hAnsi="Times New Roman" w:cs="Times New Roman"/>
          <w:color w:val="000000"/>
          <w:sz w:val="28"/>
          <w:szCs w:val="28"/>
          <w:highlight w:val="yellow"/>
          <w:lang w:val="kk-KZ" w:eastAsia="ru-RU"/>
        </w:rPr>
        <w:t>на</w:t>
      </w:r>
      <w:proofErr w:type="spellEnd"/>
      <w:r w:rsidRPr="00232C0B">
        <w:rPr>
          <w:rFonts w:ascii="Times New Roman" w:eastAsia="Times New Roman" w:hAnsi="Times New Roman" w:cs="Times New Roman"/>
          <w:color w:val="000000"/>
          <w:sz w:val="28"/>
          <w:szCs w:val="28"/>
          <w:highlight w:val="yellow"/>
          <w:lang w:val="kk-KZ" w:eastAsia="ru-RU"/>
        </w:rPr>
        <w:t xml:space="preserve"> </w:t>
      </w:r>
      <w:proofErr w:type="spellStart"/>
      <w:r w:rsidRPr="00232C0B">
        <w:rPr>
          <w:rFonts w:ascii="Times New Roman" w:eastAsia="Times New Roman" w:hAnsi="Times New Roman" w:cs="Times New Roman"/>
          <w:color w:val="000000"/>
          <w:sz w:val="28"/>
          <w:szCs w:val="28"/>
          <w:highlight w:val="yellow"/>
          <w:lang w:val="kk-KZ" w:eastAsia="ru-RU"/>
        </w:rPr>
        <w:t>должность</w:t>
      </w:r>
      <w:proofErr w:type="spellEnd"/>
      <w:r w:rsidRPr="00232C0B">
        <w:rPr>
          <w:rFonts w:ascii="Times New Roman" w:eastAsia="Times New Roman" w:hAnsi="Times New Roman" w:cs="Times New Roman"/>
          <w:color w:val="000000"/>
          <w:sz w:val="28"/>
          <w:szCs w:val="28"/>
          <w:highlight w:val="yellow"/>
          <w:lang w:val="kk-KZ" w:eastAsia="ru-RU"/>
        </w:rPr>
        <w:t xml:space="preserve"> </w:t>
      </w:r>
      <w:proofErr w:type="spellStart"/>
      <w:r w:rsidRPr="00232C0B">
        <w:rPr>
          <w:rFonts w:ascii="Times New Roman" w:eastAsia="Times New Roman" w:hAnsi="Times New Roman" w:cs="Times New Roman"/>
          <w:color w:val="000000"/>
          <w:sz w:val="28"/>
          <w:szCs w:val="28"/>
          <w:highlight w:val="yellow"/>
          <w:lang w:val="kk-KZ" w:eastAsia="ru-RU"/>
        </w:rPr>
        <w:t>руководящего</w:t>
      </w:r>
      <w:proofErr w:type="spellEnd"/>
      <w:r w:rsidRPr="00232C0B">
        <w:rPr>
          <w:rFonts w:ascii="Times New Roman" w:eastAsia="Times New Roman" w:hAnsi="Times New Roman" w:cs="Times New Roman"/>
          <w:color w:val="000000"/>
          <w:sz w:val="28"/>
          <w:szCs w:val="28"/>
          <w:highlight w:val="yellow"/>
          <w:lang w:val="kk-KZ" w:eastAsia="ru-RU"/>
        </w:rPr>
        <w:t xml:space="preserve"> </w:t>
      </w:r>
      <w:proofErr w:type="spellStart"/>
      <w:r w:rsidRPr="00232C0B">
        <w:rPr>
          <w:rFonts w:ascii="Times New Roman" w:eastAsia="Times New Roman" w:hAnsi="Times New Roman" w:cs="Times New Roman"/>
          <w:color w:val="000000"/>
          <w:sz w:val="28"/>
          <w:szCs w:val="28"/>
          <w:highlight w:val="yellow"/>
          <w:lang w:val="kk-KZ" w:eastAsia="ru-RU"/>
        </w:rPr>
        <w:t>работника</w:t>
      </w:r>
      <w:proofErr w:type="spellEnd"/>
      <w:r w:rsidRPr="00232C0B">
        <w:rPr>
          <w:rFonts w:ascii="Times New Roman" w:eastAsia="Times New Roman" w:hAnsi="Times New Roman" w:cs="Times New Roman"/>
          <w:color w:val="000000"/>
          <w:sz w:val="28"/>
          <w:szCs w:val="28"/>
          <w:highlight w:val="yellow"/>
          <w:lang w:eastAsia="ru-RU"/>
        </w:rPr>
        <w:t xml:space="preserve"> ущерба финансовой организации и (или) третьему лицу (третьим лицам). </w:t>
      </w:r>
    </w:p>
    <w:p w:rsidR="006D6058" w:rsidRPr="00232C0B" w:rsidRDefault="006D6058" w:rsidP="006D6058">
      <w:pPr>
        <w:shd w:val="clear" w:color="auto" w:fill="FFFFFF"/>
        <w:spacing w:after="0" w:line="240" w:lineRule="auto"/>
        <w:ind w:firstLine="567"/>
        <w:jc w:val="both"/>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rsidR="006D6058" w:rsidRPr="00232C0B" w:rsidRDefault="006D6058" w:rsidP="006D6058">
      <w:pPr>
        <w:shd w:val="clear" w:color="auto" w:fill="FFFFFF"/>
        <w:spacing w:after="0" w:line="240" w:lineRule="auto"/>
        <w:ind w:firstLine="567"/>
        <w:jc w:val="both"/>
        <w:rPr>
          <w:rFonts w:ascii="Times New Roman" w:hAnsi="Times New Roman" w:cs="Times New Roman"/>
          <w:bCs/>
          <w:color w:val="000000"/>
          <w:sz w:val="28"/>
          <w:szCs w:val="28"/>
          <w:highlight w:val="yellow"/>
          <w:shd w:val="clear" w:color="auto" w:fill="FFFFFF"/>
        </w:rPr>
      </w:pPr>
      <w:r w:rsidRPr="00232C0B">
        <w:rPr>
          <w:rFonts w:ascii="Times New Roman" w:hAnsi="Times New Roman" w:cs="Times New Roman"/>
          <w:bCs/>
          <w:color w:val="000000"/>
          <w:sz w:val="28"/>
          <w:szCs w:val="28"/>
          <w:highlight w:val="yellow"/>
          <w:shd w:val="clear" w:color="auto" w:fill="FFFFFF"/>
        </w:rPr>
        <w:t xml:space="preserve">К сведениям, указанным в подпунктах 6), 7)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proofErr w:type="spellStart"/>
      <w:r w:rsidRPr="00232C0B">
        <w:rPr>
          <w:rFonts w:ascii="Times New Roman" w:hAnsi="Times New Roman" w:cs="Times New Roman"/>
          <w:b/>
          <w:bCs/>
          <w:color w:val="000000"/>
          <w:sz w:val="28"/>
          <w:szCs w:val="28"/>
          <w:highlight w:val="yellow"/>
          <w:shd w:val="clear" w:color="auto" w:fill="FFFFFF"/>
          <w:lang w:val="kk-KZ"/>
        </w:rPr>
        <w:t>финансовая</w:t>
      </w:r>
      <w:proofErr w:type="spellEnd"/>
      <w:r w:rsidRPr="00232C0B">
        <w:rPr>
          <w:rFonts w:ascii="Times New Roman" w:hAnsi="Times New Roman" w:cs="Times New Roman"/>
          <w:bCs/>
          <w:color w:val="000000"/>
          <w:sz w:val="28"/>
          <w:szCs w:val="28"/>
          <w:highlight w:val="yellow"/>
          <w:shd w:val="clear" w:color="auto" w:fill="FFFFFF"/>
          <w:lang w:val="kk-KZ"/>
        </w:rPr>
        <w:t xml:space="preserve"> </w:t>
      </w:r>
      <w:r w:rsidRPr="00232C0B">
        <w:rPr>
          <w:rFonts w:ascii="Times New Roman" w:hAnsi="Times New Roman" w:cs="Times New Roman"/>
          <w:bCs/>
          <w:color w:val="000000"/>
          <w:sz w:val="28"/>
          <w:szCs w:val="28"/>
          <w:highlight w:val="yellow"/>
          <w:shd w:val="clear" w:color="auto" w:fill="FFFFFF"/>
        </w:rPr>
        <w:t>организация-нерезидент Республики Казахстан.»;</w:t>
      </w:r>
    </w:p>
    <w:p w:rsidR="006D6058" w:rsidRPr="00232C0B" w:rsidRDefault="006D6058" w:rsidP="006D6058">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пункт 8 изложить в следующей редакции:</w:t>
      </w:r>
    </w:p>
    <w:p w:rsidR="006D6058" w:rsidRPr="00232C0B" w:rsidRDefault="006D6058" w:rsidP="006D6058">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w:t>
      </w:r>
      <w:r w:rsidRPr="00232C0B">
        <w:rPr>
          <w:rFonts w:ascii="Times New Roman" w:eastAsia="Times New Roman" w:hAnsi="Times New Roman" w:cs="Times New Roman"/>
          <w:color w:val="000000"/>
          <w:spacing w:val="2"/>
          <w:sz w:val="28"/>
          <w:szCs w:val="28"/>
          <w:highlight w:val="yellow"/>
          <w:lang w:eastAsia="ru-RU"/>
        </w:rPr>
        <w:t>8.</w:t>
      </w:r>
      <w:r w:rsidRPr="00232C0B">
        <w:rPr>
          <w:rFonts w:ascii="Times New Roman" w:eastAsia="Times New Roman" w:hAnsi="Times New Roman" w:cs="Times New Roman"/>
          <w:b/>
          <w:color w:val="000000"/>
          <w:spacing w:val="2"/>
          <w:sz w:val="28"/>
          <w:szCs w:val="28"/>
          <w:highlight w:val="yellow"/>
          <w:lang w:eastAsia="ru-RU"/>
        </w:rPr>
        <w:t xml:space="preserve"> </w:t>
      </w:r>
      <w:r w:rsidRPr="00232C0B">
        <w:rPr>
          <w:rFonts w:ascii="Times New Roman" w:eastAsia="Times New Roman" w:hAnsi="Times New Roman" w:cs="Times New Roman"/>
          <w:color w:val="000000"/>
          <w:sz w:val="28"/>
          <w:szCs w:val="28"/>
          <w:highlight w:val="yellow"/>
          <w:lang w:eastAsia="ru-RU"/>
        </w:rPr>
        <w:t xml:space="preserve">Лицензиат обязан уведомить уполномоченный орган в течение </w:t>
      </w:r>
      <w:r w:rsidRPr="00232C0B">
        <w:rPr>
          <w:rFonts w:ascii="Times New Roman" w:eastAsia="Times New Roman" w:hAnsi="Times New Roman" w:cs="Times New Roman"/>
          <w:b/>
          <w:color w:val="000000"/>
          <w:sz w:val="28"/>
          <w:szCs w:val="28"/>
          <w:highlight w:val="yellow"/>
          <w:lang w:eastAsia="ru-RU"/>
        </w:rPr>
        <w:t>пяти</w:t>
      </w:r>
      <w:r w:rsidRPr="00232C0B">
        <w:rPr>
          <w:rFonts w:ascii="Times New Roman" w:eastAsia="Times New Roman" w:hAnsi="Times New Roman" w:cs="Times New Roman"/>
          <w:color w:val="000000"/>
          <w:sz w:val="28"/>
          <w:szCs w:val="28"/>
          <w:highlight w:val="yellow"/>
          <w:lang w:eastAsia="ru-RU"/>
        </w:rPr>
        <w:t xml:space="preserve"> рабочих дней с даты принятия решения соответствующего органа лицензиата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6D6058" w:rsidRPr="00232C0B" w:rsidRDefault="006D6058" w:rsidP="006D6058">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C0B">
        <w:rPr>
          <w:rFonts w:ascii="Times New Roman" w:eastAsia="Times New Roman" w:hAnsi="Times New Roman" w:cs="Times New Roman"/>
          <w:color w:val="000000"/>
          <w:sz w:val="28"/>
          <w:szCs w:val="28"/>
          <w:highlight w:val="yellow"/>
          <w:lang w:eastAsia="ru-RU"/>
        </w:rPr>
        <w:t xml:space="preserve">В случае привлечения руководящего работника к уголовной ответственности лицензиат уведомляет уполномоченный орган в течение </w:t>
      </w:r>
      <w:r w:rsidRPr="00232C0B">
        <w:rPr>
          <w:rFonts w:ascii="Times New Roman" w:eastAsia="Times New Roman" w:hAnsi="Times New Roman" w:cs="Times New Roman"/>
          <w:b/>
          <w:color w:val="000000"/>
          <w:sz w:val="28"/>
          <w:szCs w:val="28"/>
          <w:highlight w:val="yellow"/>
          <w:lang w:eastAsia="ru-RU"/>
        </w:rPr>
        <w:t>пяти</w:t>
      </w:r>
      <w:r w:rsidRPr="00232C0B">
        <w:rPr>
          <w:rFonts w:ascii="Times New Roman" w:eastAsia="Times New Roman" w:hAnsi="Times New Roman" w:cs="Times New Roman"/>
          <w:color w:val="000000"/>
          <w:sz w:val="28"/>
          <w:szCs w:val="28"/>
          <w:highlight w:val="yellow"/>
          <w:lang w:eastAsia="ru-RU"/>
        </w:rPr>
        <w:t xml:space="preserve"> рабочих дней со дня, когда данная информация стала известна лицензиату.»;</w:t>
      </w:r>
    </w:p>
    <w:p w:rsidR="006D6058" w:rsidRPr="00AC5AAA" w:rsidRDefault="006D6058" w:rsidP="006D6058">
      <w:pPr>
        <w:shd w:val="clear" w:color="auto" w:fill="FFFFFF"/>
        <w:spacing w:after="0" w:line="240" w:lineRule="auto"/>
        <w:ind w:firstLine="567"/>
        <w:jc w:val="both"/>
        <w:textAlignment w:val="baseline"/>
        <w:rPr>
          <w:rFonts w:ascii="Times New Roman" w:hAnsi="Times New Roman" w:cs="Times New Roman"/>
          <w:bCs/>
          <w:color w:val="000000"/>
          <w:sz w:val="28"/>
          <w:szCs w:val="28"/>
          <w:highlight w:val="yellow"/>
          <w:shd w:val="clear" w:color="auto" w:fill="FFFFFF"/>
        </w:rPr>
      </w:pPr>
      <w:r w:rsidRPr="00AC5AAA">
        <w:rPr>
          <w:rFonts w:ascii="Times New Roman" w:eastAsia="Times New Roman" w:hAnsi="Times New Roman" w:cs="Times New Roman"/>
          <w:b/>
          <w:color w:val="000000"/>
          <w:sz w:val="28"/>
          <w:szCs w:val="28"/>
          <w:highlight w:val="yellow"/>
          <w:lang w:eastAsia="ru-RU"/>
        </w:rPr>
        <w:t>пункт 9 исключить</w:t>
      </w:r>
    </w:p>
    <w:p w:rsidR="006D6058" w:rsidRPr="00AC5AAA" w:rsidRDefault="006D6058" w:rsidP="006D6058">
      <w:pPr>
        <w:shd w:val="clear" w:color="auto" w:fill="FFFFFF"/>
        <w:spacing w:after="0" w:line="240" w:lineRule="auto"/>
        <w:ind w:firstLine="567"/>
        <w:jc w:val="both"/>
        <w:textAlignment w:val="baseline"/>
        <w:rPr>
          <w:rStyle w:val="s0"/>
          <w:highlight w:val="yellow"/>
        </w:rPr>
      </w:pPr>
      <w:r w:rsidRPr="00AC5AAA">
        <w:rPr>
          <w:rStyle w:val="s0"/>
          <w:highlight w:val="yellow"/>
        </w:rPr>
        <w:t>пункт 11 изложить в следующей редакции:</w:t>
      </w:r>
    </w:p>
    <w:p w:rsidR="006D6058" w:rsidRPr="00AC5AAA" w:rsidRDefault="006D6058" w:rsidP="006D6058">
      <w:pPr>
        <w:shd w:val="clear" w:color="auto" w:fill="FFFFFF"/>
        <w:spacing w:after="0" w:line="240" w:lineRule="auto"/>
        <w:ind w:firstLine="567"/>
        <w:jc w:val="both"/>
        <w:textAlignment w:val="baseline"/>
        <w:rPr>
          <w:rFonts w:ascii="Times New Roman" w:hAnsi="Times New Roman" w:cs="Times New Roman"/>
          <w:color w:val="000000"/>
          <w:sz w:val="28"/>
          <w:szCs w:val="28"/>
          <w:highlight w:val="yellow"/>
        </w:rPr>
      </w:pPr>
      <w:r w:rsidRPr="00AC5AAA">
        <w:rPr>
          <w:rStyle w:val="s0"/>
          <w:highlight w:val="yellow"/>
        </w:rPr>
        <w:t xml:space="preserve">«11. Уполномоченный орган </w:t>
      </w:r>
      <w:r w:rsidRPr="00AC5AAA">
        <w:rPr>
          <w:rStyle w:val="s0"/>
          <w:b/>
          <w:highlight w:val="yellow"/>
        </w:rPr>
        <w:t>отзывает</w:t>
      </w:r>
      <w:r w:rsidRPr="00AC5AAA">
        <w:rPr>
          <w:rFonts w:ascii="Times New Roman" w:hAnsi="Times New Roman" w:cs="Times New Roman"/>
          <w:color w:val="000000"/>
          <w:spacing w:val="2"/>
          <w:sz w:val="28"/>
          <w:szCs w:val="28"/>
          <w:highlight w:val="yellow"/>
        </w:rPr>
        <w:t xml:space="preserve"> </w:t>
      </w:r>
      <w:r w:rsidRPr="00AC5AAA">
        <w:rPr>
          <w:rStyle w:val="s0"/>
          <w:highlight w:val="yellow"/>
        </w:rPr>
        <w:t xml:space="preserve">выданное согласие на назначение (избрание) на должность руководящего работника </w:t>
      </w:r>
      <w:r w:rsidRPr="00AC5AAA">
        <w:rPr>
          <w:rFonts w:ascii="Times New Roman" w:hAnsi="Times New Roman" w:cs="Times New Roman"/>
          <w:color w:val="000000"/>
          <w:sz w:val="28"/>
          <w:szCs w:val="28"/>
          <w:highlight w:val="yellow"/>
          <w:shd w:val="clear" w:color="auto" w:fill="FFFFFF"/>
        </w:rPr>
        <w:t>заявителя (лицензиата)</w:t>
      </w:r>
      <w:r w:rsidRPr="00AC5AAA">
        <w:rPr>
          <w:rStyle w:val="s0"/>
          <w:highlight w:val="yellow"/>
        </w:rPr>
        <w:t xml:space="preserve"> по следующим основаниям:</w:t>
      </w:r>
    </w:p>
    <w:p w:rsidR="006D6058" w:rsidRPr="00AC5AAA" w:rsidRDefault="006D6058" w:rsidP="006D6058">
      <w:pPr>
        <w:spacing w:after="0" w:line="240" w:lineRule="auto"/>
        <w:ind w:firstLine="567"/>
        <w:jc w:val="both"/>
        <w:textAlignment w:val="baseline"/>
        <w:rPr>
          <w:rStyle w:val="s0"/>
          <w:highlight w:val="yellow"/>
        </w:rPr>
      </w:pPr>
      <w:r w:rsidRPr="00AC5AAA">
        <w:rPr>
          <w:rStyle w:val="s0"/>
          <w:highlight w:val="yellow"/>
        </w:rPr>
        <w:t>1) выявление недостоверных сведений, на основании которых было выдано согласие;</w:t>
      </w:r>
    </w:p>
    <w:p w:rsidR="006D6058" w:rsidRPr="00AC5AAA" w:rsidRDefault="006D6058" w:rsidP="006D6058">
      <w:pPr>
        <w:spacing w:after="0" w:line="240" w:lineRule="auto"/>
        <w:ind w:firstLine="567"/>
        <w:jc w:val="both"/>
        <w:textAlignment w:val="baseline"/>
        <w:rPr>
          <w:rStyle w:val="s0"/>
          <w:highlight w:val="yellow"/>
        </w:rPr>
      </w:pPr>
      <w:r w:rsidRPr="00AC5AAA">
        <w:rPr>
          <w:rStyle w:val="s0"/>
          <w:highlight w:val="yellow"/>
        </w:rPr>
        <w:lastRenderedPageBreak/>
        <w:t xml:space="preserve">2) применение уполномоченным органом меры надзорного реагирования, указанной в подпункте </w:t>
      </w:r>
      <w:r w:rsidRPr="00AC5AAA">
        <w:rPr>
          <w:rFonts w:ascii="Times New Roman" w:hAnsi="Times New Roman" w:cs="Times New Roman"/>
          <w:color w:val="000000"/>
          <w:sz w:val="28"/>
          <w:szCs w:val="28"/>
          <w:highlight w:val="yellow"/>
          <w:shd w:val="clear" w:color="auto" w:fill="FFFFFF"/>
        </w:rPr>
        <w:t>10) пункта 1 статьи 3-5</w:t>
      </w:r>
      <w:r w:rsidRPr="00AC5AAA">
        <w:rPr>
          <w:rStyle w:val="s0"/>
          <w:highlight w:val="yellow"/>
        </w:rPr>
        <w:t xml:space="preserve"> настоящего</w:t>
      </w:r>
      <w:r w:rsidRPr="00AC5AAA">
        <w:rPr>
          <w:rFonts w:ascii="Times New Roman" w:hAnsi="Times New Roman" w:cs="Times New Roman"/>
          <w:color w:val="000000"/>
          <w:sz w:val="28"/>
          <w:szCs w:val="28"/>
          <w:highlight w:val="yellow"/>
        </w:rPr>
        <w:t xml:space="preserve"> </w:t>
      </w:r>
      <w:r w:rsidRPr="00AC5AAA">
        <w:rPr>
          <w:rStyle w:val="s0"/>
          <w:highlight w:val="yellow"/>
        </w:rPr>
        <w:t>Закона;</w:t>
      </w:r>
    </w:p>
    <w:p w:rsidR="006D6058" w:rsidRPr="00AC5AAA" w:rsidRDefault="006D6058" w:rsidP="006D6058">
      <w:pPr>
        <w:spacing w:after="0" w:line="240" w:lineRule="auto"/>
        <w:ind w:firstLine="567"/>
        <w:jc w:val="both"/>
        <w:textAlignment w:val="baseline"/>
        <w:rPr>
          <w:rStyle w:val="s0"/>
          <w:highlight w:val="yellow"/>
        </w:rPr>
      </w:pPr>
      <w:r w:rsidRPr="00AC5AAA">
        <w:rPr>
          <w:rStyle w:val="s0"/>
          <w:highlight w:val="yellow"/>
        </w:rPr>
        <w:t>3) наличие неснятой или непогашенной судимости;</w:t>
      </w:r>
    </w:p>
    <w:p w:rsidR="006D6058" w:rsidRPr="00AC5AAA" w:rsidRDefault="006D6058" w:rsidP="006D6058">
      <w:pPr>
        <w:spacing w:after="0" w:line="240" w:lineRule="auto"/>
        <w:ind w:firstLine="567"/>
        <w:jc w:val="both"/>
        <w:textAlignment w:val="baseline"/>
        <w:rPr>
          <w:rFonts w:ascii="Times New Roman" w:hAnsi="Times New Roman" w:cs="Times New Roman"/>
          <w:bCs/>
          <w:sz w:val="28"/>
          <w:szCs w:val="28"/>
          <w:highlight w:val="yellow"/>
          <w:shd w:val="clear" w:color="auto" w:fill="FFFFFF"/>
        </w:rPr>
      </w:pPr>
      <w:r w:rsidRPr="00AC5AAA">
        <w:rPr>
          <w:rFonts w:ascii="Times New Roman" w:hAnsi="Times New Roman" w:cs="Times New Roman"/>
          <w:bCs/>
          <w:color w:val="000000"/>
          <w:sz w:val="28"/>
          <w:szCs w:val="28"/>
          <w:highlight w:val="yellow"/>
          <w:shd w:val="clear" w:color="auto" w:fill="FFFFFF"/>
        </w:rPr>
        <w:t xml:space="preserve">4) </w:t>
      </w:r>
      <w:r w:rsidRPr="00AC5AAA">
        <w:rPr>
          <w:rFonts w:ascii="Times New Roman" w:hAnsi="Times New Roman" w:cs="Times New Roman"/>
          <w:bCs/>
          <w:sz w:val="28"/>
          <w:szCs w:val="28"/>
          <w:highlight w:val="yellow"/>
          <w:shd w:val="clear" w:color="auto" w:fill="FFFFFF"/>
        </w:rPr>
        <w:t>несоответствие руководящих работников требованиям, установленным настоящей статьей, пунктом 5 статьи 63 настоящего Закона,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rsidRPr="00AC5AAA">
        <w:rPr>
          <w:rFonts w:ascii="Times New Roman" w:hAnsi="Times New Roman" w:cs="Times New Roman"/>
          <w:sz w:val="28"/>
          <w:szCs w:val="28"/>
          <w:highlight w:val="yellow"/>
        </w:rPr>
        <w:t xml:space="preserve"> </w:t>
      </w:r>
      <w:r w:rsidRPr="00AC5AAA">
        <w:rPr>
          <w:rFonts w:ascii="Times New Roman" w:hAnsi="Times New Roman" w:cs="Times New Roman"/>
          <w:bCs/>
          <w:sz w:val="28"/>
          <w:szCs w:val="28"/>
          <w:highlight w:val="yellow"/>
          <w:shd w:val="clear" w:color="auto" w:fill="FFFFFF"/>
        </w:rPr>
        <w:t>или нормативным правовым актом уполномоченного органа.</w:t>
      </w:r>
    </w:p>
    <w:p w:rsidR="006D6058" w:rsidRPr="00AC5AAA" w:rsidRDefault="006D6058" w:rsidP="006D6058">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AC5AAA">
        <w:rPr>
          <w:rFonts w:ascii="Times New Roman" w:eastAsia="Times New Roman" w:hAnsi="Times New Roman" w:cs="Times New Roman"/>
          <w:color w:val="000000"/>
          <w:sz w:val="28"/>
          <w:szCs w:val="28"/>
          <w:highlight w:val="yellow"/>
          <w:lang w:eastAsia="ru-RU"/>
        </w:rPr>
        <w:t xml:space="preserve">Отзыв уполномоченным органом согласия на назначение (избрание) руководящего работника </w:t>
      </w:r>
      <w:r w:rsidRPr="00AC5AAA">
        <w:rPr>
          <w:rFonts w:ascii="Times New Roman" w:hAnsi="Times New Roman" w:cs="Times New Roman"/>
          <w:color w:val="000000"/>
          <w:sz w:val="28"/>
          <w:szCs w:val="28"/>
          <w:highlight w:val="yellow"/>
          <w:shd w:val="clear" w:color="auto" w:fill="FFFFFF"/>
        </w:rPr>
        <w:t xml:space="preserve">лицензиата </w:t>
      </w:r>
      <w:r w:rsidRPr="00AC5AAA">
        <w:rPr>
          <w:rFonts w:ascii="Times New Roman" w:eastAsia="Times New Roman" w:hAnsi="Times New Roman" w:cs="Times New Roman"/>
          <w:color w:val="000000"/>
          <w:sz w:val="28"/>
          <w:szCs w:val="28"/>
          <w:highlight w:val="yellow"/>
          <w:lang w:eastAsia="ru-RU"/>
        </w:rPr>
        <w:t xml:space="preserve">является основанием </w:t>
      </w:r>
      <w:proofErr w:type="gramStart"/>
      <w:r w:rsidRPr="00AC5AAA">
        <w:rPr>
          <w:rFonts w:ascii="Times New Roman" w:eastAsia="Times New Roman" w:hAnsi="Times New Roman" w:cs="Times New Roman"/>
          <w:color w:val="000000"/>
          <w:sz w:val="28"/>
          <w:szCs w:val="28"/>
          <w:highlight w:val="yellow"/>
          <w:lang w:eastAsia="ru-RU"/>
        </w:rPr>
        <w:t>для</w:t>
      </w:r>
      <w:r w:rsidRPr="00AC5AAA">
        <w:rPr>
          <w:rFonts w:ascii="Times New Roman" w:eastAsia="Times New Roman" w:hAnsi="Times New Roman" w:cs="Times New Roman"/>
          <w:color w:val="000000"/>
          <w:sz w:val="28"/>
          <w:szCs w:val="28"/>
          <w:highlight w:val="yellow"/>
          <w:lang w:val="kk-KZ" w:eastAsia="ru-RU"/>
        </w:rPr>
        <w:t xml:space="preserve"> </w:t>
      </w:r>
      <w:r w:rsidRPr="00AC5AAA">
        <w:rPr>
          <w:rFonts w:ascii="Times New Roman" w:eastAsia="Times New Roman" w:hAnsi="Times New Roman" w:cs="Times New Roman"/>
          <w:color w:val="000000"/>
          <w:sz w:val="28"/>
          <w:szCs w:val="28"/>
          <w:highlight w:val="yellow"/>
          <w:lang w:eastAsia="ru-RU"/>
        </w:rPr>
        <w:t>отзыва</w:t>
      </w:r>
      <w:proofErr w:type="gramEnd"/>
      <w:r w:rsidRPr="00AC5AAA">
        <w:rPr>
          <w:rFonts w:ascii="Times New Roman" w:eastAsia="Times New Roman" w:hAnsi="Times New Roman" w:cs="Times New Roman"/>
          <w:color w:val="000000"/>
          <w:sz w:val="28"/>
          <w:szCs w:val="28"/>
          <w:highlight w:val="yellow"/>
          <w:lang w:eastAsia="ru-RU"/>
        </w:rPr>
        <w:t xml:space="preserve"> ранее выданного (выданных) согласия (согласий) данному руководящему работнику в иных финансовых организациях, банковских, страховых холдингах, филиалах страховых (перестраховочных) организаций-нерезидентов Республики Казахстан, филиалах страховых брокеров-нерезидентов Республики Казахстан, филиалах банков-нерезидентов Республики Казахстан.</w:t>
      </w:r>
    </w:p>
    <w:p w:rsidR="006D6058" w:rsidRPr="00AC5AAA" w:rsidRDefault="006D6058" w:rsidP="006D6058">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AC5AAA">
        <w:rPr>
          <w:b/>
          <w:bCs/>
          <w:color w:val="000000"/>
          <w:spacing w:val="2"/>
          <w:sz w:val="28"/>
          <w:szCs w:val="28"/>
          <w:highlight w:val="yellow"/>
          <w:bdr w:val="none" w:sz="0" w:space="0" w:color="auto" w:frame="1"/>
          <w:shd w:val="clear" w:color="auto" w:fill="FFFFFF"/>
        </w:rPr>
        <w:t>Заявитель (лицензиат)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6D6058" w:rsidRPr="00AC5AAA" w:rsidRDefault="006D6058" w:rsidP="006D6058">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AC5AAA">
        <w:rPr>
          <w:b/>
          <w:bCs/>
          <w:color w:val="000000"/>
          <w:spacing w:val="2"/>
          <w:sz w:val="28"/>
          <w:szCs w:val="28"/>
          <w:highlight w:val="yellow"/>
          <w:bdr w:val="none" w:sz="0" w:space="0" w:color="auto" w:frame="1"/>
          <w:shd w:val="clear" w:color="auto" w:fill="FFFFFF"/>
        </w:rPr>
        <w:t>1) отзыва уполномоченным органом согласия на назначение (избрание) на должность руководящего работника;</w:t>
      </w:r>
    </w:p>
    <w:p w:rsidR="006D6058" w:rsidRDefault="006D6058" w:rsidP="006D6058">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AC5AAA">
        <w:rPr>
          <w:b/>
          <w:bCs/>
          <w:spacing w:val="2"/>
          <w:sz w:val="28"/>
          <w:szCs w:val="28"/>
          <w:highlight w:val="yellow"/>
          <w:bdr w:val="none" w:sz="0" w:space="0" w:color="auto" w:frame="1"/>
          <w:shd w:val="clear" w:color="auto" w:fill="FFFFFF"/>
        </w:rPr>
        <w:t>2) нарушения установленного законодательством Республики Казахстан порядка избрания (назначения) кандидата на должность руководящего работника</w:t>
      </w:r>
      <w:r w:rsidRPr="00AC5AAA">
        <w:rPr>
          <w:bCs/>
          <w:color w:val="000000"/>
          <w:spacing w:val="2"/>
          <w:sz w:val="28"/>
          <w:szCs w:val="28"/>
          <w:highlight w:val="yellow"/>
          <w:bdr w:val="none" w:sz="0" w:space="0" w:color="auto" w:frame="1"/>
          <w:shd w:val="clear" w:color="auto" w:fill="FFFFFF"/>
        </w:rPr>
        <w:t>.»;</w:t>
      </w:r>
    </w:p>
    <w:p w:rsidR="006D6058" w:rsidRPr="009509EC" w:rsidRDefault="006D6058" w:rsidP="006D6058">
      <w:pPr>
        <w:pStyle w:val="af3"/>
        <w:spacing w:before="0" w:beforeAutospacing="0" w:after="0" w:afterAutospacing="0"/>
        <w:ind w:left="36" w:firstLine="531"/>
        <w:jc w:val="both"/>
        <w:textAlignment w:val="baseline"/>
        <w:rPr>
          <w:b/>
          <w:sz w:val="28"/>
          <w:szCs w:val="28"/>
          <w:highlight w:val="green"/>
        </w:rPr>
      </w:pPr>
      <w:r w:rsidRPr="009509EC">
        <w:rPr>
          <w:b/>
          <w:sz w:val="28"/>
          <w:szCs w:val="28"/>
          <w:highlight w:val="green"/>
        </w:rPr>
        <w:t>пункт 12 изложить в следующей редакции:</w:t>
      </w:r>
    </w:p>
    <w:p w:rsidR="006D6058" w:rsidRPr="009509EC" w:rsidRDefault="006D6058" w:rsidP="006D6058">
      <w:pPr>
        <w:pStyle w:val="af3"/>
        <w:shd w:val="clear" w:color="auto" w:fill="FFFFFF"/>
        <w:spacing w:before="0" w:beforeAutospacing="0" w:after="0" w:afterAutospacing="0"/>
        <w:ind w:firstLine="567"/>
        <w:jc w:val="both"/>
        <w:textAlignment w:val="baseline"/>
        <w:rPr>
          <w:bCs/>
          <w:color w:val="000000"/>
          <w:spacing w:val="2"/>
          <w:sz w:val="28"/>
          <w:szCs w:val="28"/>
          <w:highlight w:val="green"/>
          <w:bdr w:val="none" w:sz="0" w:space="0" w:color="auto" w:frame="1"/>
          <w:shd w:val="clear" w:color="auto" w:fill="FFFFFF"/>
        </w:rPr>
      </w:pPr>
      <w:r w:rsidRPr="009509EC">
        <w:rPr>
          <w:b/>
          <w:sz w:val="28"/>
          <w:szCs w:val="28"/>
          <w:highlight w:val="green"/>
        </w:rPr>
        <w:t>«12.</w:t>
      </w:r>
      <w:r w:rsidRPr="009509EC">
        <w:rPr>
          <w:sz w:val="28"/>
          <w:szCs w:val="28"/>
          <w:highlight w:val="green"/>
        </w:rPr>
        <w:t xml:space="preserve"> </w:t>
      </w:r>
      <w:r w:rsidRPr="009509EC">
        <w:rPr>
          <w:b/>
          <w:bCs/>
          <w:sz w:val="28"/>
          <w:szCs w:val="28"/>
          <w:highlight w:val="green"/>
        </w:rPr>
        <w:t>В отношении</w:t>
      </w:r>
      <w:r w:rsidRPr="009509EC">
        <w:rPr>
          <w:sz w:val="28"/>
          <w:szCs w:val="28"/>
          <w:highlight w:val="green"/>
        </w:rPr>
        <w:t xml:space="preserve"> </w:t>
      </w:r>
      <w:r w:rsidRPr="009509EC">
        <w:rPr>
          <w:b/>
          <w:bCs/>
          <w:sz w:val="28"/>
          <w:szCs w:val="28"/>
          <w:highlight w:val="green"/>
        </w:rPr>
        <w:t>Национального оператора почты требования настоящей статьи</w:t>
      </w:r>
      <w:r w:rsidRPr="009509EC">
        <w:rPr>
          <w:sz w:val="28"/>
          <w:szCs w:val="28"/>
          <w:highlight w:val="green"/>
        </w:rPr>
        <w:t xml:space="preserve"> </w:t>
      </w:r>
      <w:r w:rsidRPr="009509EC">
        <w:rPr>
          <w:b/>
          <w:bCs/>
          <w:sz w:val="28"/>
          <w:szCs w:val="28"/>
          <w:highlight w:val="green"/>
        </w:rPr>
        <w:t>распространяются на членов его</w:t>
      </w:r>
      <w:r w:rsidRPr="009509EC">
        <w:rPr>
          <w:sz w:val="28"/>
          <w:szCs w:val="28"/>
          <w:highlight w:val="green"/>
        </w:rPr>
        <w:t xml:space="preserve"> </w:t>
      </w:r>
      <w:r w:rsidRPr="009509EC">
        <w:rPr>
          <w:b/>
          <w:bCs/>
          <w:sz w:val="28"/>
          <w:szCs w:val="28"/>
          <w:highlight w:val="green"/>
        </w:rPr>
        <w:t>исполнительного органа и (или) иных руководителей, указанных в подпункте 4) пункта 1 настоящей статьи, в должностные обязанности которых входит курирование вопросов, связанных с профессиональной деятельностью на рынке ценных бумаг.»;</w:t>
      </w:r>
    </w:p>
    <w:p w:rsidR="006D6058" w:rsidRPr="00AC5AAA" w:rsidRDefault="006D6058" w:rsidP="006D6058">
      <w:pPr>
        <w:shd w:val="clear" w:color="auto" w:fill="FFFFFF"/>
        <w:spacing w:after="0" w:line="240" w:lineRule="auto"/>
        <w:ind w:firstLine="567"/>
        <w:jc w:val="both"/>
        <w:textAlignment w:val="baseline"/>
        <w:rPr>
          <w:rFonts w:ascii="Times New Roman" w:hAnsi="Times New Roman" w:cs="Times New Roman"/>
          <w:color w:val="000000"/>
          <w:spacing w:val="2"/>
          <w:sz w:val="28"/>
          <w:szCs w:val="28"/>
          <w:highlight w:val="yellow"/>
          <w:shd w:val="clear" w:color="auto" w:fill="FFFFFF"/>
        </w:rPr>
      </w:pPr>
      <w:r w:rsidRPr="00AC5AAA">
        <w:rPr>
          <w:rFonts w:ascii="Times New Roman" w:hAnsi="Times New Roman" w:cs="Times New Roman"/>
          <w:color w:val="000000"/>
          <w:spacing w:val="2"/>
          <w:sz w:val="28"/>
          <w:szCs w:val="28"/>
          <w:highlight w:val="yellow"/>
          <w:shd w:val="clear" w:color="auto" w:fill="FFFFFF"/>
        </w:rPr>
        <w:t>дополнить пунктом 13 следующего содержания:</w:t>
      </w:r>
    </w:p>
    <w:p w:rsidR="006D6058" w:rsidRPr="00AC5AAA" w:rsidRDefault="006D6058" w:rsidP="006D6058">
      <w:pPr>
        <w:shd w:val="clear" w:color="auto" w:fill="FFFFFF"/>
        <w:spacing w:after="0" w:line="240" w:lineRule="auto"/>
        <w:ind w:firstLine="567"/>
        <w:jc w:val="both"/>
        <w:textAlignment w:val="baseline"/>
        <w:rPr>
          <w:rFonts w:ascii="Times New Roman" w:hAnsi="Times New Roman" w:cs="Times New Roman"/>
          <w:bCs/>
          <w:color w:val="000000"/>
          <w:sz w:val="28"/>
          <w:szCs w:val="28"/>
          <w:highlight w:val="yellow"/>
          <w:shd w:val="clear" w:color="auto" w:fill="FFFFFF"/>
        </w:rPr>
      </w:pPr>
      <w:r w:rsidRPr="00AC5AAA">
        <w:rPr>
          <w:rFonts w:ascii="Times New Roman" w:eastAsia="Times New Roman" w:hAnsi="Times New Roman" w:cs="Times New Roman"/>
          <w:color w:val="000000"/>
          <w:sz w:val="28"/>
          <w:szCs w:val="28"/>
          <w:highlight w:val="yellow"/>
          <w:lang w:eastAsia="ru-RU"/>
        </w:rPr>
        <w:t>«13. Требования настоящей статьи в части руководителя и членов органа управления распространяются на руководителя и членов наблюдательного совета брокеров и (или) дилеров, без права ведения счетов клиентов в качестве номинального держателя, созданных в организационно-правовой форме товарищества с ограниченной ответственностью.»;</w:t>
      </w:r>
    </w:p>
    <w:p w:rsidR="006D6058" w:rsidRDefault="006D6058" w:rsidP="006D6058">
      <w:pPr>
        <w:pStyle w:val="a3"/>
        <w:tabs>
          <w:tab w:val="left" w:pos="453"/>
          <w:tab w:val="left" w:pos="1134"/>
        </w:tabs>
        <w:ind w:left="27" w:firstLine="540"/>
        <w:jc w:val="both"/>
        <w:rPr>
          <w:rFonts w:ascii="Times New Roman" w:hAnsi="Times New Roman"/>
          <w:sz w:val="28"/>
          <w:szCs w:val="28"/>
        </w:rPr>
      </w:pPr>
      <w:r w:rsidRPr="00AC5AAA">
        <w:rPr>
          <w:rFonts w:ascii="Times New Roman" w:hAnsi="Times New Roman"/>
          <w:sz w:val="28"/>
          <w:szCs w:val="28"/>
          <w:highlight w:val="yellow"/>
        </w:rPr>
        <w:t>В абзаце восьмом</w:t>
      </w:r>
      <w:r w:rsidRPr="00AC5AAA">
        <w:rPr>
          <w:rFonts w:ascii="Times New Roman" w:hAnsi="Times New Roman"/>
          <w:sz w:val="28"/>
          <w:szCs w:val="28"/>
          <w:highlight w:val="yellow"/>
          <w:lang w:val="kk-KZ"/>
        </w:rPr>
        <w:t xml:space="preserve"> </w:t>
      </w:r>
      <w:proofErr w:type="spellStart"/>
      <w:r w:rsidRPr="00AC5AAA">
        <w:rPr>
          <w:rFonts w:ascii="Times New Roman" w:hAnsi="Times New Roman"/>
          <w:sz w:val="28"/>
          <w:szCs w:val="28"/>
          <w:highlight w:val="yellow"/>
          <w:lang w:val="kk-KZ"/>
        </w:rPr>
        <w:t>подпункта</w:t>
      </w:r>
      <w:proofErr w:type="spellEnd"/>
      <w:r w:rsidRPr="00AC5AAA">
        <w:rPr>
          <w:rFonts w:ascii="Times New Roman" w:hAnsi="Times New Roman"/>
          <w:sz w:val="28"/>
          <w:szCs w:val="28"/>
          <w:highlight w:val="yellow"/>
          <w:lang w:val="kk-KZ"/>
        </w:rPr>
        <w:t xml:space="preserve"> 33) </w:t>
      </w:r>
      <w:proofErr w:type="spellStart"/>
      <w:r w:rsidRPr="00AC5AAA">
        <w:rPr>
          <w:rFonts w:ascii="Times New Roman" w:hAnsi="Times New Roman"/>
          <w:sz w:val="28"/>
          <w:szCs w:val="28"/>
          <w:highlight w:val="yellow"/>
          <w:lang w:val="kk-KZ"/>
        </w:rPr>
        <w:t>пункта</w:t>
      </w:r>
      <w:proofErr w:type="spellEnd"/>
      <w:r w:rsidRPr="00AC5AAA">
        <w:rPr>
          <w:rFonts w:ascii="Times New Roman" w:hAnsi="Times New Roman"/>
          <w:sz w:val="28"/>
          <w:szCs w:val="28"/>
          <w:highlight w:val="yellow"/>
          <w:lang w:val="kk-KZ"/>
        </w:rPr>
        <w:t xml:space="preserve"> 15 </w:t>
      </w:r>
      <w:proofErr w:type="spellStart"/>
      <w:r w:rsidRPr="00AC5AAA">
        <w:rPr>
          <w:rFonts w:ascii="Times New Roman" w:hAnsi="Times New Roman"/>
          <w:sz w:val="28"/>
          <w:szCs w:val="28"/>
          <w:highlight w:val="yellow"/>
          <w:lang w:val="kk-KZ"/>
        </w:rPr>
        <w:t>статьи</w:t>
      </w:r>
      <w:proofErr w:type="spellEnd"/>
      <w:r w:rsidRPr="00AC5AAA">
        <w:rPr>
          <w:rFonts w:ascii="Times New Roman" w:hAnsi="Times New Roman"/>
          <w:sz w:val="28"/>
          <w:szCs w:val="28"/>
          <w:highlight w:val="yellow"/>
          <w:lang w:val="kk-KZ"/>
        </w:rPr>
        <w:t xml:space="preserve"> 1 </w:t>
      </w:r>
      <w:proofErr w:type="spellStart"/>
      <w:r w:rsidRPr="00AC5AAA">
        <w:rPr>
          <w:rFonts w:ascii="Times New Roman" w:hAnsi="Times New Roman"/>
          <w:sz w:val="28"/>
          <w:szCs w:val="28"/>
          <w:highlight w:val="yellow"/>
          <w:lang w:val="kk-KZ"/>
        </w:rPr>
        <w:t>проекта</w:t>
      </w:r>
      <w:proofErr w:type="spellEnd"/>
      <w:r w:rsidRPr="00AC5AAA">
        <w:rPr>
          <w:rFonts w:ascii="Times New Roman" w:hAnsi="Times New Roman"/>
          <w:sz w:val="28"/>
          <w:szCs w:val="28"/>
          <w:highlight w:val="yellow"/>
        </w:rPr>
        <w:t xml:space="preserve"> слова «</w:t>
      </w:r>
      <w:r w:rsidRPr="00AC5AAA">
        <w:rPr>
          <w:rFonts w:ascii="Times New Roman" w:hAnsi="Times New Roman"/>
          <w:b/>
          <w:sz w:val="28"/>
          <w:szCs w:val="28"/>
          <w:highlight w:val="yellow"/>
        </w:rPr>
        <w:t>предусмотренную настоящим Законом и другими законодательными актами</w:t>
      </w:r>
      <w:r w:rsidRPr="00AC5AAA">
        <w:rPr>
          <w:rFonts w:ascii="Times New Roman" w:hAnsi="Times New Roman"/>
          <w:sz w:val="28"/>
          <w:szCs w:val="28"/>
          <w:highlight w:val="yellow"/>
        </w:rPr>
        <w:t>» заменить словами «</w:t>
      </w:r>
      <w:r w:rsidRPr="00AC5AAA">
        <w:rPr>
          <w:rFonts w:ascii="Times New Roman" w:hAnsi="Times New Roman"/>
          <w:b/>
          <w:sz w:val="28"/>
          <w:szCs w:val="28"/>
          <w:highlight w:val="yellow"/>
        </w:rPr>
        <w:t>установленную настоящим Законом и другими законами</w:t>
      </w:r>
      <w:r w:rsidRPr="00AC5AAA">
        <w:rPr>
          <w:rFonts w:ascii="Times New Roman" w:hAnsi="Times New Roman"/>
          <w:sz w:val="28"/>
          <w:szCs w:val="28"/>
          <w:highlight w:val="yellow"/>
        </w:rPr>
        <w:t>»</w:t>
      </w:r>
      <w:r>
        <w:rPr>
          <w:rFonts w:ascii="Times New Roman" w:hAnsi="Times New Roman"/>
          <w:sz w:val="28"/>
          <w:szCs w:val="28"/>
        </w:rPr>
        <w:t>;</w:t>
      </w:r>
    </w:p>
    <w:p w:rsidR="006D6058" w:rsidRDefault="006D6058" w:rsidP="006D6058">
      <w:pPr>
        <w:pStyle w:val="a3"/>
        <w:tabs>
          <w:tab w:val="left" w:pos="453"/>
          <w:tab w:val="left" w:pos="1134"/>
        </w:tabs>
        <w:ind w:left="27" w:firstLine="540"/>
        <w:jc w:val="both"/>
        <w:rPr>
          <w:rFonts w:ascii="Times New Roman" w:hAnsi="Times New Roman"/>
          <w:sz w:val="28"/>
          <w:szCs w:val="28"/>
        </w:rPr>
      </w:pPr>
      <w:r>
        <w:rPr>
          <w:rFonts w:ascii="Times New Roman" w:hAnsi="Times New Roman"/>
          <w:sz w:val="28"/>
          <w:szCs w:val="28"/>
          <w:highlight w:val="yellow"/>
        </w:rPr>
        <w:t>44</w:t>
      </w:r>
      <w:r w:rsidRPr="00DA2242">
        <w:rPr>
          <w:rFonts w:ascii="Times New Roman" w:hAnsi="Times New Roman"/>
          <w:sz w:val="28"/>
          <w:szCs w:val="28"/>
          <w:highlight w:val="yellow"/>
        </w:rPr>
        <w:t>)</w:t>
      </w:r>
      <w:r w:rsidRPr="00DA2242">
        <w:rPr>
          <w:rFonts w:ascii="Times New Roman" w:hAnsi="Times New Roman"/>
          <w:sz w:val="28"/>
          <w:szCs w:val="28"/>
        </w:rPr>
        <w:t xml:space="preserve"> в статье 56:</w:t>
      </w:r>
    </w:p>
    <w:p w:rsidR="006D6058" w:rsidRPr="00DA2242" w:rsidRDefault="006D6058" w:rsidP="006D6058">
      <w:pPr>
        <w:pStyle w:val="a3"/>
        <w:tabs>
          <w:tab w:val="left" w:pos="453"/>
          <w:tab w:val="left" w:pos="1134"/>
        </w:tabs>
        <w:spacing w:after="0" w:line="240" w:lineRule="auto"/>
        <w:ind w:left="27" w:firstLine="540"/>
        <w:jc w:val="both"/>
        <w:rPr>
          <w:rFonts w:ascii="Times New Roman" w:hAnsi="Times New Roman"/>
          <w:sz w:val="28"/>
          <w:szCs w:val="28"/>
        </w:rPr>
      </w:pPr>
      <w:r w:rsidRPr="00DA2242">
        <w:rPr>
          <w:rFonts w:ascii="Times New Roman" w:hAnsi="Times New Roman"/>
          <w:sz w:val="28"/>
          <w:szCs w:val="28"/>
        </w:rPr>
        <w:t xml:space="preserve">пункты 1 и 2 изложить в следующей редакции: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«1. На рынке ценных бумаг запрещается: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оказывать влияние в любой форме </w:t>
      </w:r>
      <w:proofErr w:type="gramStart"/>
      <w:r w:rsidRPr="00DA2242">
        <w:rPr>
          <w:rFonts w:ascii="Times New Roman" w:eastAsia="Calibri" w:hAnsi="Times New Roman" w:cs="Times New Roman"/>
          <w:sz w:val="28"/>
          <w:szCs w:val="28"/>
        </w:rPr>
        <w:t>на субъектов</w:t>
      </w:r>
      <w:proofErr w:type="gramEnd"/>
      <w:r w:rsidRPr="00DA2242">
        <w:rPr>
          <w:rFonts w:ascii="Times New Roman" w:eastAsia="Calibri" w:hAnsi="Times New Roman" w:cs="Times New Roman"/>
          <w:sz w:val="28"/>
          <w:szCs w:val="28"/>
        </w:rPr>
        <w:t xml:space="preserve"> рынка ценных бумаг в целях изменения их поведения на рынке ценных бумаг;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распространять недостоверные сведения в целях оказания влияния на ситуацию, складывающуюся на рынке ценных бумаг;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манипулировать на рынке ценных бумаг;</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распространять инсайдерскую информацию и (или) совершать сделки с ее использованием.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Лица, нарушившие требования части первой настоящего пункта, несут ответственность, </w:t>
      </w:r>
      <w:r w:rsidRPr="00DA2242">
        <w:rPr>
          <w:rFonts w:ascii="Times New Roman" w:eastAsia="Calibri" w:hAnsi="Times New Roman" w:cs="Times New Roman"/>
          <w:b/>
          <w:sz w:val="28"/>
          <w:szCs w:val="28"/>
          <w:highlight w:val="yellow"/>
        </w:rPr>
        <w:t>установленную настоящим Законом и другими законами</w:t>
      </w:r>
      <w:r w:rsidRPr="00DA2242">
        <w:rPr>
          <w:rFonts w:ascii="Times New Roman" w:eastAsia="Calibri" w:hAnsi="Times New Roman" w:cs="Times New Roman"/>
          <w:sz w:val="28"/>
          <w:szCs w:val="28"/>
        </w:rPr>
        <w:t xml:space="preserve"> Республики Казахстан.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Сделка, совершенная в целях манипулирования на рынке ценных бумаг, может быть признана судом недействительной по иску заинтересованных лиц.</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Признание действий субъекта рынка ценных бумаг и иных лиц как совершенных в целях манипулирования на рынке ценных бумаг осуществляется уполномоченным органом по итогам рассмотрения заключения экспертного комитета, созданного в целях рассмотрения вопросов признания действий субъекта рынка ценных бумаг как совершенных в целях манипулирования на рынке ценных бумаг (далее в настоящей статье – экспертный комитет).»;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пункты 4, 5 и 6 изложить в следующей редакции: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Порядок создания и работы экспертного комитета, а также его количественный состав устанавливаются нормативным правовым актом уполномоченного органа. Положение об экспертном комитете утверждается решением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Мониторингу и анализу на предмет выявления фактов манипулирования на рынке ценных бумаг подлежат действия субъектов рынка ценных бумаг, направленные на установление и (или) поддержание цен на ценные бумаги выше или ниже тех, которые установились в результате объективного соотношения спроса и (или) предложения, и (или) на формирование недостоверного и (или) вводящего в заблуждение представления в отношении спроса и (или) предложения и (или) цены на ценные бумаги и (или) на создание видимости торговли ценной бумагой, совершенные посредством: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заключения сделки и (или) объявления заявки на покупку и (или) продажу ценных бумаг на организованном рынке ценных бумаг;</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распространения любым способом недостоверной и (или) вводящей в заблуждение информации о ценных бумагах, сделках с ними, а также об эмитенте ценных бумаг, осуществляемой им деятельности.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Условия, при которых действия субъектов рынка ценных бумаг и иных лиц в отношении иных финансовых инструментов подлежат мониторингу и анализу на предмет выявления как совершенные в целях манипулирования, определяются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Порядок и условия признания действий субъекта рынка ценных бумаг и иных лиц как совершенных в целях манипулирования на рынке ценных бумаг </w:t>
      </w:r>
      <w:r w:rsidRPr="00DA2242">
        <w:rPr>
          <w:rFonts w:ascii="Times New Roman" w:eastAsia="Calibri" w:hAnsi="Times New Roman" w:cs="Times New Roman"/>
          <w:sz w:val="28"/>
          <w:szCs w:val="28"/>
        </w:rPr>
        <w:lastRenderedPageBreak/>
        <w:t>устанавливаются нормативным правовым актом уполномоченного органа и внутренними документами фондовой биржи.»;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7 и 8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63:</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3-1 изложить в следующей редакции: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Брокер и (или) дилер, являющийся номинальным держателем, вправе предоставлять своим клиентам электронные услуги в порядке и на условиях, установленных уполномоченным органом, в том числе по открытию лицевого счета, по заключению сделок с ценными бумагами и иными финансовыми инструментами, а также по совершению информационных операций.»;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3-2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Брокер и (или) дилер с учетом особенностей, установленных настоящим Законом, вправе предоставлять своим клиентам консультационные, информационные услуги по вопросам, связанным с совершением сделок на неорганизованных (внебиржевых) зарубежных валютных и фондовых рынках, а также на организованном и неорганизованном рынках ценных бумаг Республики Казахстан</w:t>
      </w:r>
      <w:r w:rsidRPr="00063D3F">
        <w:rPr>
          <w:b/>
        </w:rPr>
        <w:t xml:space="preserve"> </w:t>
      </w:r>
      <w:r w:rsidRPr="00063D3F">
        <w:rPr>
          <w:rFonts w:ascii="Times New Roman" w:hAnsi="Times New Roman" w:cs="Times New Roman"/>
          <w:b/>
          <w:sz w:val="28"/>
          <w:szCs w:val="28"/>
          <w:highlight w:val="yellow"/>
        </w:rPr>
        <w:t>физическим лицам</w:t>
      </w:r>
      <w:r w:rsidRPr="00DA2242">
        <w:rPr>
          <w:rFonts w:ascii="Times New Roman" w:eastAsia="Calibri" w:hAnsi="Times New Roman" w:cs="Times New Roman"/>
          <w:sz w:val="28"/>
          <w:szCs w:val="28"/>
        </w:rPr>
        <w:t>, и (или) услуги по заключению сделок на данных рынках за счет и в интересах клиентов.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Услуги, указанные в части первой настоящего пункта, на территории Республики Казахстан вправе оказывать только брокеры и (или) дилеры.»;</w:t>
      </w:r>
    </w:p>
    <w:p w:rsidR="006D6058"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w:t>
      </w:r>
      <w:r w:rsidRPr="009864D0">
        <w:rPr>
          <w:rFonts w:ascii="Times New Roman" w:eastAsia="Times New Roman" w:hAnsi="Times New Roman" w:cs="Times New Roman"/>
          <w:sz w:val="24"/>
          <w:szCs w:val="24"/>
          <w:lang w:eastAsia="ru-RU"/>
        </w:rPr>
        <w:t>в статье 64:</w:t>
      </w:r>
      <w:r w:rsidRPr="00DA2242">
        <w:rPr>
          <w:rFonts w:ascii="Times New Roman" w:eastAsia="Calibri" w:hAnsi="Times New Roman" w:cs="Times New Roman"/>
          <w:sz w:val="28"/>
          <w:szCs w:val="28"/>
        </w:rPr>
        <w:t xml:space="preserve"> </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9864D0">
        <w:rPr>
          <w:rFonts w:ascii="Times New Roman" w:hAnsi="Times New Roman" w:cs="Times New Roman"/>
          <w:sz w:val="24"/>
          <w:szCs w:val="24"/>
        </w:rPr>
        <w:t>пункт 1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Брокер и (или) дилер совершает сделки с финансовыми инструментами в соответствии с приказом клиента и (или) на основании условий, предусмотренных </w:t>
      </w:r>
      <w:proofErr w:type="gramStart"/>
      <w:r w:rsidRPr="00DA2242">
        <w:rPr>
          <w:rFonts w:ascii="Times New Roman" w:eastAsia="Calibri" w:hAnsi="Times New Roman" w:cs="Times New Roman"/>
          <w:sz w:val="28"/>
          <w:szCs w:val="28"/>
        </w:rPr>
        <w:t>в рамках</w:t>
      </w:r>
      <w:proofErr w:type="gramEnd"/>
      <w:r w:rsidRPr="00DA2242">
        <w:rPr>
          <w:rFonts w:ascii="Times New Roman" w:eastAsia="Calibri" w:hAnsi="Times New Roman" w:cs="Times New Roman"/>
          <w:sz w:val="28"/>
          <w:szCs w:val="28"/>
        </w:rPr>
        <w:t xml:space="preserve"> ранее заключенных клиентом маржинальных сделок. Виды приказов клиентов, их содержание и оформление устанавливаются нормативным правовым актом уполномоченного органа и внутренними документами брокера и (или) дилера.»;</w:t>
      </w:r>
    </w:p>
    <w:p w:rsidR="006D6058" w:rsidRPr="009509EC" w:rsidRDefault="006D6058" w:rsidP="006D6058">
      <w:pPr>
        <w:spacing w:after="0" w:line="240" w:lineRule="auto"/>
        <w:ind w:left="36" w:firstLine="673"/>
        <w:jc w:val="both"/>
        <w:textAlignment w:val="baseline"/>
        <w:rPr>
          <w:rFonts w:ascii="Times New Roman" w:eastAsia="Times New Roman" w:hAnsi="Times New Roman" w:cs="Times New Roman"/>
          <w:sz w:val="28"/>
          <w:szCs w:val="28"/>
          <w:highlight w:val="yellow"/>
          <w:lang w:eastAsia="ru-RU"/>
        </w:rPr>
      </w:pPr>
      <w:r w:rsidRPr="009509EC">
        <w:rPr>
          <w:rFonts w:ascii="Times New Roman" w:eastAsia="Times New Roman" w:hAnsi="Times New Roman" w:cs="Times New Roman"/>
          <w:sz w:val="28"/>
          <w:szCs w:val="28"/>
          <w:highlight w:val="yellow"/>
          <w:lang w:eastAsia="ru-RU"/>
        </w:rPr>
        <w:t>в пункте 2-2:</w:t>
      </w:r>
    </w:p>
    <w:p w:rsidR="006D6058" w:rsidRPr="009509EC" w:rsidRDefault="006D6058" w:rsidP="006D6058">
      <w:pPr>
        <w:spacing w:after="0" w:line="240" w:lineRule="auto"/>
        <w:ind w:left="36" w:firstLine="815"/>
        <w:jc w:val="both"/>
        <w:textAlignment w:val="baseline"/>
        <w:rPr>
          <w:rFonts w:ascii="Times New Roman" w:eastAsia="Times New Roman" w:hAnsi="Times New Roman" w:cs="Times New Roman"/>
          <w:b/>
          <w:sz w:val="28"/>
          <w:szCs w:val="28"/>
          <w:lang w:eastAsia="ru-RU"/>
        </w:rPr>
      </w:pPr>
      <w:r w:rsidRPr="009509EC">
        <w:rPr>
          <w:rFonts w:ascii="Times New Roman" w:eastAsia="Times New Roman" w:hAnsi="Times New Roman" w:cs="Times New Roman"/>
          <w:sz w:val="28"/>
          <w:szCs w:val="28"/>
          <w:highlight w:val="yellow"/>
          <w:lang w:eastAsia="ru-RU"/>
        </w:rPr>
        <w:t xml:space="preserve">после слов «использовать деньги» дополнить словами </w:t>
      </w:r>
      <w:r w:rsidRPr="009509EC">
        <w:rPr>
          <w:rFonts w:ascii="Times New Roman" w:eastAsia="Times New Roman" w:hAnsi="Times New Roman" w:cs="Times New Roman"/>
          <w:b/>
          <w:sz w:val="28"/>
          <w:szCs w:val="28"/>
          <w:highlight w:val="yellow"/>
          <w:lang w:eastAsia="ru-RU"/>
        </w:rPr>
        <w:t>«, ценные бумаги и производные финансовые инструменты»;</w:t>
      </w:r>
    </w:p>
    <w:p w:rsidR="006D6058" w:rsidRPr="009509EC" w:rsidRDefault="006D6058" w:rsidP="006D6058">
      <w:pPr>
        <w:spacing w:after="0" w:line="240" w:lineRule="auto"/>
        <w:ind w:left="36" w:firstLine="815"/>
        <w:jc w:val="both"/>
        <w:textAlignment w:val="baseline"/>
        <w:rPr>
          <w:rFonts w:ascii="Times New Roman" w:eastAsia="Times New Roman" w:hAnsi="Times New Roman" w:cs="Times New Roman"/>
          <w:sz w:val="28"/>
          <w:szCs w:val="28"/>
          <w:lang w:eastAsia="ru-RU"/>
        </w:rPr>
      </w:pPr>
      <w:r w:rsidRPr="009509EC">
        <w:rPr>
          <w:rFonts w:ascii="Times New Roman" w:eastAsia="Times New Roman" w:hAnsi="Times New Roman" w:cs="Times New Roman"/>
          <w:sz w:val="28"/>
          <w:szCs w:val="28"/>
          <w:highlight w:val="yellow"/>
          <w:lang w:eastAsia="ru-RU"/>
        </w:rPr>
        <w:t>слова</w:t>
      </w:r>
      <w:r w:rsidRPr="009509EC">
        <w:rPr>
          <w:rFonts w:ascii="Times New Roman" w:eastAsia="Times New Roman" w:hAnsi="Times New Roman" w:cs="Times New Roman"/>
          <w:b/>
          <w:sz w:val="28"/>
          <w:szCs w:val="28"/>
          <w:highlight w:val="yellow"/>
          <w:lang w:eastAsia="ru-RU"/>
        </w:rPr>
        <w:t xml:space="preserve"> «в виде займа либо в качестве исполнения обязательств» </w:t>
      </w:r>
      <w:r w:rsidRPr="009509EC">
        <w:rPr>
          <w:rFonts w:ascii="Times New Roman" w:eastAsia="Times New Roman" w:hAnsi="Times New Roman" w:cs="Times New Roman"/>
          <w:sz w:val="28"/>
          <w:szCs w:val="28"/>
          <w:highlight w:val="yellow"/>
          <w:lang w:eastAsia="ru-RU"/>
        </w:rPr>
        <w:t>исключить;</w:t>
      </w:r>
    </w:p>
    <w:p w:rsidR="006D6058" w:rsidRDefault="006D6058" w:rsidP="006D605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72-1:</w:t>
      </w:r>
    </w:p>
    <w:p w:rsidR="006D6058" w:rsidRPr="00063D3F" w:rsidRDefault="006D6058" w:rsidP="006D6058">
      <w:pPr>
        <w:pStyle w:val="af3"/>
        <w:spacing w:before="0" w:beforeAutospacing="0" w:after="0" w:afterAutospacing="0"/>
        <w:ind w:left="36" w:firstLine="284"/>
        <w:jc w:val="both"/>
        <w:textAlignment w:val="baseline"/>
        <w:rPr>
          <w:color w:val="000000"/>
          <w:sz w:val="28"/>
          <w:szCs w:val="28"/>
          <w:highlight w:val="yellow"/>
        </w:rPr>
      </w:pPr>
      <w:r w:rsidRPr="00063D3F">
        <w:rPr>
          <w:color w:val="000000"/>
          <w:sz w:val="28"/>
          <w:szCs w:val="28"/>
          <w:highlight w:val="yellow"/>
        </w:rPr>
        <w:t>дополнить пунктом 1-1 следующего содержания:</w:t>
      </w:r>
    </w:p>
    <w:p w:rsidR="006D6058" w:rsidRPr="00063D3F" w:rsidRDefault="006D6058" w:rsidP="006D6058">
      <w:pPr>
        <w:pStyle w:val="af3"/>
        <w:spacing w:before="0" w:beforeAutospacing="0" w:after="0" w:afterAutospacing="0"/>
        <w:ind w:left="36" w:firstLine="284"/>
        <w:jc w:val="both"/>
        <w:textAlignment w:val="baseline"/>
        <w:rPr>
          <w:b/>
          <w:sz w:val="28"/>
          <w:szCs w:val="28"/>
          <w:highlight w:val="yellow"/>
          <w:shd w:val="clear" w:color="auto" w:fill="FFFFFF"/>
        </w:rPr>
      </w:pPr>
      <w:r w:rsidRPr="00063D3F">
        <w:rPr>
          <w:b/>
          <w:sz w:val="28"/>
          <w:szCs w:val="28"/>
          <w:highlight w:val="yellow"/>
        </w:rPr>
        <w:t xml:space="preserve">«1-1. </w:t>
      </w:r>
      <w:r w:rsidRPr="00063D3F">
        <w:rPr>
          <w:b/>
          <w:sz w:val="28"/>
          <w:szCs w:val="28"/>
          <w:highlight w:val="yellow"/>
          <w:shd w:val="clear" w:color="auto" w:fill="FFFFFF"/>
        </w:rPr>
        <w:t xml:space="preserve">Юридическое лицо -нерезидент Республики Казахстан может быть акционером управляющего инвестиционным портфелем, осуществляющего доверительное управление пенсионными </w:t>
      </w:r>
      <w:proofErr w:type="gramStart"/>
      <w:r w:rsidRPr="00063D3F">
        <w:rPr>
          <w:b/>
          <w:sz w:val="28"/>
          <w:szCs w:val="28"/>
          <w:highlight w:val="yellow"/>
          <w:shd w:val="clear" w:color="auto" w:fill="FFFFFF"/>
        </w:rPr>
        <w:t>активами,  при</w:t>
      </w:r>
      <w:proofErr w:type="gramEnd"/>
      <w:r w:rsidRPr="00063D3F">
        <w:rPr>
          <w:b/>
          <w:sz w:val="28"/>
          <w:szCs w:val="28"/>
          <w:highlight w:val="yellow"/>
          <w:shd w:val="clear" w:color="auto" w:fill="FFFFFF"/>
        </w:rPr>
        <w:t xml:space="preserve"> наличии минимального требуемого рейтинга одного из рейтинговых агентств. Минимальный требуемый рейтинг и перечень рейтинговых агентств устанавливаются </w:t>
      </w:r>
      <w:hyperlink r:id="rId17" w:anchor="pos=859;-48" w:history="1">
        <w:r w:rsidRPr="00063D3F">
          <w:rPr>
            <w:b/>
            <w:sz w:val="28"/>
            <w:szCs w:val="28"/>
            <w:highlight w:val="yellow"/>
            <w:shd w:val="clear" w:color="auto" w:fill="FFFFFF"/>
          </w:rPr>
          <w:t>нормативным правовым актом</w:t>
        </w:r>
      </w:hyperlink>
      <w:r w:rsidRPr="00063D3F">
        <w:rPr>
          <w:b/>
          <w:sz w:val="28"/>
          <w:szCs w:val="28"/>
          <w:highlight w:val="yellow"/>
          <w:shd w:val="clear" w:color="auto" w:fill="FFFFFF"/>
        </w:rPr>
        <w:t> уполномоченного органа.</w:t>
      </w:r>
    </w:p>
    <w:p w:rsidR="006D6058" w:rsidRPr="00063D3F" w:rsidRDefault="006D6058" w:rsidP="006D6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3D3F">
        <w:rPr>
          <w:rFonts w:ascii="Times New Roman" w:hAnsi="Times New Roman" w:cs="Times New Roman"/>
          <w:b/>
          <w:sz w:val="28"/>
          <w:szCs w:val="28"/>
          <w:highlight w:val="yellow"/>
          <w:shd w:val="clear" w:color="auto" w:fill="FFFFFF"/>
        </w:rPr>
        <w:lastRenderedPageBreak/>
        <w:t xml:space="preserve">Доля владения физическим лицом – нерезидентом Республики Казахстан акциями управляющего инвестиционным портфелем, осуществляющего доверительное управление пенсионными </w:t>
      </w:r>
      <w:proofErr w:type="gramStart"/>
      <w:r w:rsidRPr="00063D3F">
        <w:rPr>
          <w:rFonts w:ascii="Times New Roman" w:hAnsi="Times New Roman" w:cs="Times New Roman"/>
          <w:b/>
          <w:sz w:val="28"/>
          <w:szCs w:val="28"/>
          <w:highlight w:val="yellow"/>
          <w:shd w:val="clear" w:color="auto" w:fill="FFFFFF"/>
        </w:rPr>
        <w:t>активами,  не</w:t>
      </w:r>
      <w:proofErr w:type="gramEnd"/>
      <w:r w:rsidRPr="00063D3F">
        <w:rPr>
          <w:rFonts w:ascii="Times New Roman" w:hAnsi="Times New Roman" w:cs="Times New Roman"/>
          <w:b/>
          <w:sz w:val="28"/>
          <w:szCs w:val="28"/>
          <w:highlight w:val="yellow"/>
          <w:shd w:val="clear" w:color="auto" w:fill="FFFFFF"/>
        </w:rPr>
        <w:t xml:space="preserve"> может превышать десять процентов от общего количества голосующих акций управляющего инвестиционным портфелем, осуществляющего доверительное управление пенсионными активами.»</w:t>
      </w:r>
      <w:r w:rsidRPr="00063D3F">
        <w:rPr>
          <w:rFonts w:ascii="Times New Roman" w:hAnsi="Times New Roman" w:cs="Times New Roman"/>
          <w:sz w:val="28"/>
          <w:szCs w:val="28"/>
          <w:highlight w:val="yellow"/>
          <w:shd w:val="clear" w:color="auto" w:fill="FFFFFF"/>
        </w:rPr>
        <w:t>;</w:t>
      </w:r>
    </w:p>
    <w:p w:rsidR="006D6058" w:rsidRPr="00DA2242" w:rsidRDefault="006D6058" w:rsidP="006D6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пункта 6 изложить в следующей редакции:</w:t>
      </w:r>
    </w:p>
    <w:p w:rsidR="006D6058" w:rsidRPr="00DA2242" w:rsidRDefault="006D6058" w:rsidP="006D6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план рекапитализации управляющего инвестиционным портфелем в случаях возможного ухудшения финансового положения управляющего инвестиционным портфелем;»;</w:t>
      </w:r>
    </w:p>
    <w:p w:rsidR="006D6058" w:rsidRPr="00DA2242" w:rsidRDefault="006D6058" w:rsidP="006D6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пункта 8 изложить в следующей редакции:</w:t>
      </w:r>
    </w:p>
    <w:p w:rsidR="006D6058" w:rsidRPr="00DA2242" w:rsidRDefault="006D6058" w:rsidP="006D6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сведения и документы, указанные в подпунктах 1), 3) и 4) пункта 6 и подпунктах 1), 2), 6) и 7) пункта 7 настоящей статьи;»;</w:t>
      </w:r>
    </w:p>
    <w:p w:rsidR="006D6058" w:rsidRPr="00DA2242" w:rsidRDefault="006D6058" w:rsidP="006D605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13) пункта 1 статьи 72-2 изложить в следующей редакции:</w:t>
      </w:r>
    </w:p>
    <w:p w:rsidR="006D6058" w:rsidRDefault="006D6058" w:rsidP="006D6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принудительного прекращения деятельности филиала банка-нерезидента Республики Казахстан, филиала страховой (перестраховочной) организации-</w:t>
      </w:r>
      <w:r w:rsidRPr="00DA2242">
        <w:rPr>
          <w:rFonts w:ascii="Times New Roman" w:eastAsia="Calibri" w:hAnsi="Times New Roman" w:cs="Times New Roman"/>
          <w:sz w:val="28"/>
          <w:szCs w:val="28"/>
        </w:rPr>
        <w:lastRenderedPageBreak/>
        <w:t>нерезидента Республики Казахстан в случаях, установленных законами Республики Казахстан.»;</w:t>
      </w:r>
    </w:p>
    <w:p w:rsidR="006D6058" w:rsidRPr="004E5DD0" w:rsidRDefault="006D6058" w:rsidP="006D6058">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49</w:t>
      </w:r>
      <w:r w:rsidRPr="004E5DD0">
        <w:rPr>
          <w:rFonts w:ascii="Times New Roman" w:hAnsi="Times New Roman" w:cs="Times New Roman"/>
          <w:sz w:val="28"/>
          <w:szCs w:val="28"/>
          <w:highlight w:val="yellow"/>
        </w:rPr>
        <w:t>) в статье 73:</w:t>
      </w:r>
    </w:p>
    <w:p w:rsidR="006D6058" w:rsidRPr="004E5DD0" w:rsidRDefault="006D6058" w:rsidP="006D6058">
      <w:pPr>
        <w:spacing w:after="0" w:line="240" w:lineRule="auto"/>
        <w:ind w:firstLine="709"/>
        <w:jc w:val="both"/>
        <w:rPr>
          <w:rFonts w:ascii="Times New Roman" w:hAnsi="Times New Roman" w:cs="Times New Roman"/>
          <w:sz w:val="28"/>
          <w:szCs w:val="28"/>
          <w:highlight w:val="yellow"/>
        </w:rPr>
      </w:pPr>
      <w:r w:rsidRPr="004E5DD0">
        <w:rPr>
          <w:rFonts w:ascii="Times New Roman" w:hAnsi="Times New Roman" w:cs="Times New Roman"/>
          <w:sz w:val="28"/>
          <w:szCs w:val="28"/>
          <w:highlight w:val="yellow"/>
        </w:rPr>
        <w:t>пункт 3 изложить в следующей редакции:</w:t>
      </w:r>
    </w:p>
    <w:p w:rsidR="006D6058" w:rsidRPr="004E5DD0" w:rsidRDefault="006D6058" w:rsidP="006D6058">
      <w:pPr>
        <w:spacing w:after="0" w:line="240" w:lineRule="auto"/>
        <w:ind w:firstLine="709"/>
        <w:jc w:val="both"/>
        <w:rPr>
          <w:rFonts w:ascii="Times New Roman" w:hAnsi="Times New Roman" w:cs="Times New Roman"/>
          <w:sz w:val="28"/>
          <w:szCs w:val="28"/>
          <w:highlight w:val="yellow"/>
        </w:rPr>
      </w:pPr>
      <w:r w:rsidRPr="004E5DD0">
        <w:rPr>
          <w:rFonts w:ascii="Times New Roman" w:hAnsi="Times New Roman" w:cs="Times New Roman"/>
          <w:sz w:val="28"/>
          <w:szCs w:val="28"/>
          <w:highlight w:val="yellow"/>
        </w:rPr>
        <w:t xml:space="preserve">«3. </w:t>
      </w:r>
      <w:proofErr w:type="spellStart"/>
      <w:r w:rsidRPr="004E5DD0">
        <w:rPr>
          <w:rFonts w:ascii="Times New Roman" w:hAnsi="Times New Roman" w:cs="Times New Roman"/>
          <w:sz w:val="28"/>
          <w:szCs w:val="28"/>
          <w:highlight w:val="yellow"/>
        </w:rPr>
        <w:t>Кастодиан</w:t>
      </w:r>
      <w:proofErr w:type="spellEnd"/>
      <w:r w:rsidRPr="004E5DD0">
        <w:rPr>
          <w:rFonts w:ascii="Times New Roman" w:hAnsi="Times New Roman" w:cs="Times New Roman"/>
          <w:sz w:val="28"/>
          <w:szCs w:val="28"/>
          <w:highlight w:val="yellow"/>
        </w:rPr>
        <w:t xml:space="preserve">, не являющийся Национальным Банком Республики Казахстан, не вправе заключать договор </w:t>
      </w:r>
      <w:proofErr w:type="spellStart"/>
      <w:r w:rsidRPr="004E5DD0">
        <w:rPr>
          <w:rFonts w:ascii="Times New Roman" w:hAnsi="Times New Roman" w:cs="Times New Roman"/>
          <w:sz w:val="28"/>
          <w:szCs w:val="28"/>
          <w:highlight w:val="yellow"/>
        </w:rPr>
        <w:t>кастодиального</w:t>
      </w:r>
      <w:proofErr w:type="spellEnd"/>
      <w:r w:rsidRPr="004E5DD0">
        <w:rPr>
          <w:rFonts w:ascii="Times New Roman" w:hAnsi="Times New Roman" w:cs="Times New Roman"/>
          <w:sz w:val="28"/>
          <w:szCs w:val="28"/>
          <w:highlight w:val="yellow"/>
        </w:rPr>
        <w:t xml:space="preserve"> обслуживания с аффилированным управляющим инвестиционным портфелем в отношении:</w:t>
      </w:r>
    </w:p>
    <w:p w:rsidR="006D6058" w:rsidRPr="004E5DD0" w:rsidRDefault="006D6058" w:rsidP="006D6058">
      <w:pPr>
        <w:pStyle w:val="a3"/>
        <w:numPr>
          <w:ilvl w:val="0"/>
          <w:numId w:val="10"/>
        </w:numPr>
        <w:spacing w:after="0" w:line="240" w:lineRule="auto"/>
        <w:jc w:val="both"/>
        <w:rPr>
          <w:rFonts w:ascii="Times New Roman" w:hAnsi="Times New Roman"/>
          <w:sz w:val="28"/>
          <w:szCs w:val="28"/>
          <w:highlight w:val="yellow"/>
        </w:rPr>
      </w:pPr>
      <w:r w:rsidRPr="004E5DD0">
        <w:rPr>
          <w:rFonts w:ascii="Times New Roman" w:hAnsi="Times New Roman"/>
          <w:sz w:val="28"/>
          <w:szCs w:val="28"/>
          <w:highlight w:val="yellow"/>
        </w:rPr>
        <w:t>пенсионных активов;</w:t>
      </w:r>
    </w:p>
    <w:p w:rsidR="006D6058" w:rsidRPr="004E5DD0" w:rsidRDefault="006D6058" w:rsidP="006D6058">
      <w:pPr>
        <w:pStyle w:val="a3"/>
        <w:numPr>
          <w:ilvl w:val="0"/>
          <w:numId w:val="10"/>
        </w:numPr>
        <w:spacing w:after="0" w:line="240" w:lineRule="auto"/>
        <w:ind w:left="0" w:firstLine="708"/>
        <w:jc w:val="both"/>
        <w:rPr>
          <w:rFonts w:ascii="Times New Roman" w:hAnsi="Times New Roman"/>
          <w:sz w:val="28"/>
          <w:szCs w:val="28"/>
          <w:highlight w:val="yellow"/>
        </w:rPr>
      </w:pPr>
      <w:r w:rsidRPr="004E5DD0">
        <w:rPr>
          <w:rFonts w:ascii="Times New Roman" w:hAnsi="Times New Roman"/>
          <w:sz w:val="28"/>
          <w:szCs w:val="28"/>
          <w:highlight w:val="yellow"/>
        </w:rPr>
        <w:t>активов открытого и (или) интервального паевого инвестиционного фонда;</w:t>
      </w:r>
    </w:p>
    <w:p w:rsidR="006D6058" w:rsidRDefault="006D6058" w:rsidP="006D60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highlight w:val="yellow"/>
        </w:rPr>
        <w:t xml:space="preserve">3) </w:t>
      </w:r>
      <w:r w:rsidRPr="004E5DD0">
        <w:rPr>
          <w:rFonts w:ascii="Times New Roman" w:hAnsi="Times New Roman" w:cs="Times New Roman"/>
          <w:sz w:val="28"/>
          <w:szCs w:val="28"/>
          <w:highlight w:val="yellow"/>
        </w:rPr>
        <w:t>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w:t>
      </w:r>
    </w:p>
    <w:p w:rsidR="006D6058" w:rsidRPr="00ED45F7" w:rsidRDefault="006D6058" w:rsidP="006D6058">
      <w:pPr>
        <w:spacing w:after="0" w:line="240" w:lineRule="auto"/>
        <w:ind w:left="36" w:firstLine="673"/>
        <w:jc w:val="both"/>
        <w:textAlignment w:val="baseline"/>
        <w:rPr>
          <w:rFonts w:ascii="Times New Roman" w:eastAsia="Times New Roman" w:hAnsi="Times New Roman" w:cs="Times New Roman"/>
          <w:color w:val="000000"/>
          <w:sz w:val="28"/>
          <w:szCs w:val="28"/>
          <w:highlight w:val="yellow"/>
          <w:lang w:eastAsia="ru-RU"/>
        </w:rPr>
      </w:pPr>
      <w:r w:rsidRPr="00ED45F7">
        <w:rPr>
          <w:rFonts w:ascii="Times New Roman" w:eastAsia="Times New Roman" w:hAnsi="Times New Roman" w:cs="Times New Roman"/>
          <w:color w:val="000000"/>
          <w:sz w:val="28"/>
          <w:szCs w:val="28"/>
          <w:highlight w:val="yellow"/>
          <w:lang w:eastAsia="ru-RU"/>
        </w:rPr>
        <w:t>дополнить пунктом 6 следующего содержания:</w:t>
      </w:r>
    </w:p>
    <w:p w:rsidR="006D6058" w:rsidRPr="00ED45F7" w:rsidRDefault="006D6058" w:rsidP="006D6058">
      <w:pPr>
        <w:spacing w:after="0" w:line="240" w:lineRule="auto"/>
        <w:ind w:firstLine="708"/>
        <w:jc w:val="both"/>
        <w:rPr>
          <w:rFonts w:ascii="Times New Roman" w:hAnsi="Times New Roman" w:cs="Times New Roman"/>
          <w:sz w:val="28"/>
          <w:szCs w:val="28"/>
        </w:rPr>
      </w:pPr>
      <w:r w:rsidRPr="00ED45F7">
        <w:rPr>
          <w:rFonts w:ascii="Times New Roman" w:hAnsi="Times New Roman" w:cs="Times New Roman"/>
          <w:b/>
          <w:color w:val="000000"/>
          <w:sz w:val="28"/>
          <w:szCs w:val="28"/>
          <w:highlight w:val="yellow"/>
        </w:rPr>
        <w:t xml:space="preserve">«6. </w:t>
      </w:r>
      <w:proofErr w:type="spellStart"/>
      <w:r w:rsidRPr="00ED45F7">
        <w:rPr>
          <w:rFonts w:ascii="Times New Roman" w:hAnsi="Times New Roman" w:cs="Times New Roman"/>
          <w:b/>
          <w:color w:val="000000"/>
          <w:sz w:val="28"/>
          <w:szCs w:val="28"/>
          <w:highlight w:val="yellow"/>
        </w:rPr>
        <w:t>Кастодиан</w:t>
      </w:r>
      <w:proofErr w:type="spellEnd"/>
      <w:r w:rsidRPr="00ED45F7">
        <w:rPr>
          <w:rFonts w:ascii="Times New Roman" w:hAnsi="Times New Roman" w:cs="Times New Roman"/>
          <w:b/>
          <w:color w:val="000000"/>
          <w:sz w:val="28"/>
          <w:szCs w:val="28"/>
          <w:highlight w:val="yellow"/>
        </w:rPr>
        <w:t xml:space="preserve"> вправе оказывать услуги по </w:t>
      </w:r>
      <w:proofErr w:type="spellStart"/>
      <w:r w:rsidRPr="00ED45F7">
        <w:rPr>
          <w:rFonts w:ascii="Times New Roman" w:hAnsi="Times New Roman" w:cs="Times New Roman"/>
          <w:b/>
          <w:color w:val="000000"/>
          <w:sz w:val="28"/>
          <w:szCs w:val="28"/>
          <w:highlight w:val="yellow"/>
        </w:rPr>
        <w:t>кастодиальному</w:t>
      </w:r>
      <w:proofErr w:type="spellEnd"/>
      <w:r w:rsidRPr="00ED45F7">
        <w:rPr>
          <w:rFonts w:ascii="Times New Roman" w:hAnsi="Times New Roman" w:cs="Times New Roman"/>
          <w:b/>
          <w:color w:val="000000"/>
          <w:sz w:val="28"/>
          <w:szCs w:val="28"/>
          <w:highlight w:val="yellow"/>
        </w:rPr>
        <w:t xml:space="preserve"> обслуживанию участникам </w:t>
      </w:r>
      <w:r w:rsidRPr="00ED45F7">
        <w:rPr>
          <w:rFonts w:ascii="Times New Roman" w:hAnsi="Times New Roman" w:cs="Times New Roman"/>
          <w:b/>
          <w:color w:val="000000"/>
          <w:sz w:val="28"/>
          <w:szCs w:val="28"/>
          <w:highlight w:val="yellow"/>
          <w:shd w:val="clear" w:color="auto" w:fill="FFFFFF"/>
        </w:rPr>
        <w:t>Международного финансового центра «Астана»;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79:</w:t>
      </w:r>
    </w:p>
    <w:p w:rsidR="006D6058" w:rsidRPr="00063D3F" w:rsidRDefault="006D6058" w:rsidP="006D6058">
      <w:pPr>
        <w:pStyle w:val="af3"/>
        <w:spacing w:before="0" w:beforeAutospacing="0" w:after="0" w:afterAutospacing="0"/>
        <w:ind w:left="36" w:firstLine="673"/>
        <w:jc w:val="both"/>
        <w:textAlignment w:val="baseline"/>
        <w:rPr>
          <w:color w:val="000000"/>
          <w:sz w:val="28"/>
          <w:szCs w:val="28"/>
          <w:highlight w:val="yellow"/>
        </w:rPr>
      </w:pPr>
      <w:r w:rsidRPr="00063D3F">
        <w:rPr>
          <w:sz w:val="28"/>
          <w:szCs w:val="28"/>
          <w:highlight w:val="yellow"/>
        </w:rPr>
        <w:t xml:space="preserve">пункт 2 изложить в следующей </w:t>
      </w:r>
      <w:r w:rsidRPr="00063D3F">
        <w:rPr>
          <w:color w:val="000000"/>
          <w:sz w:val="28"/>
          <w:szCs w:val="28"/>
          <w:highlight w:val="yellow"/>
        </w:rPr>
        <w:t>редакции:</w:t>
      </w:r>
    </w:p>
    <w:p w:rsidR="006D6058" w:rsidRDefault="006D6058" w:rsidP="006D6058">
      <w:pPr>
        <w:pStyle w:val="af3"/>
        <w:spacing w:before="0" w:beforeAutospacing="0" w:after="0" w:afterAutospacing="0"/>
        <w:ind w:left="36" w:firstLine="673"/>
        <w:jc w:val="both"/>
        <w:textAlignment w:val="baseline"/>
        <w:rPr>
          <w:color w:val="000000"/>
          <w:sz w:val="28"/>
          <w:szCs w:val="28"/>
        </w:rPr>
      </w:pPr>
      <w:r w:rsidRPr="00063D3F">
        <w:rPr>
          <w:color w:val="000000"/>
          <w:sz w:val="28"/>
          <w:szCs w:val="28"/>
          <w:highlight w:val="yellow"/>
        </w:rPr>
        <w:t xml:space="preserve">«2. В состав совета директоров центрального депозитария на постоянной основе с правом голоса входит представитель уполномоченного органа </w:t>
      </w:r>
      <w:r w:rsidRPr="00063D3F">
        <w:rPr>
          <w:b/>
          <w:color w:val="000000"/>
          <w:sz w:val="28"/>
          <w:szCs w:val="28"/>
          <w:highlight w:val="yellow"/>
        </w:rPr>
        <w:t>на основании письменного уведомления уполномоченного органа.</w:t>
      </w:r>
      <w:r w:rsidRPr="00063D3F">
        <w:rPr>
          <w:color w:val="000000"/>
          <w:sz w:val="28"/>
          <w:szCs w:val="28"/>
          <w:highlight w:val="yellow"/>
        </w:rPr>
        <w:t>»;</w:t>
      </w:r>
    </w:p>
    <w:p w:rsidR="006D6058" w:rsidRPr="00C5656F" w:rsidRDefault="006D6058" w:rsidP="006D6058">
      <w:pPr>
        <w:pStyle w:val="af3"/>
        <w:spacing w:before="0" w:beforeAutospacing="0" w:after="0" w:afterAutospacing="0"/>
        <w:ind w:left="36" w:firstLine="673"/>
        <w:jc w:val="both"/>
        <w:textAlignment w:val="baseline"/>
        <w:rPr>
          <w:sz w:val="28"/>
          <w:szCs w:val="28"/>
          <w:highlight w:val="yellow"/>
        </w:rPr>
      </w:pPr>
      <w:r>
        <w:rPr>
          <w:sz w:val="28"/>
          <w:szCs w:val="28"/>
          <w:highlight w:val="yellow"/>
        </w:rPr>
        <w:t>51</w:t>
      </w:r>
      <w:r w:rsidRPr="00C5656F">
        <w:rPr>
          <w:sz w:val="28"/>
          <w:szCs w:val="28"/>
          <w:highlight w:val="yellow"/>
        </w:rPr>
        <w:t>) дополнить статьей 79-1 следующего содержания:</w:t>
      </w:r>
    </w:p>
    <w:p w:rsidR="006D6058" w:rsidRPr="00C5656F" w:rsidRDefault="006D6058" w:rsidP="006D6058">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t>«Статья 79-1. Консультативный совет.</w:t>
      </w:r>
    </w:p>
    <w:p w:rsidR="006D6058" w:rsidRPr="00C5656F" w:rsidRDefault="006D6058" w:rsidP="006D6058">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t xml:space="preserve">1.  Консультативный совет является коллегиальным консультативно-совещательным органом, представляющим интересы потребителей услуг центрального депозитария. </w:t>
      </w:r>
    </w:p>
    <w:p w:rsidR="006D6058" w:rsidRPr="00C5656F" w:rsidRDefault="006D6058" w:rsidP="006D6058">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t>2. Основные задачи, срок полномочий и порядок избрания членов консультативного совета, досрочное прекращение их полномочий, а также порядок организации его деятельности, включая порядок созыва, подготовки и проведения заседаний консультативного совета, определяются положением о консультативном совете, утверждаемым советом директоров центрального депозитария.</w:t>
      </w:r>
    </w:p>
    <w:p w:rsidR="006D6058" w:rsidRPr="00C5656F" w:rsidRDefault="006D6058" w:rsidP="006D6058">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t>3. К компетенции консультативного совета относится предварительное рассмотрение вопросов деятельности центрального депозитария, определенных положением о консультативном совете.</w:t>
      </w:r>
    </w:p>
    <w:p w:rsidR="006D6058" w:rsidRDefault="006D6058" w:rsidP="006D6058">
      <w:pPr>
        <w:pStyle w:val="af3"/>
        <w:spacing w:before="0" w:beforeAutospacing="0" w:after="0" w:afterAutospacing="0"/>
        <w:ind w:left="36" w:firstLine="673"/>
        <w:jc w:val="both"/>
        <w:textAlignment w:val="baseline"/>
        <w:rPr>
          <w:b/>
          <w:sz w:val="28"/>
          <w:szCs w:val="28"/>
        </w:rPr>
      </w:pPr>
      <w:r w:rsidRPr="00C5656F">
        <w:rPr>
          <w:b/>
          <w:sz w:val="28"/>
          <w:szCs w:val="28"/>
          <w:highlight w:val="yellow"/>
        </w:rPr>
        <w:t>4. Решения консультативного совета оформляются в письменном виде и носят рекомендательный характер.»;</w:t>
      </w:r>
    </w:p>
    <w:p w:rsidR="006D6058" w:rsidRPr="00890606" w:rsidRDefault="006D6058" w:rsidP="006D6058">
      <w:pPr>
        <w:pStyle w:val="pj"/>
        <w:shd w:val="clear" w:color="auto" w:fill="FFFFFF"/>
        <w:spacing w:before="0" w:beforeAutospacing="0" w:after="0" w:afterAutospacing="0"/>
        <w:ind w:firstLine="709"/>
        <w:jc w:val="both"/>
        <w:textAlignment w:val="baseline"/>
        <w:rPr>
          <w:b/>
          <w:sz w:val="28"/>
          <w:szCs w:val="28"/>
          <w:highlight w:val="yellow"/>
        </w:rPr>
      </w:pPr>
      <w:r>
        <w:rPr>
          <w:b/>
          <w:sz w:val="28"/>
          <w:szCs w:val="28"/>
          <w:highlight w:val="yellow"/>
        </w:rPr>
        <w:t>52</w:t>
      </w:r>
      <w:r w:rsidRPr="00890606">
        <w:rPr>
          <w:b/>
          <w:sz w:val="28"/>
          <w:szCs w:val="28"/>
          <w:highlight w:val="yellow"/>
        </w:rPr>
        <w:t>) в статье 80:</w:t>
      </w:r>
    </w:p>
    <w:p w:rsidR="006D6058" w:rsidRPr="00890606" w:rsidRDefault="006D6058" w:rsidP="006D6058">
      <w:pPr>
        <w:pStyle w:val="pj"/>
        <w:shd w:val="clear" w:color="auto" w:fill="FFFFFF"/>
        <w:spacing w:before="0" w:beforeAutospacing="0" w:after="0" w:afterAutospacing="0"/>
        <w:ind w:firstLine="709"/>
        <w:jc w:val="both"/>
        <w:textAlignment w:val="baseline"/>
        <w:rPr>
          <w:b/>
          <w:sz w:val="28"/>
          <w:szCs w:val="28"/>
          <w:highlight w:val="yellow"/>
        </w:rPr>
      </w:pPr>
      <w:r w:rsidRPr="00890606">
        <w:rPr>
          <w:b/>
          <w:sz w:val="28"/>
          <w:szCs w:val="28"/>
          <w:highlight w:val="yellow"/>
        </w:rPr>
        <w:t>пункт 1 дополнить подпунктом 3-2) следующего содержания:</w:t>
      </w:r>
    </w:p>
    <w:p w:rsidR="006D6058" w:rsidRPr="00890606" w:rsidRDefault="006D6058" w:rsidP="006D6058">
      <w:pPr>
        <w:pStyle w:val="pj"/>
        <w:shd w:val="clear" w:color="auto" w:fill="FFFFFF"/>
        <w:spacing w:before="0" w:beforeAutospacing="0" w:after="0" w:afterAutospacing="0"/>
        <w:ind w:firstLine="709"/>
        <w:jc w:val="both"/>
        <w:textAlignment w:val="baseline"/>
        <w:rPr>
          <w:b/>
          <w:sz w:val="28"/>
          <w:szCs w:val="28"/>
          <w:highlight w:val="yellow"/>
        </w:rPr>
      </w:pPr>
      <w:r w:rsidRPr="00890606">
        <w:rPr>
          <w:b/>
          <w:sz w:val="28"/>
          <w:szCs w:val="28"/>
          <w:highlight w:val="yellow"/>
        </w:rPr>
        <w:t>«3-2) осуществляет хранение ценных бумаг и иных финансовых инструментов, выпущенных в документарной форме;»;</w:t>
      </w:r>
    </w:p>
    <w:p w:rsidR="006D6058" w:rsidRPr="00890606" w:rsidRDefault="006D6058" w:rsidP="006D6058">
      <w:pPr>
        <w:pStyle w:val="pj"/>
        <w:shd w:val="clear" w:color="auto" w:fill="FFFFFF"/>
        <w:spacing w:before="0" w:beforeAutospacing="0" w:after="0" w:afterAutospacing="0"/>
        <w:ind w:firstLine="709"/>
        <w:jc w:val="both"/>
        <w:textAlignment w:val="baseline"/>
        <w:rPr>
          <w:b/>
          <w:color w:val="000000"/>
          <w:sz w:val="28"/>
          <w:szCs w:val="28"/>
        </w:rPr>
      </w:pPr>
      <w:r w:rsidRPr="00890606">
        <w:rPr>
          <w:b/>
          <w:color w:val="000000"/>
          <w:sz w:val="28"/>
          <w:szCs w:val="28"/>
          <w:highlight w:val="yellow"/>
        </w:rPr>
        <w:lastRenderedPageBreak/>
        <w:t>подпункт 6) пункта 2 исключить</w:t>
      </w:r>
      <w:r>
        <w:rPr>
          <w:b/>
          <w:color w:val="000000"/>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80-1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80-1. Порядок управления активами, числящимися на счете, открытом в центральном депозитарии для учета невостребованных денег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bookmarkStart w:id="26" w:name="z185"/>
      <w:r w:rsidRPr="00DA2242">
        <w:rPr>
          <w:rFonts w:ascii="Times New Roman" w:eastAsia="Calibri" w:hAnsi="Times New Roman" w:cs="Times New Roman"/>
          <w:sz w:val="28"/>
          <w:szCs w:val="28"/>
        </w:rPr>
        <w:t>1. Доверительное управление активами, находящимися в центральном депозитарии и учитываемыми на счете, открытом для учета невостребованных денег, осуществляется Национальным Банком Республики Казахстан на основании договора о доверительном управлении, заключаемого между Национальным Банком Республики Казахстан и центральным депозитарием.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bookmarkStart w:id="27" w:name="z481"/>
      <w:bookmarkEnd w:id="26"/>
      <w:r w:rsidRPr="00DA2242">
        <w:rPr>
          <w:rFonts w:ascii="Times New Roman" w:eastAsia="Calibri" w:hAnsi="Times New Roman" w:cs="Times New Roman"/>
          <w:sz w:val="28"/>
          <w:szCs w:val="28"/>
        </w:rPr>
        <w:t xml:space="preserve">2. Уполномоченный орган определяет </w:t>
      </w:r>
      <w:bookmarkEnd w:id="27"/>
      <w:r w:rsidRPr="00DA2242">
        <w:rPr>
          <w:rFonts w:ascii="Times New Roman" w:eastAsia="Calibri" w:hAnsi="Times New Roman" w:cs="Times New Roman"/>
          <w:sz w:val="28"/>
          <w:szCs w:val="28"/>
        </w:rPr>
        <w:t>порядок распределения инвестиционного дохода от управления активами, переданными в доверительное управление и учитываемыми на счете, открытом в центральном депозитарии для учета невостребованных денег.»;</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пункте 2 статьи 81: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Свод правил центрального депозитария должен содержать порядок и условия:»;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6-2)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«6-2) выпуска, размещения, обращения и погашения казахстанских депозитарных расписок;»;</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color w:val="000000"/>
          <w:sz w:val="28"/>
          <w:szCs w:val="28"/>
        </w:rPr>
        <w:t>в подпункт 9) внесено изменение на казахском языке, текст на русском языке не изменяется;</w:t>
      </w:r>
    </w:p>
    <w:p w:rsidR="006D6058" w:rsidRPr="00B56D32" w:rsidRDefault="006D6058" w:rsidP="006D6058">
      <w:pPr>
        <w:spacing w:after="0" w:line="240" w:lineRule="auto"/>
        <w:ind w:left="36" w:firstLine="673"/>
        <w:jc w:val="both"/>
        <w:textAlignment w:val="baseline"/>
        <w:rPr>
          <w:rFonts w:ascii="Times New Roman" w:eastAsia="Calibri" w:hAnsi="Times New Roman" w:cs="Times New Roman"/>
          <w:sz w:val="28"/>
          <w:szCs w:val="28"/>
          <w:highlight w:val="yellow"/>
        </w:rPr>
      </w:pPr>
      <w:r w:rsidRPr="00B56D32">
        <w:rPr>
          <w:rFonts w:ascii="Times New Roman" w:eastAsia="Calibri" w:hAnsi="Times New Roman" w:cs="Times New Roman"/>
          <w:sz w:val="28"/>
          <w:szCs w:val="28"/>
          <w:highlight w:val="yellow"/>
        </w:rPr>
        <w:t>55) в статье 84:</w:t>
      </w:r>
    </w:p>
    <w:p w:rsidR="006D6058" w:rsidRPr="00B56D32" w:rsidRDefault="006D6058" w:rsidP="006D6058">
      <w:pPr>
        <w:spacing w:after="0" w:line="240" w:lineRule="auto"/>
        <w:ind w:left="36" w:firstLine="673"/>
        <w:jc w:val="both"/>
        <w:textAlignment w:val="baseline"/>
        <w:rPr>
          <w:rFonts w:ascii="Times New Roman" w:eastAsia="Calibri" w:hAnsi="Times New Roman" w:cs="Times New Roman"/>
          <w:sz w:val="28"/>
          <w:szCs w:val="28"/>
          <w:highlight w:val="yellow"/>
        </w:rPr>
      </w:pPr>
      <w:r w:rsidRPr="00B56D32">
        <w:rPr>
          <w:rFonts w:ascii="Times New Roman" w:eastAsia="Calibri" w:hAnsi="Times New Roman" w:cs="Times New Roman"/>
          <w:sz w:val="28"/>
          <w:szCs w:val="28"/>
          <w:highlight w:val="yellow"/>
        </w:rPr>
        <w:t>пункт 2 дополнить частью второй следующего содержания:</w:t>
      </w:r>
    </w:p>
    <w:p w:rsidR="006D6058" w:rsidRPr="00B56D32" w:rsidRDefault="006D6058" w:rsidP="006D6058">
      <w:pPr>
        <w:spacing w:after="0" w:line="240" w:lineRule="auto"/>
        <w:ind w:firstLine="709"/>
        <w:jc w:val="both"/>
        <w:rPr>
          <w:rFonts w:ascii="Times New Roman" w:eastAsia="Calibri" w:hAnsi="Times New Roman" w:cs="Times New Roman"/>
          <w:sz w:val="28"/>
          <w:szCs w:val="28"/>
        </w:rPr>
      </w:pPr>
      <w:r w:rsidRPr="00B56D32">
        <w:rPr>
          <w:rFonts w:ascii="Times New Roman" w:eastAsia="Calibri" w:hAnsi="Times New Roman" w:cs="Times New Roman"/>
          <w:sz w:val="28"/>
          <w:szCs w:val="28"/>
          <w:highlight w:val="yellow"/>
        </w:rPr>
        <w:t>«</w:t>
      </w:r>
      <w:r w:rsidRPr="00B56D32">
        <w:rPr>
          <w:rFonts w:ascii="Times New Roman" w:eastAsia="Calibri" w:hAnsi="Times New Roman" w:cs="Times New Roman"/>
          <w:b/>
          <w:sz w:val="28"/>
          <w:szCs w:val="28"/>
          <w:highlight w:val="yellow"/>
        </w:rPr>
        <w:t>Часть первая настоящего пункта не распространяется на центральный депозитарий при осуществлении им функции организатора торгов</w:t>
      </w:r>
      <w:r w:rsidRPr="00B56D32">
        <w:rPr>
          <w:rFonts w:ascii="Times New Roman" w:eastAsia="Calibri"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4 и 5 изложить в следующей редакции:</w:t>
      </w:r>
    </w:p>
    <w:p w:rsidR="006D6058" w:rsidRPr="00C5656F" w:rsidRDefault="006D6058" w:rsidP="006D6058">
      <w:pPr>
        <w:pStyle w:val="af3"/>
        <w:spacing w:before="0" w:beforeAutospacing="0" w:after="0" w:afterAutospacing="0"/>
        <w:ind w:left="36" w:firstLine="673"/>
        <w:jc w:val="both"/>
        <w:textAlignment w:val="baseline"/>
        <w:rPr>
          <w:sz w:val="28"/>
          <w:szCs w:val="28"/>
        </w:rPr>
      </w:pPr>
      <w:r w:rsidRPr="00C5656F">
        <w:rPr>
          <w:rFonts w:eastAsia="Calibri"/>
          <w:sz w:val="28"/>
          <w:szCs w:val="28"/>
          <w:highlight w:val="yellow"/>
        </w:rPr>
        <w:t>«</w:t>
      </w:r>
      <w:r w:rsidRPr="00C5656F">
        <w:rPr>
          <w:sz w:val="28"/>
          <w:szCs w:val="28"/>
          <w:highlight w:val="yellow"/>
        </w:rPr>
        <w:t xml:space="preserve">4. В состав совета директоров организатора торгов на постоянной основе с правом голоса входят по одному представителю от уполномоченного органа и Национального Банка Республики Казахстан на </w:t>
      </w:r>
      <w:r w:rsidRPr="00C5656F">
        <w:rPr>
          <w:b/>
          <w:sz w:val="28"/>
          <w:szCs w:val="28"/>
          <w:highlight w:val="yellow"/>
        </w:rPr>
        <w:t>основании письменных уведомлений Национального Банка Республики Казахстан и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Решения по вопросам листинга, </w:t>
      </w:r>
      <w:proofErr w:type="spellStart"/>
      <w:r w:rsidRPr="00DA2242">
        <w:rPr>
          <w:rFonts w:ascii="Times New Roman" w:eastAsia="Calibri" w:hAnsi="Times New Roman" w:cs="Times New Roman"/>
          <w:sz w:val="28"/>
          <w:szCs w:val="28"/>
        </w:rPr>
        <w:t>делистинга</w:t>
      </w:r>
      <w:proofErr w:type="spellEnd"/>
      <w:r w:rsidRPr="00DA2242">
        <w:rPr>
          <w:rFonts w:ascii="Times New Roman" w:eastAsia="Calibri" w:hAnsi="Times New Roman" w:cs="Times New Roman"/>
          <w:sz w:val="28"/>
          <w:szCs w:val="28"/>
        </w:rPr>
        <w:t>, смены категории или площадки официального списка ценных бумаг принимаются листинговой комиссией фондовой биржи.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Требование части первой настоящего пункта не распространяется на вопросы листинга, </w:t>
      </w:r>
      <w:proofErr w:type="spellStart"/>
      <w:r w:rsidRPr="00DA2242">
        <w:rPr>
          <w:rFonts w:ascii="Times New Roman" w:eastAsia="Calibri" w:hAnsi="Times New Roman" w:cs="Times New Roman"/>
          <w:sz w:val="28"/>
          <w:szCs w:val="28"/>
        </w:rPr>
        <w:t>делистинга</w:t>
      </w:r>
      <w:proofErr w:type="spellEnd"/>
      <w:r w:rsidRPr="00DA2242">
        <w:rPr>
          <w:rFonts w:ascii="Times New Roman" w:eastAsia="Calibri" w:hAnsi="Times New Roman" w:cs="Times New Roman"/>
          <w:sz w:val="28"/>
          <w:szCs w:val="28"/>
        </w:rPr>
        <w:t>, смены категории или площадки официального списка ценных бумаг по упрощенной процедуре, решения по которым принимаются исполнительным органом фондовой биржи в порядке, определенном ее внутренними документами.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составу листинговой комиссии устанавливаются нормативным правовым актом уполномоченного органа. В состав листинговой </w:t>
      </w:r>
      <w:r w:rsidRPr="00DA2242">
        <w:rPr>
          <w:rFonts w:ascii="Times New Roman" w:eastAsia="Calibri" w:hAnsi="Times New Roman" w:cs="Times New Roman"/>
          <w:sz w:val="28"/>
          <w:szCs w:val="28"/>
        </w:rPr>
        <w:lastRenderedPageBreak/>
        <w:t>комиссии на постоянной основе с правом голоса входит представитель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принятии решений по вопросам листинга, </w:t>
      </w:r>
      <w:proofErr w:type="spellStart"/>
      <w:r w:rsidRPr="00DA2242">
        <w:rPr>
          <w:rFonts w:ascii="Times New Roman" w:eastAsia="Calibri" w:hAnsi="Times New Roman" w:cs="Times New Roman"/>
          <w:sz w:val="28"/>
          <w:szCs w:val="28"/>
        </w:rPr>
        <w:t>делистинга</w:t>
      </w:r>
      <w:proofErr w:type="spellEnd"/>
      <w:r w:rsidRPr="00DA2242">
        <w:rPr>
          <w:rFonts w:ascii="Times New Roman" w:eastAsia="Calibri" w:hAnsi="Times New Roman" w:cs="Times New Roman"/>
          <w:sz w:val="28"/>
          <w:szCs w:val="28"/>
        </w:rPr>
        <w:t>, смены категории или площадки официального списка ценных бумаг не имеют права голосовать члены листинговой комиссии, являющиеся работниками и (или) представителями: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эмитента, чьи ценные бумаги включаются в официальный список фондовой биржи, исключаются из этого списка или переводятся в иную категорию или площадку этого списка в соответствии с указанным решением (далее в настоящем пункте - заинтересованный эмитент);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организаций, являющихся дочерними организациями или зависимыми акционерными обществами по отношению к заинтересованному эмитенту;</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организаций, по отношению к которым заинтересованный эмитент является дочерней организацией или зависимым акционерным обществом;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организаций, являющихся вместе с заинтересованным эмитентом дочерними организациями или зависимыми акционерными обществами по отношению к третьей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финансового консультанта, </w:t>
      </w:r>
      <w:proofErr w:type="spellStart"/>
      <w:r w:rsidRPr="00DA2242">
        <w:rPr>
          <w:rFonts w:ascii="Times New Roman" w:eastAsia="Calibri" w:hAnsi="Times New Roman" w:cs="Times New Roman"/>
          <w:sz w:val="28"/>
          <w:szCs w:val="28"/>
        </w:rPr>
        <w:t>маркет-мейкера</w:t>
      </w:r>
      <w:proofErr w:type="spellEnd"/>
      <w:r w:rsidRPr="00DA2242">
        <w:rPr>
          <w:rFonts w:ascii="Times New Roman" w:eastAsia="Calibri" w:hAnsi="Times New Roman" w:cs="Times New Roman"/>
          <w:sz w:val="28"/>
          <w:szCs w:val="28"/>
        </w:rPr>
        <w:t>, андеррайтера, оказывающих услуги заинтересованному эмитенту;</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лиц, аффилированных с лицами, указанными в подпунктах 1), 5) настоящей части.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части четвертой </w:t>
      </w:r>
      <w:r w:rsidRPr="00DA2242">
        <w:rPr>
          <w:rFonts w:ascii="Times New Roman" w:eastAsia="Calibri" w:hAnsi="Times New Roman" w:cs="Times New Roman"/>
          <w:b/>
          <w:sz w:val="28"/>
          <w:szCs w:val="28"/>
          <w:highlight w:val="yellow"/>
        </w:rPr>
        <w:t>настоящей статьи</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sz w:val="28"/>
          <w:szCs w:val="28"/>
        </w:rPr>
        <w:t>не распространяются на члена листинговой комиссии - представителя уполномоченного органа.»;</w:t>
      </w:r>
    </w:p>
    <w:p w:rsidR="006D6058" w:rsidRPr="000D6CAC" w:rsidRDefault="006D6058" w:rsidP="006D6058">
      <w:pPr>
        <w:pStyle w:val="af3"/>
        <w:spacing w:before="0" w:beforeAutospacing="0" w:after="0" w:afterAutospacing="0"/>
        <w:ind w:left="36" w:firstLine="673"/>
        <w:jc w:val="both"/>
        <w:textAlignment w:val="baseline"/>
        <w:rPr>
          <w:color w:val="000000"/>
          <w:sz w:val="28"/>
          <w:szCs w:val="28"/>
          <w:highlight w:val="yellow"/>
        </w:rPr>
      </w:pPr>
      <w:r w:rsidRPr="000D6CAC">
        <w:rPr>
          <w:color w:val="000000"/>
          <w:sz w:val="28"/>
          <w:szCs w:val="28"/>
          <w:highlight w:val="yellow"/>
        </w:rPr>
        <w:t>в пункте 6 слова</w:t>
      </w:r>
      <w:r w:rsidRPr="000D6CAC">
        <w:rPr>
          <w:b/>
          <w:color w:val="000000"/>
          <w:sz w:val="28"/>
          <w:szCs w:val="28"/>
          <w:highlight w:val="yellow"/>
        </w:rPr>
        <w:t xml:space="preserve"> «проспектом» </w:t>
      </w:r>
      <w:r w:rsidRPr="000D6CAC">
        <w:rPr>
          <w:color w:val="000000"/>
          <w:sz w:val="28"/>
          <w:szCs w:val="28"/>
          <w:highlight w:val="yellow"/>
        </w:rPr>
        <w:t>и</w:t>
      </w:r>
      <w:r w:rsidRPr="000D6CAC">
        <w:rPr>
          <w:b/>
          <w:color w:val="000000"/>
          <w:sz w:val="28"/>
          <w:szCs w:val="28"/>
          <w:highlight w:val="yellow"/>
        </w:rPr>
        <w:t xml:space="preserve"> «проспект» </w:t>
      </w:r>
      <w:r w:rsidRPr="000D6CAC">
        <w:rPr>
          <w:color w:val="000000"/>
          <w:sz w:val="28"/>
          <w:szCs w:val="28"/>
          <w:highlight w:val="yellow"/>
        </w:rPr>
        <w:t>заменить соответственно словами</w:t>
      </w:r>
      <w:r w:rsidRPr="000D6CAC">
        <w:rPr>
          <w:b/>
          <w:color w:val="000000"/>
          <w:sz w:val="28"/>
          <w:szCs w:val="28"/>
          <w:highlight w:val="yellow"/>
        </w:rPr>
        <w:t xml:space="preserve"> «условиями» </w:t>
      </w:r>
      <w:r w:rsidRPr="000D6CAC">
        <w:rPr>
          <w:color w:val="000000"/>
          <w:sz w:val="28"/>
          <w:szCs w:val="28"/>
          <w:highlight w:val="yellow"/>
        </w:rPr>
        <w:t>и</w:t>
      </w:r>
      <w:r w:rsidRPr="000D6CAC">
        <w:rPr>
          <w:b/>
          <w:color w:val="000000"/>
          <w:sz w:val="28"/>
          <w:szCs w:val="28"/>
          <w:highlight w:val="yellow"/>
        </w:rPr>
        <w:t xml:space="preserve"> «условия»;</w:t>
      </w:r>
    </w:p>
    <w:p w:rsidR="006D6058" w:rsidRPr="000D6CAC" w:rsidRDefault="006D6058" w:rsidP="006D6058">
      <w:pPr>
        <w:pStyle w:val="af3"/>
        <w:spacing w:before="0" w:beforeAutospacing="0" w:after="0" w:afterAutospacing="0"/>
        <w:ind w:left="36" w:firstLine="673"/>
        <w:jc w:val="both"/>
        <w:textAlignment w:val="baseline"/>
        <w:rPr>
          <w:sz w:val="28"/>
          <w:szCs w:val="28"/>
          <w:highlight w:val="yellow"/>
        </w:rPr>
      </w:pPr>
      <w:r w:rsidRPr="000D6CAC">
        <w:rPr>
          <w:sz w:val="28"/>
          <w:szCs w:val="28"/>
          <w:highlight w:val="yellow"/>
        </w:rPr>
        <w:t>дополнить пунктом 7 следующего содержания:</w:t>
      </w:r>
    </w:p>
    <w:p w:rsidR="006D6058" w:rsidRPr="000D6CAC" w:rsidRDefault="006D6058" w:rsidP="006D6058">
      <w:pPr>
        <w:spacing w:after="0" w:line="240" w:lineRule="auto"/>
        <w:ind w:firstLine="709"/>
        <w:jc w:val="both"/>
        <w:rPr>
          <w:rFonts w:ascii="Times New Roman" w:eastAsia="Calibri" w:hAnsi="Times New Roman" w:cs="Times New Roman"/>
          <w:sz w:val="28"/>
          <w:szCs w:val="28"/>
        </w:rPr>
      </w:pPr>
      <w:r w:rsidRPr="000D6CAC">
        <w:rPr>
          <w:rFonts w:ascii="Times New Roman" w:hAnsi="Times New Roman" w:cs="Times New Roman"/>
          <w:color w:val="000000"/>
          <w:sz w:val="28"/>
          <w:szCs w:val="28"/>
          <w:highlight w:val="yellow"/>
        </w:rPr>
        <w:t>«</w:t>
      </w:r>
      <w:r w:rsidRPr="000D6CAC">
        <w:rPr>
          <w:rFonts w:ascii="Times New Roman" w:hAnsi="Times New Roman" w:cs="Times New Roman"/>
          <w:b/>
          <w:color w:val="000000"/>
          <w:sz w:val="28"/>
          <w:szCs w:val="28"/>
          <w:highlight w:val="yellow"/>
        </w:rPr>
        <w:t>7.</w:t>
      </w:r>
      <w:r w:rsidRPr="000D6CAC">
        <w:rPr>
          <w:rFonts w:ascii="Times New Roman" w:hAnsi="Times New Roman" w:cs="Times New Roman"/>
          <w:color w:val="000000"/>
          <w:sz w:val="28"/>
          <w:szCs w:val="28"/>
          <w:highlight w:val="yellow"/>
        </w:rPr>
        <w:t xml:space="preserve"> </w:t>
      </w:r>
      <w:r w:rsidRPr="000D6CAC">
        <w:rPr>
          <w:rFonts w:ascii="Times New Roman" w:hAnsi="Times New Roman" w:cs="Times New Roman"/>
          <w:b/>
          <w:sz w:val="28"/>
          <w:szCs w:val="28"/>
          <w:highlight w:val="yellow"/>
        </w:rPr>
        <w:t>Требования настоящей статьи не распространяются на центральный депозитарий.»;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85:</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5:</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6-1)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условия и требования по включению ценных бумаг в список фондовой биржи, их исключения из данного списка и смены категории списка;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условия и требования допуска финансовых инструментов, не являющихся ценными бумагами, к обращению на фондовой бирже;»;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 8) и 9)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обязанности и ответственность эмитентов, чьи ценные бумаги включены в официальный список фондовой биржи (в том числе по раскрытию информации);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перечень, сроки и требования к информации, подлежащей раскрытию инициатором допуска ценных бумаг, включенных в официальный список фондовой биржи;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9) условия и методы проведения биржевых торгов ценными бумагами;»;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15)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16)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 порядок деятельности листинговой комиссии;»;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19), 20), 21), 21-1) и 21-2)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6-1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Внутренние документы организатора торгов, за исключением указанных в пункте 5 настоящей статьи, разрабатываются и утверждаются исполнительным органом организатора торгов.»;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86:</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«3. Членами фондовой биржи могут быть иностранные юридические лица, а также участники Международного финансового центра «Астана», соответствующие требованиям, установленным нормативными правовыми актами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«6. Члены фондовой биржи обязаны предоставлять фондовой бирже финансовую отчетность и иную информацию, перечень и сроки предоставления которых определяются правилами фондовой биржи.»;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88:</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мониторинг раскрытия эмитентами ценных бумаг, находящихся в официальном списке фондовой биржи, информации в объеме, требуемом законодательством Республики Казахстан и внутренними документами фондовой биржи, за исключением эмитентов, все ценные бумаги которых включены в официальный список фондовой биржи по упрощенной процедуре;»;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18-2)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«18-2) обеспечивает функционирование и техническое сопровождение интегрированной информационной системы биржевого рынка ценных бумаг, если наличие такой системы предусмотрено внутренними документами организатора торгов;»;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5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Фондовая биржа обеспечивает функционирование и техническое сопровождение интегрированной информационной системы биржевого рынка ценных бумаг в порядке, установленном ее внутренними документами, если наличие такой системы предусмотрено внутренними документами организатора торгов.»;</w:t>
      </w:r>
    </w:p>
    <w:p w:rsidR="006D6058" w:rsidRPr="009514D3" w:rsidRDefault="006D6058" w:rsidP="006D6058">
      <w:pPr>
        <w:spacing w:after="0" w:line="240" w:lineRule="auto"/>
        <w:ind w:left="36" w:firstLine="673"/>
        <w:jc w:val="both"/>
        <w:textAlignment w:val="baseline"/>
        <w:rPr>
          <w:rFonts w:ascii="Times New Roman" w:hAnsi="Times New Roman" w:cs="Times New Roman"/>
          <w:sz w:val="28"/>
          <w:szCs w:val="28"/>
          <w:highlight w:val="yellow"/>
        </w:rPr>
      </w:pPr>
      <w:r w:rsidRPr="009514D3">
        <w:rPr>
          <w:rFonts w:ascii="Times New Roman" w:eastAsia="Calibri" w:hAnsi="Times New Roman" w:cs="Times New Roman"/>
          <w:sz w:val="28"/>
          <w:szCs w:val="28"/>
          <w:highlight w:val="yellow"/>
        </w:rPr>
        <w:t>5</w:t>
      </w:r>
      <w:r>
        <w:rPr>
          <w:rFonts w:ascii="Times New Roman" w:eastAsia="Calibri" w:hAnsi="Times New Roman" w:cs="Times New Roman"/>
          <w:sz w:val="28"/>
          <w:szCs w:val="28"/>
          <w:highlight w:val="yellow"/>
        </w:rPr>
        <w:t>9</w:t>
      </w:r>
      <w:r w:rsidRPr="009514D3">
        <w:rPr>
          <w:rFonts w:ascii="Times New Roman" w:eastAsia="Calibri" w:hAnsi="Times New Roman" w:cs="Times New Roman"/>
          <w:sz w:val="28"/>
          <w:szCs w:val="28"/>
          <w:highlight w:val="yellow"/>
        </w:rPr>
        <w:t xml:space="preserve">) </w:t>
      </w:r>
      <w:r w:rsidRPr="009514D3">
        <w:rPr>
          <w:rFonts w:ascii="Times New Roman" w:hAnsi="Times New Roman" w:cs="Times New Roman"/>
          <w:sz w:val="28"/>
          <w:szCs w:val="28"/>
          <w:highlight w:val="yellow"/>
        </w:rPr>
        <w:t>статью 89 изложить в следующей редакции:</w:t>
      </w:r>
    </w:p>
    <w:p w:rsidR="006D6058" w:rsidRPr="009514D3" w:rsidRDefault="006D6058" w:rsidP="006D6058">
      <w:pPr>
        <w:spacing w:after="0" w:line="240" w:lineRule="auto"/>
        <w:ind w:left="36" w:firstLine="673"/>
        <w:jc w:val="both"/>
        <w:textAlignment w:val="baseline"/>
        <w:rPr>
          <w:rFonts w:ascii="Times New Roman" w:hAnsi="Times New Roman" w:cs="Times New Roman"/>
          <w:sz w:val="28"/>
          <w:szCs w:val="28"/>
          <w:highlight w:val="yellow"/>
        </w:rPr>
      </w:pPr>
      <w:r w:rsidRPr="009514D3">
        <w:rPr>
          <w:rFonts w:ascii="Times New Roman" w:hAnsi="Times New Roman" w:cs="Times New Roman"/>
          <w:sz w:val="28"/>
          <w:szCs w:val="28"/>
          <w:highlight w:val="yellow"/>
        </w:rPr>
        <w:t>«Статья 89. Список фондовой биржи</w:t>
      </w:r>
    </w:p>
    <w:p w:rsidR="006D6058" w:rsidRPr="009514D3" w:rsidRDefault="006D6058" w:rsidP="006D6058">
      <w:pPr>
        <w:spacing w:after="0" w:line="240" w:lineRule="auto"/>
        <w:ind w:left="36" w:firstLine="673"/>
        <w:jc w:val="both"/>
        <w:textAlignment w:val="baseline"/>
        <w:rPr>
          <w:rFonts w:ascii="Times New Roman" w:hAnsi="Times New Roman" w:cs="Times New Roman"/>
          <w:sz w:val="28"/>
          <w:szCs w:val="28"/>
          <w:highlight w:val="yellow"/>
        </w:rPr>
      </w:pPr>
      <w:r w:rsidRPr="009514D3">
        <w:rPr>
          <w:rFonts w:ascii="Times New Roman" w:hAnsi="Times New Roman" w:cs="Times New Roman"/>
          <w:sz w:val="28"/>
          <w:szCs w:val="28"/>
          <w:highlight w:val="yellow"/>
        </w:rPr>
        <w:t>1. Требования и условия, предъявляемые к эмитентам, чьи ценные бумаги предполагаются к включению или включены в список фондовой биржи, а также к таким ценным бумагам устанавливаются ее правилами.</w:t>
      </w:r>
    </w:p>
    <w:p w:rsidR="006D6058" w:rsidRPr="009514D3" w:rsidRDefault="006D6058" w:rsidP="006D6058">
      <w:pPr>
        <w:spacing w:after="0" w:line="240" w:lineRule="auto"/>
        <w:ind w:left="36" w:firstLine="673"/>
        <w:jc w:val="both"/>
        <w:textAlignment w:val="baseline"/>
        <w:rPr>
          <w:rFonts w:ascii="Times New Roman" w:hAnsi="Times New Roman" w:cs="Times New Roman"/>
          <w:sz w:val="28"/>
          <w:szCs w:val="28"/>
          <w:highlight w:val="yellow"/>
        </w:rPr>
      </w:pPr>
      <w:r w:rsidRPr="009514D3">
        <w:rPr>
          <w:rFonts w:ascii="Times New Roman" w:hAnsi="Times New Roman" w:cs="Times New Roman"/>
          <w:sz w:val="28"/>
          <w:szCs w:val="28"/>
          <w:highlight w:val="yellow"/>
        </w:rPr>
        <w:lastRenderedPageBreak/>
        <w:t xml:space="preserve">Уполномоченный орган устанавливает требования к эмитентам и их ценным бумагам, допускаемым к обращению на фондовой бирже, а также к отдельным категориям официального списка фондовой биржи </w:t>
      </w:r>
    </w:p>
    <w:p w:rsidR="006D6058" w:rsidRPr="009514D3" w:rsidRDefault="006D6058" w:rsidP="006D6058">
      <w:pPr>
        <w:spacing w:after="0" w:line="240" w:lineRule="auto"/>
        <w:ind w:left="36" w:firstLine="673"/>
        <w:jc w:val="both"/>
        <w:textAlignment w:val="baseline"/>
        <w:rPr>
          <w:rFonts w:ascii="Times New Roman" w:hAnsi="Times New Roman" w:cs="Times New Roman"/>
          <w:sz w:val="28"/>
          <w:szCs w:val="28"/>
          <w:highlight w:val="yellow"/>
        </w:rPr>
      </w:pPr>
      <w:r w:rsidRPr="009514D3">
        <w:rPr>
          <w:rFonts w:ascii="Times New Roman" w:hAnsi="Times New Roman" w:cs="Times New Roman"/>
          <w:sz w:val="28"/>
          <w:szCs w:val="28"/>
          <w:highlight w:val="yellow"/>
        </w:rPr>
        <w:t>2. Эмитенты, акции которых включены в категории официального списка фондовой биржи, установленные нормативным правовым актом уполномоченного органа, а также инициаторы их допуска обязаны обеспечить минимальный объем размещенных и свободно обращаемых акций, устанавливаемый правилами фондовой биржи.</w:t>
      </w:r>
    </w:p>
    <w:p w:rsidR="006D6058" w:rsidRPr="009514D3" w:rsidRDefault="006D6058" w:rsidP="006D6058">
      <w:pPr>
        <w:spacing w:after="0" w:line="240" w:lineRule="auto"/>
        <w:ind w:left="36" w:firstLine="673"/>
        <w:jc w:val="both"/>
        <w:textAlignment w:val="baseline"/>
        <w:rPr>
          <w:rFonts w:ascii="Times New Roman" w:hAnsi="Times New Roman" w:cs="Times New Roman"/>
          <w:sz w:val="28"/>
          <w:szCs w:val="28"/>
          <w:highlight w:val="yellow"/>
        </w:rPr>
      </w:pPr>
      <w:r w:rsidRPr="009514D3">
        <w:rPr>
          <w:rFonts w:ascii="Times New Roman" w:hAnsi="Times New Roman" w:cs="Times New Roman"/>
          <w:sz w:val="28"/>
          <w:szCs w:val="28"/>
          <w:highlight w:val="yellow"/>
        </w:rPr>
        <w:t>3. Для включения ценных бумаг эмитента в официальный список фондовой биржи эмитент обязан заключить договор с брокером и (или) дилером на оказание услуг, указанных в подпункте 3) части первой пункта 3 статьи 64 настоящего Закона.</w:t>
      </w:r>
    </w:p>
    <w:p w:rsidR="006D6058" w:rsidRPr="009514D3" w:rsidRDefault="006D6058" w:rsidP="006D6058">
      <w:pPr>
        <w:spacing w:after="0" w:line="240" w:lineRule="auto"/>
        <w:ind w:left="36" w:firstLine="673"/>
        <w:jc w:val="both"/>
        <w:textAlignment w:val="baseline"/>
        <w:rPr>
          <w:rFonts w:ascii="Times New Roman" w:hAnsi="Times New Roman" w:cs="Times New Roman"/>
          <w:sz w:val="28"/>
          <w:szCs w:val="28"/>
          <w:highlight w:val="yellow"/>
        </w:rPr>
      </w:pPr>
      <w:r w:rsidRPr="009514D3">
        <w:rPr>
          <w:rFonts w:ascii="Times New Roman" w:hAnsi="Times New Roman" w:cs="Times New Roman"/>
          <w:sz w:val="28"/>
          <w:szCs w:val="28"/>
          <w:highlight w:val="yellow"/>
        </w:rPr>
        <w:t>Требование настоящего пункта не распространяется на эмитента, являющегося финансовой организацией.</w:t>
      </w:r>
    </w:p>
    <w:p w:rsidR="006D6058" w:rsidRPr="009514D3" w:rsidRDefault="006D6058" w:rsidP="006D6058">
      <w:pPr>
        <w:spacing w:after="0" w:line="240" w:lineRule="auto"/>
        <w:ind w:left="36" w:firstLine="673"/>
        <w:jc w:val="both"/>
        <w:textAlignment w:val="baseline"/>
        <w:rPr>
          <w:rFonts w:ascii="Times New Roman" w:eastAsia="Times New Roman" w:hAnsi="Times New Roman" w:cs="Times New Roman"/>
          <w:sz w:val="28"/>
          <w:szCs w:val="28"/>
          <w:highlight w:val="yellow"/>
          <w:lang w:eastAsia="ru-RU"/>
        </w:rPr>
      </w:pPr>
      <w:r w:rsidRPr="009514D3">
        <w:rPr>
          <w:rFonts w:ascii="Times New Roman" w:hAnsi="Times New Roman" w:cs="Times New Roman"/>
          <w:sz w:val="28"/>
          <w:szCs w:val="28"/>
          <w:highlight w:val="yellow"/>
        </w:rPr>
        <w:t>4. Эмитенты, эмиссионные ценные бумаги которых включены в официальный список фондовой биржи, а также инициаторы допуска данных ценных бумаг обязаны соблюдать требования, установленные настоящим Законом, нормативными правовыми актами уполномоченного органа и правилами фондовой биржи в отношении раскрытия информации о деятельности эмитента и ценных бумаг, включаемых в официальный список фондовой биржи.</w:t>
      </w:r>
    </w:p>
    <w:p w:rsidR="006D6058" w:rsidRPr="009514D3" w:rsidRDefault="006D6058" w:rsidP="006D6058">
      <w:pPr>
        <w:widowControl w:val="0"/>
        <w:spacing w:after="0" w:line="240" w:lineRule="auto"/>
        <w:ind w:left="69" w:firstLine="640"/>
        <w:jc w:val="both"/>
        <w:textAlignment w:val="baseline"/>
        <w:rPr>
          <w:rFonts w:ascii="Times New Roman" w:eastAsia="Times New Roman" w:hAnsi="Times New Roman" w:cs="Times New Roman"/>
          <w:sz w:val="28"/>
          <w:szCs w:val="28"/>
          <w:highlight w:val="yellow"/>
          <w:lang w:eastAsia="ru-RU"/>
        </w:rPr>
      </w:pPr>
      <w:r w:rsidRPr="009514D3">
        <w:rPr>
          <w:rFonts w:ascii="Times New Roman" w:eastAsia="Times New Roman" w:hAnsi="Times New Roman" w:cs="Times New Roman"/>
          <w:sz w:val="28"/>
          <w:szCs w:val="28"/>
          <w:highlight w:val="yellow"/>
          <w:lang w:eastAsia="ru-RU"/>
        </w:rPr>
        <w:t>5. Наличие кодекса корпоративного управления обязательно для эмитента, чьи эмиссионные ценные бумаги включены в официальный список фондовой биржи.</w:t>
      </w:r>
    </w:p>
    <w:p w:rsidR="006D6058" w:rsidRPr="009514D3" w:rsidRDefault="006D6058" w:rsidP="006D6058">
      <w:pPr>
        <w:widowControl w:val="0"/>
        <w:spacing w:after="0" w:line="240" w:lineRule="auto"/>
        <w:ind w:left="69" w:firstLine="640"/>
        <w:jc w:val="both"/>
        <w:textAlignment w:val="baseline"/>
        <w:rPr>
          <w:rFonts w:ascii="Times New Roman" w:eastAsia="Times New Roman" w:hAnsi="Times New Roman" w:cs="Times New Roman"/>
          <w:bCs/>
          <w:sz w:val="28"/>
          <w:szCs w:val="28"/>
          <w:highlight w:val="yellow"/>
          <w:lang w:eastAsia="ru-RU"/>
        </w:rPr>
      </w:pPr>
      <w:r w:rsidRPr="009514D3">
        <w:rPr>
          <w:rFonts w:ascii="Times New Roman" w:eastAsia="Times New Roman" w:hAnsi="Times New Roman" w:cs="Times New Roman"/>
          <w:sz w:val="28"/>
          <w:szCs w:val="28"/>
          <w:highlight w:val="yellow"/>
          <w:lang w:eastAsia="ru-RU"/>
        </w:rPr>
        <w:t xml:space="preserve">Эмитент, чьи эмиссионные ценные бумаги включены в официальный список фондовой биржи, вправе использовать </w:t>
      </w:r>
      <w:r w:rsidRPr="009514D3">
        <w:rPr>
          <w:rFonts w:ascii="Times New Roman" w:eastAsia="Times New Roman" w:hAnsi="Times New Roman" w:cs="Times New Roman"/>
          <w:bCs/>
          <w:sz w:val="28"/>
          <w:szCs w:val="28"/>
          <w:highlight w:val="yellow"/>
          <w:lang w:eastAsia="ru-RU"/>
        </w:rPr>
        <w:t>казахстанский (</w:t>
      </w:r>
      <w:proofErr w:type="spellStart"/>
      <w:r w:rsidRPr="009514D3">
        <w:rPr>
          <w:rFonts w:ascii="Times New Roman" w:eastAsia="Times New Roman" w:hAnsi="Times New Roman" w:cs="Times New Roman"/>
          <w:bCs/>
          <w:sz w:val="28"/>
          <w:szCs w:val="28"/>
          <w:highlight w:val="yellow"/>
          <w:lang w:eastAsia="ru-RU"/>
        </w:rPr>
        <w:t>страновой</w:t>
      </w:r>
      <w:proofErr w:type="spellEnd"/>
      <w:r w:rsidRPr="009514D3">
        <w:rPr>
          <w:rFonts w:ascii="Times New Roman" w:eastAsia="Times New Roman" w:hAnsi="Times New Roman" w:cs="Times New Roman"/>
          <w:bCs/>
          <w:sz w:val="28"/>
          <w:szCs w:val="28"/>
          <w:highlight w:val="yellow"/>
          <w:lang w:eastAsia="ru-RU"/>
        </w:rPr>
        <w:t>) кодекс корпоративного управления, принятый Национальным советом по корпоративному управлению при Национальной палате предпринимателей.</w:t>
      </w:r>
    </w:p>
    <w:p w:rsidR="006D6058" w:rsidRPr="009514D3" w:rsidRDefault="006D6058" w:rsidP="006D6058">
      <w:pPr>
        <w:widowControl w:val="0"/>
        <w:spacing w:after="0" w:line="240" w:lineRule="auto"/>
        <w:ind w:left="69" w:firstLine="640"/>
        <w:jc w:val="both"/>
        <w:textAlignment w:val="baseline"/>
        <w:rPr>
          <w:rFonts w:ascii="Times New Roman" w:eastAsia="Times New Roman" w:hAnsi="Times New Roman" w:cs="Times New Roman"/>
          <w:b/>
          <w:sz w:val="28"/>
          <w:szCs w:val="28"/>
          <w:highlight w:val="yellow"/>
          <w:lang w:eastAsia="ru-RU"/>
        </w:rPr>
      </w:pPr>
      <w:r w:rsidRPr="009514D3">
        <w:rPr>
          <w:rFonts w:ascii="Times New Roman" w:eastAsia="Times New Roman" w:hAnsi="Times New Roman" w:cs="Times New Roman"/>
          <w:sz w:val="28"/>
          <w:szCs w:val="28"/>
          <w:highlight w:val="yellow"/>
          <w:lang w:eastAsia="ru-RU"/>
        </w:rPr>
        <w:t xml:space="preserve">Эмитент, чьи эмиссионные ценные бумаги включены в официальный список фондовой биржи, </w:t>
      </w:r>
      <w:r w:rsidRPr="009514D3">
        <w:rPr>
          <w:rFonts w:ascii="Times New Roman" w:eastAsia="Times New Roman" w:hAnsi="Times New Roman" w:cs="Times New Roman"/>
          <w:b/>
          <w:bCs/>
          <w:sz w:val="28"/>
          <w:szCs w:val="28"/>
          <w:highlight w:val="yellow"/>
          <w:lang w:eastAsia="ru-RU"/>
        </w:rPr>
        <w:t>при использовании казахстанского (</w:t>
      </w:r>
      <w:proofErr w:type="spellStart"/>
      <w:r w:rsidRPr="009514D3">
        <w:rPr>
          <w:rFonts w:ascii="Times New Roman" w:eastAsia="Times New Roman" w:hAnsi="Times New Roman" w:cs="Times New Roman"/>
          <w:b/>
          <w:bCs/>
          <w:sz w:val="28"/>
          <w:szCs w:val="28"/>
          <w:highlight w:val="yellow"/>
          <w:lang w:eastAsia="ru-RU"/>
        </w:rPr>
        <w:t>странового</w:t>
      </w:r>
      <w:proofErr w:type="spellEnd"/>
      <w:r w:rsidRPr="009514D3">
        <w:rPr>
          <w:rFonts w:ascii="Times New Roman" w:eastAsia="Times New Roman" w:hAnsi="Times New Roman" w:cs="Times New Roman"/>
          <w:b/>
          <w:bCs/>
          <w:sz w:val="28"/>
          <w:szCs w:val="28"/>
          <w:highlight w:val="yellow"/>
          <w:lang w:eastAsia="ru-RU"/>
        </w:rPr>
        <w:t>) кодекса корпоративного управления ежегодно раскрывает информацию</w:t>
      </w:r>
      <w:r w:rsidRPr="009514D3">
        <w:rPr>
          <w:rFonts w:ascii="Times New Roman" w:eastAsia="Times New Roman" w:hAnsi="Times New Roman" w:cs="Times New Roman"/>
          <w:sz w:val="28"/>
          <w:szCs w:val="28"/>
          <w:highlight w:val="yellow"/>
          <w:lang w:eastAsia="ru-RU"/>
        </w:rPr>
        <w:t xml:space="preserve"> </w:t>
      </w:r>
      <w:r w:rsidRPr="009514D3">
        <w:rPr>
          <w:rFonts w:ascii="Times New Roman" w:eastAsia="Times New Roman" w:hAnsi="Times New Roman" w:cs="Times New Roman"/>
          <w:b/>
          <w:bCs/>
          <w:sz w:val="28"/>
          <w:szCs w:val="28"/>
          <w:highlight w:val="yellow"/>
          <w:lang w:eastAsia="ru-RU"/>
        </w:rPr>
        <w:t>о соблюдении кодекса корпоративного управления</w:t>
      </w:r>
      <w:r w:rsidRPr="009514D3">
        <w:rPr>
          <w:rFonts w:ascii="Times New Roman" w:eastAsia="Times New Roman" w:hAnsi="Times New Roman" w:cs="Times New Roman"/>
          <w:sz w:val="28"/>
          <w:szCs w:val="28"/>
          <w:highlight w:val="yellow"/>
          <w:lang w:eastAsia="ru-RU"/>
        </w:rPr>
        <w:t xml:space="preserve"> </w:t>
      </w:r>
      <w:r w:rsidRPr="009514D3">
        <w:rPr>
          <w:rFonts w:ascii="Times New Roman" w:eastAsia="Times New Roman" w:hAnsi="Times New Roman" w:cs="Times New Roman"/>
          <w:b/>
          <w:bCs/>
          <w:sz w:val="28"/>
          <w:szCs w:val="28"/>
          <w:highlight w:val="yellow"/>
          <w:lang w:eastAsia="ru-RU"/>
        </w:rPr>
        <w:t xml:space="preserve">в рамках годового отчета путем его публикации </w:t>
      </w:r>
      <w:r w:rsidRPr="009514D3">
        <w:rPr>
          <w:rFonts w:ascii="Times New Roman" w:eastAsia="Times New Roman" w:hAnsi="Times New Roman" w:cs="Times New Roman"/>
          <w:b/>
          <w:bCs/>
          <w:iCs/>
          <w:sz w:val="28"/>
          <w:szCs w:val="28"/>
          <w:highlight w:val="yellow"/>
          <w:lang w:eastAsia="ru-RU"/>
        </w:rPr>
        <w:t xml:space="preserve">на своем корпоративном </w:t>
      </w:r>
      <w:proofErr w:type="spellStart"/>
      <w:r w:rsidRPr="009514D3">
        <w:rPr>
          <w:rFonts w:ascii="Times New Roman" w:eastAsia="Times New Roman" w:hAnsi="Times New Roman" w:cs="Times New Roman"/>
          <w:b/>
          <w:bCs/>
          <w:iCs/>
          <w:sz w:val="28"/>
          <w:szCs w:val="28"/>
          <w:highlight w:val="yellow"/>
          <w:lang w:eastAsia="ru-RU"/>
        </w:rPr>
        <w:t>интернет-ресурсе</w:t>
      </w:r>
      <w:proofErr w:type="spellEnd"/>
      <w:r w:rsidRPr="009514D3">
        <w:rPr>
          <w:rFonts w:ascii="Times New Roman" w:eastAsia="Times New Roman" w:hAnsi="Times New Roman" w:cs="Times New Roman"/>
          <w:b/>
          <w:bCs/>
          <w:iCs/>
          <w:sz w:val="28"/>
          <w:szCs w:val="28"/>
          <w:highlight w:val="yellow"/>
          <w:lang w:eastAsia="ru-RU"/>
        </w:rPr>
        <w:t xml:space="preserve"> </w:t>
      </w:r>
      <w:r w:rsidRPr="009514D3">
        <w:rPr>
          <w:rFonts w:ascii="Times New Roman" w:eastAsia="Times New Roman" w:hAnsi="Times New Roman" w:cs="Times New Roman"/>
          <w:b/>
          <w:bCs/>
          <w:sz w:val="28"/>
          <w:szCs w:val="28"/>
          <w:highlight w:val="yellow"/>
          <w:lang w:eastAsia="ru-RU"/>
        </w:rPr>
        <w:t>в порядке и сроки, установленные казахстанским (</w:t>
      </w:r>
      <w:proofErr w:type="spellStart"/>
      <w:r w:rsidRPr="009514D3">
        <w:rPr>
          <w:rFonts w:ascii="Times New Roman" w:eastAsia="Times New Roman" w:hAnsi="Times New Roman" w:cs="Times New Roman"/>
          <w:b/>
          <w:bCs/>
          <w:sz w:val="28"/>
          <w:szCs w:val="28"/>
          <w:highlight w:val="yellow"/>
          <w:lang w:eastAsia="ru-RU"/>
        </w:rPr>
        <w:t>страновым</w:t>
      </w:r>
      <w:proofErr w:type="spellEnd"/>
      <w:r w:rsidRPr="009514D3">
        <w:rPr>
          <w:rFonts w:ascii="Times New Roman" w:eastAsia="Times New Roman" w:hAnsi="Times New Roman" w:cs="Times New Roman"/>
          <w:b/>
          <w:bCs/>
          <w:sz w:val="28"/>
          <w:szCs w:val="28"/>
          <w:highlight w:val="yellow"/>
          <w:lang w:eastAsia="ru-RU"/>
        </w:rPr>
        <w:t>) кодексом корпоративного управления.</w:t>
      </w:r>
      <w:r w:rsidRPr="009514D3">
        <w:rPr>
          <w:rFonts w:ascii="Times New Roman" w:eastAsia="Times New Roman" w:hAnsi="Times New Roman" w:cs="Times New Roman"/>
          <w:b/>
          <w:sz w:val="28"/>
          <w:szCs w:val="28"/>
          <w:highlight w:val="yellow"/>
          <w:lang w:eastAsia="ru-RU"/>
        </w:rPr>
        <w:t xml:space="preserve">   </w:t>
      </w:r>
    </w:p>
    <w:p w:rsidR="006D6058" w:rsidRPr="009514D3" w:rsidRDefault="006D6058" w:rsidP="006D6058">
      <w:pPr>
        <w:spacing w:after="0" w:line="240" w:lineRule="auto"/>
        <w:ind w:firstLine="709"/>
        <w:jc w:val="both"/>
        <w:rPr>
          <w:rFonts w:ascii="Times New Roman" w:eastAsia="Calibri" w:hAnsi="Times New Roman" w:cs="Times New Roman"/>
          <w:sz w:val="28"/>
          <w:szCs w:val="28"/>
        </w:rPr>
      </w:pPr>
      <w:r w:rsidRPr="009514D3">
        <w:rPr>
          <w:rFonts w:ascii="Times New Roman" w:eastAsia="Times New Roman" w:hAnsi="Times New Roman" w:cs="Times New Roman"/>
          <w:sz w:val="28"/>
          <w:szCs w:val="28"/>
          <w:highlight w:val="yellow"/>
          <w:lang w:eastAsia="ru-RU"/>
        </w:rPr>
        <w:t>Требования настоящего пункта не распространяются на эмитентов, осуществляющих выпуск исключительно облигаций, подлежащих частному размещению, а также эмитентов, относящихся к субъектам малого предпринимательства.»</w:t>
      </w:r>
      <w:r w:rsidRPr="009514D3">
        <w:rPr>
          <w:rFonts w:ascii="Times New Roman" w:eastAsia="Calibri" w:hAnsi="Times New Roman" w:cs="Times New Roman"/>
          <w:sz w:val="28"/>
          <w:szCs w:val="28"/>
          <w:highlight w:val="yellow"/>
        </w:rPr>
        <w:t>;</w:t>
      </w:r>
    </w:p>
    <w:p w:rsidR="006D6058"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60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102:</w:t>
      </w:r>
    </w:p>
    <w:p w:rsidR="006D6058" w:rsidRPr="000D6CAC" w:rsidRDefault="006D6058" w:rsidP="006D6058">
      <w:pPr>
        <w:pStyle w:val="af3"/>
        <w:spacing w:before="0" w:beforeAutospacing="0" w:after="0" w:afterAutospacing="0"/>
        <w:ind w:left="36" w:firstLine="673"/>
        <w:jc w:val="both"/>
        <w:textAlignment w:val="baseline"/>
        <w:rPr>
          <w:sz w:val="28"/>
          <w:szCs w:val="28"/>
          <w:highlight w:val="yellow"/>
        </w:rPr>
      </w:pPr>
      <w:r w:rsidRPr="000D6CAC">
        <w:rPr>
          <w:sz w:val="28"/>
          <w:szCs w:val="28"/>
          <w:highlight w:val="yellow"/>
        </w:rPr>
        <w:t>пункт 1 дополнить частью второй следующего содержания:</w:t>
      </w:r>
    </w:p>
    <w:p w:rsidR="006D6058" w:rsidRPr="000D6CAC" w:rsidRDefault="006D6058" w:rsidP="006D6058">
      <w:pPr>
        <w:pStyle w:val="af3"/>
        <w:spacing w:before="0" w:beforeAutospacing="0" w:after="0" w:afterAutospacing="0"/>
        <w:ind w:left="36" w:firstLine="673"/>
        <w:jc w:val="both"/>
        <w:textAlignment w:val="baseline"/>
        <w:rPr>
          <w:sz w:val="28"/>
          <w:szCs w:val="28"/>
        </w:rPr>
      </w:pPr>
      <w:r w:rsidRPr="000D6CAC">
        <w:rPr>
          <w:sz w:val="28"/>
          <w:szCs w:val="28"/>
          <w:highlight w:val="yellow"/>
        </w:rPr>
        <w:lastRenderedPageBreak/>
        <w:t>«</w:t>
      </w:r>
      <w:r w:rsidRPr="000D6CAC">
        <w:rPr>
          <w:b/>
          <w:sz w:val="28"/>
          <w:szCs w:val="28"/>
          <w:highlight w:val="yellow"/>
        </w:rPr>
        <w:t>Информация, содержащаяся в условиях выпуска ценных бумаг, является доступной всем заинтересованным в этом лицам, за исключением случаев, предусмотренных настоящим Законом</w:t>
      </w:r>
      <w:r w:rsidRPr="000D6CAC">
        <w:rPr>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 период обращения эмиссионных ценных бумаг эмитент в порядке и сроки, установленные настоящим Законом и нормативными правовыми актами уполномоченного органа, обязан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 осуществлять раскрытие: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информации о корпоративных событиях эмитента, за исключением информации о событиях, указанных в подпунктах 3), 5), 6) и 6-1) пункта 5 настоящей статьи, раскрываемой центральным депозитарием;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информации о суммарном размере вознаграждения членов исполнительного органа акционерного общества по итогам года;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сведений об аффилированных лицах акционерного общества;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состава участников, владеющих десятью и более процентами долей участия эмитента;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списка организаций, в которых эмитент владеет десятью и более процентами акций (долей, паев) каждой такой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годовой финансовой отчетности эмитента и аудиторских отчетов эмитента (раскрытие аудиторских отчетов осуществляется эмитентами, подлежащими обязательному аудиту в соответствии с Законом Республики Казахстан «Об аудиторской деятельности»);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методики определения стоимости акций при их выкупе акционерным обществом на неорганизованном рынке.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предусмотренные подпунктами 1) и 3) части первой настоящего пункта, не распространяются на информацию и сведения, связанные с управлением золотовалютными активами Национального Банка Республики Казахстан и (или) активами Национального фонда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Эмитент, чьи ценные бумаги включены в официальный список фондовой биржи, в дополнение к информации, указанной в части первой настоящего пункта, обязан осуществлять раскрытие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 ежеквартальной финансовой отчетности.»;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5:</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изменениях в составе акционеров, владеющих десятью и более процентами голосующих акций эмитента;»;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изменениях в составе участников, владеющих десятью и более процентами долей участия эмитента;»;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следующих решениях, принятых советом директоров эмитента или соответствующим органом эмитента, не являющегося акционерным обществом, уполномоченным на принятие данных решений о:</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созыве годового и внеочередного общего собраний акционеров (участников);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выкупе эмитентом размещенных акций, если количество выкупаемых обществом акций превышает один процент от общего количества размещенных акций, и цене их выкупа;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выпуске облигаций и производных ценных бумаг;</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заключении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6-1) следующего содержания:</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дроблении размещенных акций;»;</w:t>
      </w:r>
    </w:p>
    <w:p w:rsidR="006D6058" w:rsidRPr="00434064" w:rsidRDefault="006D6058" w:rsidP="006D6058">
      <w:pPr>
        <w:pStyle w:val="af3"/>
        <w:spacing w:before="0" w:beforeAutospacing="0" w:after="0" w:afterAutospacing="0"/>
        <w:ind w:left="36" w:firstLine="673"/>
        <w:jc w:val="both"/>
        <w:textAlignment w:val="baseline"/>
        <w:rPr>
          <w:sz w:val="28"/>
          <w:szCs w:val="28"/>
          <w:highlight w:val="yellow"/>
        </w:rPr>
      </w:pPr>
      <w:r w:rsidRPr="00434064">
        <w:rPr>
          <w:b/>
          <w:sz w:val="28"/>
          <w:szCs w:val="28"/>
          <w:highlight w:val="yellow"/>
        </w:rPr>
        <w:t>дополнить пунктом 7-1 следующего содержания:</w:t>
      </w:r>
    </w:p>
    <w:p w:rsidR="006D6058" w:rsidRPr="00434064" w:rsidRDefault="006D6058" w:rsidP="006D6058">
      <w:pPr>
        <w:pStyle w:val="af3"/>
        <w:spacing w:before="0" w:beforeAutospacing="0" w:after="0" w:afterAutospacing="0"/>
        <w:ind w:left="36" w:firstLine="673"/>
        <w:jc w:val="both"/>
        <w:textAlignment w:val="baseline"/>
        <w:rPr>
          <w:b/>
          <w:sz w:val="28"/>
          <w:szCs w:val="28"/>
        </w:rPr>
      </w:pPr>
      <w:r w:rsidRPr="00434064">
        <w:rPr>
          <w:sz w:val="28"/>
          <w:szCs w:val="28"/>
          <w:highlight w:val="yellow"/>
        </w:rPr>
        <w:t>«</w:t>
      </w:r>
      <w:r w:rsidRPr="00434064">
        <w:rPr>
          <w:b/>
          <w:sz w:val="28"/>
          <w:szCs w:val="28"/>
          <w:highlight w:val="yellow"/>
        </w:rPr>
        <w:t>Требования пунктов 2 и 3 настоящей статьи не распространяются на товарищества с ограниченной ответственностью, осуществляющие исключительно выпуск облигаций, подлежащих частному размещению, не включенных в официальный список фондовой биржи.»;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 изложить в следующей редакции:</w:t>
      </w:r>
    </w:p>
    <w:p w:rsidR="006D6058" w:rsidRPr="00DA2242" w:rsidRDefault="006D6058" w:rsidP="006D6058">
      <w:pPr>
        <w:spacing w:after="0" w:line="240" w:lineRule="auto"/>
        <w:ind w:firstLine="709"/>
        <w:jc w:val="both"/>
        <w:rPr>
          <w:rFonts w:ascii="Times New Roman" w:hAnsi="Times New Roman" w:cs="Times New Roman"/>
          <w:sz w:val="28"/>
          <w:szCs w:val="28"/>
          <w:highlight w:val="yellow"/>
        </w:rPr>
      </w:pPr>
      <w:r w:rsidRPr="00DA2242">
        <w:rPr>
          <w:rFonts w:ascii="Times New Roman" w:eastAsia="Calibri" w:hAnsi="Times New Roman" w:cs="Times New Roman"/>
          <w:sz w:val="28"/>
          <w:szCs w:val="28"/>
        </w:rPr>
        <w:t>«</w:t>
      </w:r>
      <w:r w:rsidRPr="00DA2242">
        <w:rPr>
          <w:rFonts w:ascii="Times New Roman" w:eastAsia="Calibri" w:hAnsi="Times New Roman" w:cs="Times New Roman"/>
          <w:sz w:val="28"/>
          <w:szCs w:val="28"/>
          <w:highlight w:val="yellow"/>
        </w:rPr>
        <w:t>8) совершении акционерным обществом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Информация о сделке, в результате которой приобретается либо отчуждается имущество на сумму десять и более процентов от размера активов акционерного общества, должна включать сведения о сторонах сделки, приобретенных или отчуждаемых активах, сроках и условиях сделки, а также, при наличии, иные сведения о сделке</w:t>
      </w:r>
      <w:r w:rsidRPr="00DA2242">
        <w:rPr>
          <w:rFonts w:ascii="Times New Roman" w:eastAsia="Calibri" w:hAnsi="Times New Roman" w:cs="Times New Roman"/>
          <w:sz w:val="28"/>
          <w:szCs w:val="28"/>
          <w:highlight w:val="yellow"/>
        </w:rPr>
        <w:t>.»;</w:t>
      </w:r>
    </w:p>
    <w:p w:rsidR="006D6058" w:rsidRPr="00AE4DCA" w:rsidRDefault="006D6058" w:rsidP="006D6058">
      <w:pPr>
        <w:spacing w:after="0" w:line="240" w:lineRule="auto"/>
        <w:ind w:left="36" w:firstLine="673"/>
        <w:jc w:val="both"/>
        <w:textAlignment w:val="baseline"/>
        <w:rPr>
          <w:rFonts w:ascii="Times New Roman" w:eastAsia="Times New Roman" w:hAnsi="Times New Roman" w:cs="Times New Roman"/>
          <w:b/>
          <w:sz w:val="28"/>
          <w:szCs w:val="28"/>
          <w:highlight w:val="yellow"/>
          <w:lang w:eastAsia="ru-RU"/>
        </w:rPr>
      </w:pPr>
      <w:r w:rsidRPr="00AE4DCA">
        <w:rPr>
          <w:rFonts w:ascii="Times New Roman" w:eastAsia="Times New Roman" w:hAnsi="Times New Roman" w:cs="Times New Roman"/>
          <w:b/>
          <w:sz w:val="28"/>
          <w:szCs w:val="28"/>
          <w:highlight w:val="yellow"/>
          <w:lang w:eastAsia="ru-RU"/>
        </w:rPr>
        <w:t>дополнить пунктами   7-1 и 7-2 следующего содержания:</w:t>
      </w:r>
    </w:p>
    <w:p w:rsidR="006D6058" w:rsidRPr="00AE4DCA" w:rsidRDefault="006D6058" w:rsidP="006D6058">
      <w:pPr>
        <w:spacing w:after="0" w:line="240" w:lineRule="auto"/>
        <w:ind w:left="36" w:firstLine="673"/>
        <w:jc w:val="both"/>
        <w:textAlignment w:val="baseline"/>
        <w:rPr>
          <w:rFonts w:ascii="Times New Roman" w:eastAsia="Times New Roman" w:hAnsi="Times New Roman" w:cs="Times New Roman"/>
          <w:b/>
          <w:sz w:val="28"/>
          <w:szCs w:val="28"/>
          <w:highlight w:val="yellow"/>
          <w:lang w:eastAsia="ru-RU"/>
        </w:rPr>
      </w:pPr>
      <w:r w:rsidRPr="00AE4DCA">
        <w:rPr>
          <w:rFonts w:ascii="Times New Roman" w:eastAsia="Times New Roman" w:hAnsi="Times New Roman" w:cs="Times New Roman"/>
          <w:b/>
          <w:sz w:val="28"/>
          <w:szCs w:val="28"/>
          <w:highlight w:val="yellow"/>
          <w:lang w:eastAsia="ru-RU"/>
        </w:rPr>
        <w:t>«7-1. Требования пунктов 2 и 3 настоящей статьи не распространяются на товарищества с ограниченной ответственностью, осуществляющие исключительно выпуск облигаций, подлежащих частному размещению, не включенных в официальный список фондовой биржи.</w:t>
      </w:r>
    </w:p>
    <w:p w:rsidR="006D6058" w:rsidRPr="00AE4DCA" w:rsidRDefault="006D6058" w:rsidP="006D6058">
      <w:pPr>
        <w:spacing w:after="0" w:line="240" w:lineRule="auto"/>
        <w:ind w:left="36" w:firstLine="673"/>
        <w:jc w:val="both"/>
        <w:textAlignment w:val="baseline"/>
        <w:rPr>
          <w:rFonts w:ascii="Times New Roman" w:eastAsia="Times New Roman" w:hAnsi="Times New Roman" w:cs="Times New Roman"/>
          <w:b/>
          <w:sz w:val="28"/>
          <w:szCs w:val="28"/>
          <w:lang w:eastAsia="ru-RU"/>
        </w:rPr>
      </w:pPr>
      <w:r w:rsidRPr="00AE4DCA">
        <w:rPr>
          <w:rFonts w:ascii="Times New Roman" w:eastAsia="Times New Roman" w:hAnsi="Times New Roman" w:cs="Times New Roman"/>
          <w:b/>
          <w:sz w:val="28"/>
          <w:szCs w:val="28"/>
          <w:highlight w:val="yellow"/>
          <w:lang w:eastAsia="ru-RU"/>
        </w:rPr>
        <w:lastRenderedPageBreak/>
        <w:t>7-2. Требования пункта 2 настоящей статьи распространяются на организации-резиденты Республики Казахстан, осуществившие выпуск эмиссионных ценных бумаг на территории Международного финансового центра «Астана»;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3) статьи 103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уведомлять своего клиента о возможностях и фактах возникновения конфликта интересов в процессе совершения сделки с финансовыми инструментами по приказу данного клиента и (или) оказания ему услуг по инвестиционному консультированию;»;</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1) части первой статьи 110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соблюдение эмитентами негосударственных эмиссионных ценных бумаг условий, установленных </w:t>
      </w:r>
      <w:proofErr w:type="spellStart"/>
      <w:r w:rsidRPr="002B1F4F">
        <w:rPr>
          <w:rFonts w:ascii="Times New Roman" w:hAnsi="Times New Roman" w:cs="Times New Roman"/>
          <w:b/>
          <w:bCs/>
          <w:sz w:val="28"/>
          <w:szCs w:val="28"/>
          <w:highlight w:val="yellow"/>
          <w:lang w:val="kk-KZ"/>
        </w:rPr>
        <w:t>условиями</w:t>
      </w:r>
      <w:proofErr w:type="spellEnd"/>
      <w:r w:rsidRPr="00DA2242">
        <w:rPr>
          <w:rFonts w:ascii="Times New Roman" w:eastAsia="Calibri" w:hAnsi="Times New Roman" w:cs="Times New Roman"/>
          <w:sz w:val="28"/>
          <w:szCs w:val="28"/>
        </w:rPr>
        <w:t xml:space="preserve"> выпуска негосударственных эмиссионных ценных бумаг и законодательством Республики Казахстан о рынке ценных бумаг и об акционерных обществах, в том числе по порядку выплаты дохода по негосударственным эмиссионным ценным бумагам;».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2B1F4F">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9</w:t>
      </w:r>
      <w:r w:rsidRPr="002B1F4F">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4 июля 2003 года «О государственном регулировании, контроле и надзоре финансового рынка и финансовых организаций»: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подпункт 6) статьи 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финансовые услуги </w:t>
      </w:r>
      <w:r w:rsidRPr="00DA2242">
        <w:rPr>
          <w:rFonts w:ascii="Times New Roman" w:eastAsia="Calibri" w:hAnsi="Times New Roman" w:cs="Times New Roman"/>
          <w:bCs/>
          <w:sz w:val="28"/>
          <w:szCs w:val="28"/>
        </w:rPr>
        <w:t>–</w:t>
      </w:r>
      <w:r w:rsidRPr="00DA2242">
        <w:rPr>
          <w:rFonts w:ascii="Times New Roman" w:eastAsia="Calibri" w:hAnsi="Times New Roman" w:cs="Times New Roman"/>
          <w:sz w:val="28"/>
          <w:szCs w:val="28"/>
        </w:rPr>
        <w:t xml:space="preserve"> деятельность </w:t>
      </w:r>
      <w:r w:rsidRPr="00DA2242">
        <w:rPr>
          <w:rFonts w:ascii="Times New Roman" w:eastAsia="Calibri" w:hAnsi="Times New Roman" w:cs="Times New Roman"/>
          <w:bCs/>
          <w:sz w:val="28"/>
          <w:szCs w:val="28"/>
        </w:rPr>
        <w:t>профессиональных</w:t>
      </w:r>
      <w:r w:rsidRPr="00DA2242">
        <w:rPr>
          <w:rFonts w:ascii="Times New Roman" w:eastAsia="Calibri" w:hAnsi="Times New Roman" w:cs="Times New Roman"/>
          <w:sz w:val="28"/>
          <w:szCs w:val="28"/>
        </w:rPr>
        <w:t xml:space="preserve"> участников страхового рынка </w:t>
      </w:r>
      <w:r w:rsidRPr="00DA2242">
        <w:rPr>
          <w:rFonts w:ascii="Times New Roman" w:eastAsia="Calibri" w:hAnsi="Times New Roman" w:cs="Times New Roman"/>
          <w:bCs/>
          <w:sz w:val="28"/>
          <w:szCs w:val="28"/>
        </w:rPr>
        <w:t>(за исключением актуариев)</w:t>
      </w:r>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bCs/>
          <w:sz w:val="28"/>
          <w:szCs w:val="28"/>
        </w:rPr>
        <w:t>профессиональных участников</w:t>
      </w:r>
      <w:r w:rsidRPr="00DA2242">
        <w:rPr>
          <w:rFonts w:ascii="Times New Roman" w:eastAsia="Calibri" w:hAnsi="Times New Roman" w:cs="Times New Roman"/>
          <w:sz w:val="28"/>
          <w:szCs w:val="28"/>
        </w:rPr>
        <w:t xml:space="preserve"> рынка ценных бумаг, добровольного накопительного пенсионного фонда, банковская деятельность, деятельность организаций по проведению отдельных видов банковских операций, организаций, осуществляющих </w:t>
      </w:r>
      <w:proofErr w:type="spellStart"/>
      <w:r w:rsidRPr="00DA2242">
        <w:rPr>
          <w:rFonts w:ascii="Times New Roman" w:eastAsia="Calibri" w:hAnsi="Times New Roman" w:cs="Times New Roman"/>
          <w:sz w:val="28"/>
          <w:szCs w:val="28"/>
        </w:rPr>
        <w:t>микрофинансовую</w:t>
      </w:r>
      <w:proofErr w:type="spellEnd"/>
      <w:r w:rsidRPr="00DA2242">
        <w:rPr>
          <w:rFonts w:ascii="Times New Roman" w:eastAsia="Calibri" w:hAnsi="Times New Roman" w:cs="Times New Roman"/>
          <w:sz w:val="28"/>
          <w:szCs w:val="28"/>
        </w:rPr>
        <w:t xml:space="preserve"> деятельность, осуществляемые на основании лицензий, полученных в соответствии с законодательством Республики Казахстан, а также не подлежащая лицензированию деятельность: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единого накопительного пенсионного фонда;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центрального депозитария;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единого оператора в сфере учета государственного имущества в части осуществления функций номинального держания ценных бумаг, принадлежащих государству, субъектам </w:t>
      </w:r>
      <w:proofErr w:type="spellStart"/>
      <w:r w:rsidRPr="00DA2242">
        <w:rPr>
          <w:rFonts w:ascii="Times New Roman" w:eastAsia="Calibri" w:hAnsi="Times New Roman" w:cs="Times New Roman"/>
          <w:sz w:val="28"/>
          <w:szCs w:val="28"/>
        </w:rPr>
        <w:t>квазигосударственного</w:t>
      </w:r>
      <w:proofErr w:type="spellEnd"/>
      <w:r w:rsidRPr="00DA2242">
        <w:rPr>
          <w:rFonts w:ascii="Times New Roman" w:eastAsia="Calibri" w:hAnsi="Times New Roman" w:cs="Times New Roman"/>
          <w:sz w:val="28"/>
          <w:szCs w:val="28"/>
        </w:rPr>
        <w:t xml:space="preserve"> сектора, перечень которых утверждается уполномоченным органом по управлению государственным имуществом, или в отношении которых государство, указанные субъекты </w:t>
      </w:r>
      <w:proofErr w:type="spellStart"/>
      <w:r w:rsidRPr="00DA2242">
        <w:rPr>
          <w:rFonts w:ascii="Times New Roman" w:eastAsia="Calibri" w:hAnsi="Times New Roman" w:cs="Times New Roman"/>
          <w:sz w:val="28"/>
          <w:szCs w:val="28"/>
        </w:rPr>
        <w:t>квазигосударственного</w:t>
      </w:r>
      <w:proofErr w:type="spellEnd"/>
      <w:r w:rsidRPr="00DA2242">
        <w:rPr>
          <w:rFonts w:ascii="Times New Roman" w:eastAsia="Calibri" w:hAnsi="Times New Roman" w:cs="Times New Roman"/>
          <w:sz w:val="28"/>
          <w:szCs w:val="28"/>
        </w:rPr>
        <w:t xml:space="preserve"> сектора имеют имущественные права;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обществ взаимного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части второй статьи 6-5:</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подпункт 5) исключить;</w:t>
      </w:r>
      <w:r w:rsidRPr="00DA2242">
        <w:rPr>
          <w:rFonts w:ascii="Times New Roman" w:eastAsia="Calibri" w:hAnsi="Times New Roman" w:cs="Times New Roman"/>
          <w:sz w:val="28"/>
          <w:szCs w:val="28"/>
        </w:rPr>
        <w:t xml:space="preserve">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18-2)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«18-2) утверждает размеры </w:t>
      </w:r>
      <w:proofErr w:type="spellStart"/>
      <w:r w:rsidRPr="00DA2242">
        <w:rPr>
          <w:rFonts w:ascii="Times New Roman" w:eastAsia="Calibri" w:hAnsi="Times New Roman" w:cs="Times New Roman"/>
          <w:sz w:val="28"/>
          <w:szCs w:val="28"/>
        </w:rPr>
        <w:t>таргетируемой</w:t>
      </w:r>
      <w:proofErr w:type="spellEnd"/>
      <w:r w:rsidRPr="00DA2242">
        <w:rPr>
          <w:rFonts w:ascii="Times New Roman" w:eastAsia="Calibri" w:hAnsi="Times New Roman" w:cs="Times New Roman"/>
          <w:sz w:val="28"/>
          <w:szCs w:val="28"/>
        </w:rPr>
        <w:t xml:space="preserve"> убыточности, фактора достоверности и поправочных коэффициентов, используемых для расчета страховой премии по обязательному страхованию гражданско-правовой ответственности владельцев транспортных средств в соответствии с Законом Республики Казахстан «Об обязательном страховании гражданско-правовой ответственности владельцев транспортных средств»;»;</w:t>
      </w:r>
    </w:p>
    <w:p w:rsidR="006D6058" w:rsidRPr="009514D3" w:rsidRDefault="006D6058" w:rsidP="006D6058">
      <w:pPr>
        <w:pStyle w:val="a3"/>
        <w:numPr>
          <w:ilvl w:val="0"/>
          <w:numId w:val="10"/>
        </w:numPr>
        <w:spacing w:after="0" w:line="240" w:lineRule="auto"/>
        <w:jc w:val="both"/>
        <w:rPr>
          <w:rFonts w:ascii="Times New Roman" w:hAnsi="Times New Roman"/>
          <w:sz w:val="28"/>
          <w:szCs w:val="28"/>
        </w:rPr>
      </w:pPr>
      <w:r w:rsidRPr="009514D3">
        <w:rPr>
          <w:rFonts w:ascii="Times New Roman" w:hAnsi="Times New Roman"/>
          <w:sz w:val="28"/>
          <w:szCs w:val="28"/>
        </w:rPr>
        <w:t>в статье 9:</w:t>
      </w:r>
    </w:p>
    <w:p w:rsidR="006D6058" w:rsidRPr="002B1F4F" w:rsidRDefault="006D6058" w:rsidP="006D6058">
      <w:pPr>
        <w:pStyle w:val="af3"/>
        <w:shd w:val="clear" w:color="auto" w:fill="FFFFFF"/>
        <w:spacing w:before="0" w:beforeAutospacing="0" w:after="0" w:afterAutospacing="0"/>
        <w:ind w:left="1144" w:hanging="435"/>
        <w:jc w:val="both"/>
        <w:textAlignment w:val="baseline"/>
        <w:rPr>
          <w:bCs/>
          <w:color w:val="000000"/>
          <w:sz w:val="28"/>
          <w:szCs w:val="28"/>
          <w:highlight w:val="yellow"/>
          <w:shd w:val="clear" w:color="auto" w:fill="FFFFFF"/>
        </w:rPr>
      </w:pPr>
      <w:r w:rsidRPr="002B1F4F">
        <w:rPr>
          <w:bCs/>
          <w:color w:val="000000"/>
          <w:sz w:val="28"/>
          <w:szCs w:val="28"/>
          <w:highlight w:val="yellow"/>
          <w:shd w:val="clear" w:color="auto" w:fill="FFFFFF"/>
        </w:rPr>
        <w:t>в пункте 1:</w:t>
      </w:r>
    </w:p>
    <w:p w:rsidR="006D6058" w:rsidRPr="002B1F4F" w:rsidRDefault="006D6058" w:rsidP="006D6058">
      <w:pPr>
        <w:pStyle w:val="af3"/>
        <w:shd w:val="clear" w:color="auto" w:fill="FFFFFF"/>
        <w:spacing w:before="0" w:beforeAutospacing="0" w:after="0" w:afterAutospacing="0"/>
        <w:ind w:left="1144" w:hanging="435"/>
        <w:jc w:val="both"/>
        <w:textAlignment w:val="baseline"/>
        <w:rPr>
          <w:bCs/>
          <w:color w:val="000000"/>
          <w:sz w:val="28"/>
          <w:szCs w:val="28"/>
          <w:highlight w:val="yellow"/>
          <w:shd w:val="clear" w:color="auto" w:fill="FFFFFF"/>
        </w:rPr>
      </w:pPr>
      <w:r w:rsidRPr="002B1F4F">
        <w:rPr>
          <w:bCs/>
          <w:color w:val="000000"/>
          <w:sz w:val="28"/>
          <w:szCs w:val="28"/>
          <w:highlight w:val="yellow"/>
          <w:shd w:val="clear" w:color="auto" w:fill="FFFFFF"/>
        </w:rPr>
        <w:t xml:space="preserve">дополнить подпунктом 3-5) следующего содержания:  </w:t>
      </w:r>
    </w:p>
    <w:p w:rsidR="006D6058" w:rsidRPr="002B1F4F" w:rsidRDefault="006D6058" w:rsidP="006D6058">
      <w:pPr>
        <w:pStyle w:val="a3"/>
        <w:shd w:val="clear" w:color="auto" w:fill="FFFFFF"/>
        <w:spacing w:after="0" w:line="240" w:lineRule="auto"/>
        <w:ind w:left="142" w:firstLine="567"/>
        <w:jc w:val="both"/>
        <w:rPr>
          <w:rFonts w:ascii="Times New Roman" w:eastAsia="Times New Roman" w:hAnsi="Times New Roman"/>
          <w:b/>
          <w:bCs/>
          <w:color w:val="000000"/>
          <w:sz w:val="28"/>
          <w:szCs w:val="28"/>
          <w:shd w:val="clear" w:color="auto" w:fill="FFFFFF"/>
          <w:lang w:eastAsia="x-none"/>
        </w:rPr>
      </w:pPr>
      <w:r w:rsidRPr="002B1F4F">
        <w:rPr>
          <w:rFonts w:ascii="Times New Roman" w:eastAsia="Times New Roman" w:hAnsi="Times New Roman"/>
          <w:b/>
          <w:bCs/>
          <w:color w:val="000000"/>
          <w:sz w:val="28"/>
          <w:szCs w:val="28"/>
          <w:highlight w:val="yellow"/>
          <w:shd w:val="clear" w:color="auto" w:fill="FFFFFF"/>
          <w:lang w:eastAsia="x-none"/>
        </w:rPr>
        <w:t>«</w:t>
      </w:r>
      <w:r w:rsidRPr="002B1F4F">
        <w:rPr>
          <w:rFonts w:ascii="Times New Roman" w:eastAsia="Times New Roman" w:hAnsi="Times New Roman"/>
          <w:b/>
          <w:bCs/>
          <w:color w:val="000000"/>
          <w:spacing w:val="2"/>
          <w:sz w:val="28"/>
          <w:szCs w:val="28"/>
          <w:highlight w:val="yellow"/>
          <w:bdr w:val="none" w:sz="0" w:space="0" w:color="auto" w:frame="1"/>
          <w:shd w:val="clear" w:color="auto" w:fill="FFFFFF"/>
          <w:lang w:eastAsia="ru-RU"/>
        </w:rPr>
        <w:t>3-5) ведет реестр действующих согласий на назначение (избрание) руководящих работников банков, страховых (перестраховочных) организаций, страховых брокеров,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единого накопительного пенсионного фонда, добровольных накопительных пенсионных фондов, юридических лиц, претендующих на получение лицензии или обладающих лицензиями для осуществления деятельности на рынке ценных бумаг, центрального депозитария и единого оператора, банковских, страховых холдингов, акционерного общества «Фонд гарантирования страховых выплат»</w:t>
      </w:r>
      <w:r w:rsidRPr="002B1F4F">
        <w:rPr>
          <w:rFonts w:ascii="Times New Roman" w:eastAsia="Times New Roman" w:hAnsi="Times New Roman"/>
          <w:b/>
          <w:bCs/>
          <w:color w:val="000000"/>
          <w:sz w:val="28"/>
          <w:szCs w:val="28"/>
          <w:highlight w:val="yellow"/>
          <w:shd w:val="clear" w:color="auto" w:fill="FFFFFF"/>
          <w:lang w:eastAsia="x-none"/>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 9) </w:t>
      </w:r>
      <w:r w:rsidRPr="00EF56FB">
        <w:rPr>
          <w:rFonts w:ascii="Times New Roman" w:eastAsia="Calibri" w:hAnsi="Times New Roman" w:cs="Times New Roman"/>
          <w:sz w:val="28"/>
          <w:szCs w:val="28"/>
          <w:highlight w:val="yellow"/>
        </w:rPr>
        <w:t>из</w:t>
      </w:r>
      <w:r w:rsidRPr="00DA2242">
        <w:rPr>
          <w:rFonts w:ascii="Times New Roman" w:eastAsia="Calibri" w:hAnsi="Times New Roman" w:cs="Times New Roman"/>
          <w:sz w:val="28"/>
          <w:szCs w:val="28"/>
        </w:rPr>
        <w:t>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применяет к финансовым организациям и иным лицам, филиалам банков-нерезидентов Республики Казахстан, филиалам страховых (перестраховочных) организаций-нерезидентов Республики Казахстан, филиалам страховых брокеров-нерезидентов Республики Казахстан ограниченные меры воздействия, меры надзорного реагирования, в том числе с использованием мотивированного суждения, санкции и иные меры, предусмотренные законами Республики Казахстан, по вопросам, входящим в его компетенцию;»;</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в пункте 2: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абзац первый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Уполномоченный орган вправе проводить проверки финансовых организаций и их аффилированных лиц,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в том числе с привлечением аудиторских организаций, оценщиков и специалистов в области финансовых технологий с целью:»;</w:t>
      </w:r>
    </w:p>
    <w:p w:rsidR="006D6058" w:rsidRPr="00DA2242" w:rsidRDefault="006D6058" w:rsidP="006D6058">
      <w:pPr>
        <w:tabs>
          <w:tab w:val="left" w:pos="709"/>
          <w:tab w:val="left" w:pos="1134"/>
        </w:tabs>
        <w:spacing w:after="0" w:line="240" w:lineRule="auto"/>
        <w:ind w:firstLine="709"/>
        <w:jc w:val="both"/>
        <w:rPr>
          <w:rFonts w:ascii="Times New Roman" w:hAnsi="Times New Roman" w:cs="Times New Roman"/>
          <w:b/>
          <w:sz w:val="28"/>
          <w:szCs w:val="28"/>
          <w:highlight w:val="yellow"/>
        </w:rPr>
      </w:pPr>
      <w:r w:rsidRPr="00DA2242">
        <w:rPr>
          <w:rFonts w:ascii="Times New Roman" w:eastAsia="Calibri" w:hAnsi="Times New Roman" w:cs="Times New Roman"/>
          <w:b/>
          <w:sz w:val="28"/>
          <w:szCs w:val="28"/>
          <w:highlight w:val="yellow"/>
        </w:rPr>
        <w:t>в подпункте 1) слово «</w:t>
      </w:r>
      <w:proofErr w:type="spellStart"/>
      <w:r w:rsidRPr="00DA2242">
        <w:rPr>
          <w:rFonts w:ascii="Times New Roman" w:eastAsia="Calibri" w:hAnsi="Times New Roman" w:cs="Times New Roman"/>
          <w:b/>
          <w:sz w:val="28"/>
          <w:szCs w:val="28"/>
          <w:highlight w:val="yellow"/>
        </w:rPr>
        <w:t>аффилиированных</w:t>
      </w:r>
      <w:proofErr w:type="spellEnd"/>
      <w:r w:rsidRPr="00DA2242">
        <w:rPr>
          <w:rFonts w:ascii="Times New Roman" w:eastAsia="Calibri" w:hAnsi="Times New Roman" w:cs="Times New Roman"/>
          <w:b/>
          <w:sz w:val="28"/>
          <w:szCs w:val="28"/>
          <w:highlight w:val="yellow"/>
        </w:rPr>
        <w:t>» заменить словом «аффилированных»;</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b/>
          <w:sz w:val="28"/>
          <w:szCs w:val="28"/>
          <w:lang w:eastAsia="ru-RU"/>
        </w:rPr>
      </w:pPr>
      <w:r w:rsidRPr="00DA2242">
        <w:rPr>
          <w:rFonts w:ascii="Times New Roman" w:eastAsia="Calibri" w:hAnsi="Times New Roman" w:cs="Times New Roman"/>
          <w:b/>
          <w:sz w:val="28"/>
          <w:szCs w:val="28"/>
          <w:highlight w:val="yellow"/>
        </w:rPr>
        <w:t>в подпункте 2) слово «</w:t>
      </w:r>
      <w:proofErr w:type="spellStart"/>
      <w:r w:rsidRPr="00DA2242">
        <w:rPr>
          <w:rFonts w:ascii="Times New Roman" w:eastAsia="Calibri" w:hAnsi="Times New Roman" w:cs="Times New Roman"/>
          <w:b/>
          <w:sz w:val="28"/>
          <w:szCs w:val="28"/>
          <w:highlight w:val="yellow"/>
        </w:rPr>
        <w:t>аффилиированными</w:t>
      </w:r>
      <w:proofErr w:type="spellEnd"/>
      <w:r w:rsidRPr="00DA2242">
        <w:rPr>
          <w:rFonts w:ascii="Times New Roman" w:eastAsia="Calibri" w:hAnsi="Times New Roman" w:cs="Times New Roman"/>
          <w:b/>
          <w:sz w:val="28"/>
          <w:szCs w:val="28"/>
          <w:highlight w:val="yellow"/>
        </w:rPr>
        <w:t>» заменить словом «аффилированными»;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дополнить подпунктами 6) и 7) следующего содержания: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«6) выявления и (или) предупреждения рисков, присущих информационным технологиям, при совершении финансовых операций;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7) оценки объективности определения стоимости финансовых инструментов.»;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«2-2. Уполномоченный орган вправе иметь своего представителя в банках, филиалах банков-нерезидентов Республики Казахстан, филиалах страховых (перестраховочных) организаций-нерезидентов Республики Казахстан, банковских холдингах, управляющих инвестиционным портфелем, страховых (перестраховочных) организациях, страховых холдингах,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(далее – представитель) в целях осуществления надзорных функций.»;</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rPr>
        <w:t xml:space="preserve">4) </w:t>
      </w:r>
      <w:r w:rsidRPr="00DA2242">
        <w:rPr>
          <w:rFonts w:ascii="Times New Roman" w:eastAsia="Calibri" w:hAnsi="Times New Roman" w:cs="Times New Roman"/>
          <w:sz w:val="28"/>
          <w:szCs w:val="28"/>
          <w:lang w:eastAsia="ru-RU"/>
        </w:rPr>
        <w:t>в статье 12:</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2)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осуществляет государственную регистрацию выпусков негосударственных эмиссионных ценных бумаг, исламских ценных бумаг, производных ценных бумаг;</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рассматривает и утверждает отчеты об итогах размещения акций, отчеты об обмене размещенных акций акционерного общества одного вида на акции данного акционерного общества другого вида, отчеты об итогах размещения или погашения исламских ценных бумаг и производных ценных бумаг;</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производит аннулирование выпусков акций и облигаций;»;</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 </w:t>
      </w:r>
      <w:hyperlink r:id="rId18" w:tooltip="список документов" w:history="1">
        <w:r w:rsidRPr="00DA2242">
          <w:rPr>
            <w:rFonts w:ascii="Times New Roman" w:eastAsia="Calibri" w:hAnsi="Times New Roman" w:cs="Times New Roman"/>
            <w:sz w:val="28"/>
            <w:szCs w:val="28"/>
            <w:lang w:eastAsia="ru-RU"/>
          </w:rPr>
          <w:t>устанавливает условия и порядок</w:t>
        </w:r>
      </w:hyperlink>
      <w:r w:rsidRPr="00DA2242">
        <w:rPr>
          <w:rFonts w:ascii="Times New Roman" w:eastAsia="Calibri" w:hAnsi="Times New Roman" w:cs="Times New Roman"/>
          <w:sz w:val="28"/>
          <w:szCs w:val="28"/>
          <w:lang w:eastAsia="ru-RU"/>
        </w:rPr>
        <w:t xml:space="preserve"> государственной регистрации выпусков ценных бумаг, в том числе производных ценных бумаг, рассмотрения отчетов об итогах их размещения, отчетов об итогах размещения или погашения исламских ценных бумаг и производных ценных бумаг, а также их аннулирования;»;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часть первую пункта 4 статьи 13-3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«4. Особый режим регулирования вводится решением Правления уполномоченного органа, в котором указываются виды деятельности (услуги, продукты) в финансовой сфере, деятельности, связанной с концентрацией финансовых ресурсов и (или) с платежными услугами, специальные условия их осуществления в рамках особого режима регулирования, перечень участников, порядок и условия применения к участникам особого режима регулирования требований законодательства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статье 13-5:</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использовать мотивированное суждение в отношении: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банков, организаций, осуществляющих отдельные виды банковских операций, банковских холдингов, крупных участников банка, страховых (перестраховочных) организаций, страховых холдингов, крупных участников страховой (перестраховочной) организации, страховых групп и (или) организаций, входящих в состав страховых групп, страховых брокеров, организации, гарантирующей осуществление страховых выплат, актуариев, имеющих лицензию на осуществление актуарной деятельности на страховом рынке, профессиональных участников рынка ценных бумаг (за исключением организаций, осуществляющих трансфер-агентскую деятельность), крупных участников управляющих инвестиционным портфелем;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w:t>
      </w:r>
      <w:r w:rsidRPr="006E7DE2">
        <w:rPr>
          <w:rFonts w:ascii="Times New Roman" w:hAnsi="Times New Roman" w:cs="Times New Roman"/>
          <w:b/>
          <w:sz w:val="28"/>
          <w:szCs w:val="28"/>
          <w:highlight w:val="yellow"/>
        </w:rPr>
        <w:t>руководящих работников, кандидатов</w:t>
      </w:r>
      <w:r w:rsidRPr="00DA2242">
        <w:rPr>
          <w:rFonts w:ascii="Times New Roman" w:eastAsia="Calibri" w:hAnsi="Times New Roman" w:cs="Times New Roman"/>
          <w:sz w:val="28"/>
          <w:szCs w:val="28"/>
        </w:rPr>
        <w:t xml:space="preserve"> на должности руководящих работников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части второй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оценки деловой репутации на предмет наличия либо отсутствия безупречной деловой репутации, а также оценки финансового положения на предмет наличия либо отсутствия неустойчивого финансового положения при выдаче (отказе в выдаче) разрешения на открытие банка, страховой (перестраховочной) организации,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разрешения на значительное участие банка и (или) банковского холдинга, страховой (перестраховочной) организации и (или) страхового холдинга в капиталах организаций, разрешения на создание или приобретение дочерней организации банком и (или) банковским холдингом, страховой (перестраховочной) организацией и (или) страховым холдингом, а также согласия на назначение (избрание) на должность руководящего работника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 при уведомлении банком, банковским холдингом, страховой (перестраховочной) организацией, страховым холдингом, страховым брокером, организацией, гарантирующей осуществление страховых выплат, профессиональным участником рынка ценных бумаг (за исключением организаций, осуществляющих трансфер-агентскую деятельность) и организацией, осуществляющей отдельные виды банковских операций, о назначении (избрании) руководящих работников, выдаче лицензий на проведение </w:t>
      </w:r>
      <w:r w:rsidRPr="00DA2242">
        <w:rPr>
          <w:rFonts w:ascii="Times New Roman" w:eastAsia="Calibri" w:hAnsi="Times New Roman" w:cs="Times New Roman"/>
          <w:sz w:val="28"/>
          <w:szCs w:val="28"/>
        </w:rPr>
        <w:lastRenderedPageBreak/>
        <w:t>банковских или иных операций, на осуществление страховой (перестраховочной) деятельности, на осуществление деятельности страхового брокера, на осуществление деятельности на рынке ценных бумаг;»;</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оценки деловой репутации на предмет наличия либо отсутствия безупречной деловой репутации руководящих работников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 в период осуществления ими своих обязанностей или в период действия выданного согласия на назначение (избрание) на должность руководящего работника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5) следующего содержания:</w:t>
      </w:r>
    </w:p>
    <w:p w:rsidR="006D6058" w:rsidRPr="00612FDD"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proofErr w:type="gramStart"/>
      <w:r w:rsidRPr="00DA2242">
        <w:rPr>
          <w:rFonts w:ascii="Times New Roman" w:eastAsia="Calibri" w:hAnsi="Times New Roman" w:cs="Times New Roman"/>
          <w:sz w:val="28"/>
          <w:szCs w:val="28"/>
        </w:rPr>
        <w:t xml:space="preserve">) </w:t>
      </w:r>
      <w:r w:rsidRPr="003D4D2E">
        <w:rPr>
          <w:rFonts w:ascii="Times New Roman" w:eastAsia="Calibri" w:hAnsi="Times New Roman" w:cs="Times New Roman"/>
          <w:sz w:val="24"/>
          <w:szCs w:val="24"/>
        </w:rPr>
        <w:t xml:space="preserve"> </w:t>
      </w:r>
      <w:r w:rsidRPr="00612FDD">
        <w:rPr>
          <w:rFonts w:ascii="Times New Roman" w:eastAsia="Calibri" w:hAnsi="Times New Roman" w:cs="Times New Roman"/>
          <w:sz w:val="28"/>
          <w:szCs w:val="28"/>
          <w:highlight w:val="yellow"/>
        </w:rPr>
        <w:t>определения</w:t>
      </w:r>
      <w:proofErr w:type="gramEnd"/>
      <w:r w:rsidRPr="00612FDD">
        <w:rPr>
          <w:rFonts w:ascii="Times New Roman" w:eastAsia="Calibri" w:hAnsi="Times New Roman" w:cs="Times New Roman"/>
          <w:sz w:val="28"/>
          <w:szCs w:val="28"/>
          <w:highlight w:val="yellow"/>
        </w:rPr>
        <w:t xml:space="preserve"> лиц, которые являются (совместно являются) крупными участниками </w:t>
      </w:r>
      <w:r w:rsidRPr="00612FDD">
        <w:rPr>
          <w:rFonts w:ascii="Times New Roman" w:eastAsia="Calibri" w:hAnsi="Times New Roman" w:cs="Times New Roman"/>
          <w:b/>
          <w:sz w:val="28"/>
          <w:szCs w:val="28"/>
          <w:highlight w:val="yellow"/>
        </w:rPr>
        <w:t>банка, страховой (перестраховочной) организации, банковскими, страховыми холдингами.</w:t>
      </w:r>
      <w:r>
        <w:rPr>
          <w:rFonts w:ascii="Times New Roman" w:eastAsia="Calibri" w:hAnsi="Times New Roman" w:cs="Times New Roman"/>
          <w:b/>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«Мотивированное суждение основывается на информации, полученной в рамках осуществления уполномоченным органом контроля и надзора за деятельностью лиц, указанных в подпункте 1) пункта 1 настоящей статьи, и иной информации, полученной от физических и юридических лиц, международных организаций, государственных органов, в том числе иностранных надзорных органов и организаций, иных доступных источников и являющейся существенной для формирования мотивированного суждения.»;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часть вторую пункта 4 статьи 15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 иными организациями, указанными в части первой настоящего пункта, понимаются Комитет Международного финансового центра «Астана» по регулированию финансовых услуг, объединения центральных банков, контрольных и надзорных органов других государств, созданные с целью выработки единых стандартов регулирования деятельности банковского сектора, рынка ценных бумаг и страхового рынка.»;</w:t>
      </w:r>
    </w:p>
    <w:p w:rsidR="006D6058" w:rsidRPr="00DA2242" w:rsidRDefault="006D6058" w:rsidP="006D6058">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sz w:val="28"/>
          <w:szCs w:val="28"/>
          <w:highlight w:val="yellow"/>
        </w:rPr>
        <w:t xml:space="preserve">8) </w:t>
      </w:r>
      <w:r w:rsidRPr="00DA2242">
        <w:rPr>
          <w:rFonts w:ascii="Times New Roman" w:eastAsia="Calibri" w:hAnsi="Times New Roman" w:cs="Times New Roman"/>
          <w:b/>
          <w:sz w:val="28"/>
          <w:szCs w:val="28"/>
          <w:highlight w:val="yellow"/>
        </w:rPr>
        <w:t>пункт 2 статьи 15-6 дополнить подпунктом 3-1) следующего содержания:</w:t>
      </w:r>
      <w:r w:rsidRPr="00DA2242">
        <w:rPr>
          <w:rFonts w:ascii="Times New Roman" w:eastAsia="Calibri" w:hAnsi="Times New Roman" w:cs="Times New Roman"/>
          <w:b/>
          <w:sz w:val="28"/>
          <w:szCs w:val="28"/>
        </w:rPr>
        <w:t xml:space="preserve">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осмотра помещения юридических лиц, исключительной деятельностью которых является инкассация банкнот, монет и ценностей, на соответствие квалификационным требованиям;»;</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rPr>
        <w:t xml:space="preserve">9) </w:t>
      </w:r>
      <w:r w:rsidRPr="00DA2242">
        <w:rPr>
          <w:rFonts w:ascii="Times New Roman" w:eastAsia="Calibri" w:hAnsi="Times New Roman" w:cs="Times New Roman"/>
          <w:sz w:val="28"/>
          <w:szCs w:val="28"/>
          <w:lang w:eastAsia="ru-RU"/>
        </w:rPr>
        <w:t>часть первую пункта 1 статьи 15-9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«1. В целях осуществления контрольных и надзорных функций уполномоченный орган направляет своего представителя, который назначается уполномоченным органом из числа его работников, в банки, банковские холдинги, организации, осуществляющие деятельность по управлению инвестиционным портфелем, страховые (перестраховочные) организации, страховые холдинги,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10) статью 15-13 дополнить пунктом 3-1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«3-1. В течение одного года после прекращения работы в уполномоченном органе должностное лицо уполномоченного органа не может быть принято на работу в коммерческую организацию, если за последний год перед прекращением работы в уполномоченном органе в период выполнения своих должностных полномочий указанное лицо в силу своих должностных полномочий непосредственно осуществляло функции контроля в форме проверок данной коммерческой организации либо деятельность данной коммерческой организации была непосредственно связана с указанным должностным лицом уполномоченного органа в соответствии с его должностными полномочиями.».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20</w:t>
      </w:r>
      <w:r w:rsidRPr="00EF56F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31 декабря 2003 года «Об обязательном страховании туриста»: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пункт 3 статьи 8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Страховщик не вправе отказать страхователю в заключении договора обязательного страхования туриста, за исключением случаев, предусмотренных законодательными актами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8-1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туриста и урегулировании страховых случаев путем обмена электронными информационными ресурсами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договора обязательного страхования туриста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подаче заявления для заключения договора обязательного страхования туриста в электронной форме и урегулирования страхового случая от страхователя не требуется использования специализированного программного обеспечения. </w:t>
      </w:r>
    </w:p>
    <w:p w:rsidR="006D6058" w:rsidRPr="002E04D2" w:rsidRDefault="006D6058" w:rsidP="006D6058">
      <w:pPr>
        <w:spacing w:after="0" w:line="240" w:lineRule="auto"/>
        <w:ind w:firstLine="709"/>
        <w:jc w:val="both"/>
        <w:rPr>
          <w:rFonts w:ascii="Times New Roman" w:eastAsia="Times New Roman" w:hAnsi="Times New Roman" w:cs="Times New Roman"/>
          <w:b/>
          <w:sz w:val="28"/>
          <w:szCs w:val="28"/>
          <w:lang w:eastAsia="ru-RU"/>
        </w:rPr>
      </w:pPr>
      <w:r w:rsidRPr="002E04D2">
        <w:rPr>
          <w:rFonts w:ascii="Times New Roman" w:eastAsia="Times New Roman" w:hAnsi="Times New Roman" w:cs="Times New Roman"/>
          <w:b/>
          <w:sz w:val="28"/>
          <w:szCs w:val="28"/>
          <w:highlight w:val="yellow"/>
          <w:lang w:eastAsia="ru-RU"/>
        </w:rPr>
        <w:t xml:space="preserve">На </w:t>
      </w:r>
      <w:proofErr w:type="spellStart"/>
      <w:r w:rsidRPr="002E04D2">
        <w:rPr>
          <w:rFonts w:ascii="Times New Roman" w:eastAsia="Times New Roman" w:hAnsi="Times New Roman" w:cs="Times New Roman"/>
          <w:b/>
          <w:sz w:val="28"/>
          <w:szCs w:val="28"/>
          <w:highlight w:val="yellow"/>
          <w:lang w:eastAsia="ru-RU"/>
        </w:rPr>
        <w:t>интернет-ресурсе</w:t>
      </w:r>
      <w:proofErr w:type="spellEnd"/>
      <w:r w:rsidRPr="002E04D2">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2E04D2">
        <w:rPr>
          <w:rFonts w:ascii="Times New Roman" w:eastAsia="Times New Roman" w:hAnsi="Times New Roman" w:cs="Times New Roman"/>
          <w:b/>
          <w:sz w:val="28"/>
          <w:szCs w:val="28"/>
          <w:highlight w:val="yellow"/>
          <w:lang w:eastAsia="ru-RU"/>
        </w:rPr>
        <w:t>интернет-ресурс</w:t>
      </w:r>
      <w:proofErr w:type="spellEnd"/>
      <w:r w:rsidRPr="002E04D2">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договора обязательного </w:t>
      </w:r>
      <w:r w:rsidRPr="002E04D2">
        <w:rPr>
          <w:rFonts w:ascii="Times New Roman" w:eastAsia="Times New Roman" w:hAnsi="Times New Roman" w:cs="Times New Roman"/>
          <w:b/>
          <w:sz w:val="28"/>
          <w:szCs w:val="28"/>
          <w:highlight w:val="yellow"/>
          <w:lang w:eastAsia="ru-RU"/>
        </w:rPr>
        <w:lastRenderedPageBreak/>
        <w:t>страхования туриста и урегулирования страховых случаев в электронной форме.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заключении договора обязательного страхования туриста</w:t>
      </w:r>
      <w:r w:rsidRPr="00686C63">
        <w:rPr>
          <w:rFonts w:ascii="Times New Roman" w:eastAsia="Times New Roman" w:hAnsi="Times New Roman" w:cs="Times New Roman"/>
          <w:b/>
          <w:sz w:val="28"/>
          <w:szCs w:val="28"/>
          <w:highlight w:val="yellow"/>
          <w:lang w:eastAsia="ru-RU"/>
        </w:rPr>
        <w:t xml:space="preserve"> и урегулировании страховых случаев по ним</w:t>
      </w:r>
      <w:r w:rsidRPr="00DA2242">
        <w:rPr>
          <w:rFonts w:ascii="Times New Roman" w:eastAsia="Calibri" w:hAnsi="Times New Roman" w:cs="Times New Roman"/>
          <w:sz w:val="28"/>
          <w:szCs w:val="28"/>
        </w:rPr>
        <w:t xml:space="preserve">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застрахованному уведомления о заключении договора обязательного страхования туриста либо отказе в его заключении (с указанием причин отказа) в виде электронного сообщения;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возможность проверки страхователем</w:t>
      </w:r>
      <w:r>
        <w:rPr>
          <w:rFonts w:ascii="Times New Roman" w:eastAsia="Calibri" w:hAnsi="Times New Roman" w:cs="Times New Roman"/>
          <w:sz w:val="28"/>
          <w:szCs w:val="28"/>
        </w:rPr>
        <w:t xml:space="preserve"> </w:t>
      </w:r>
      <w:r w:rsidRPr="00686C63">
        <w:rPr>
          <w:rFonts w:ascii="Times New Roman" w:eastAsia="Times New Roman" w:hAnsi="Times New Roman" w:cs="Times New Roman"/>
          <w:b/>
          <w:sz w:val="28"/>
          <w:szCs w:val="28"/>
          <w:highlight w:val="yellow"/>
          <w:lang w:eastAsia="ru-RU"/>
        </w:rPr>
        <w:t>(застрахованным)</w:t>
      </w:r>
      <w:r w:rsidRPr="00DA2242">
        <w:rPr>
          <w:rFonts w:ascii="Times New Roman" w:eastAsia="Calibri" w:hAnsi="Times New Roman" w:cs="Times New Roman"/>
          <w:sz w:val="28"/>
          <w:szCs w:val="28"/>
        </w:rPr>
        <w:t xml:space="preserve"> информации по заключенному договору обязательного страхования туриста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страхования туриста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страхования туриста в электронной форме и информации по страховому случаю по нему с обеспечением круглосуточного доступа для страхователя, застрахованного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создания и отправки страховщику информации в электронной форме (заявления, уведомления и (или) иные документы, сведения), необходимой для: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договора обязательного страхования туриста;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туриста;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туриста, с учетом особенностей, предусмотренных статьей 20-1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Уведомление о заключении договора обязательного страхования туриста и урегулировании страховых случаев по нему направляется от организации по формированию и ведению базы данных.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Требования к порядку и содержанию уведомлений о заключении договора обязательного страхования туриста и урегулировании страховых случаев по нему определяются уполномоченным органом.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При заключении договора обязательного страхования туриста путем обмена электронными информационными ресурсами договор страхования считается заключенным страхователем с момента уплаты страхователем страховой премии, если иное не предусмотрено договором обязательного страхования туриста.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туриста путем обмена электронными информационными ресурсами страхователь уплачивает страховую премию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туриста и урегулирования страховых случаев по ним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12:</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пункта 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подпунктом 5)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уведомить лицо, которому страхователем реализован туристский продукт, сформированный туроператором в сфере выездного туризма, о заключении со страховщиком договора обязательного страхования туриста в пользу данного лица.»;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пункта 2-1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пункт 2 статьи 13 дополнить подпунктом 2-1)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туриста,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пункт 1 статьи 18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в письменной форме,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застрахованным либо </w:t>
      </w:r>
      <w:proofErr w:type="spellStart"/>
      <w:r w:rsidRPr="00DA2242">
        <w:rPr>
          <w:rFonts w:ascii="Times New Roman" w:eastAsia="Calibri" w:hAnsi="Times New Roman" w:cs="Times New Roman"/>
          <w:sz w:val="28"/>
          <w:szCs w:val="28"/>
        </w:rPr>
        <w:t>ассистанс</w:t>
      </w:r>
      <w:proofErr w:type="spellEnd"/>
      <w:r w:rsidRPr="00DA2242">
        <w:rPr>
          <w:rFonts w:ascii="Times New Roman" w:eastAsia="Calibri" w:hAnsi="Times New Roman" w:cs="Times New Roman"/>
          <w:sz w:val="28"/>
          <w:szCs w:val="28"/>
        </w:rPr>
        <w:t xml:space="preserve"> компанией при предоставлении </w:t>
      </w:r>
      <w:proofErr w:type="spellStart"/>
      <w:r w:rsidRPr="00DA2242">
        <w:rPr>
          <w:rFonts w:ascii="Times New Roman" w:eastAsia="Calibri" w:hAnsi="Times New Roman" w:cs="Times New Roman"/>
          <w:sz w:val="28"/>
          <w:szCs w:val="28"/>
        </w:rPr>
        <w:t>ассистанса</w:t>
      </w:r>
      <w:proofErr w:type="spellEnd"/>
      <w:r w:rsidRPr="00DA2242">
        <w:rPr>
          <w:rFonts w:ascii="Times New Roman" w:eastAsia="Calibri" w:hAnsi="Times New Roman" w:cs="Times New Roman"/>
          <w:sz w:val="28"/>
          <w:szCs w:val="28"/>
        </w:rPr>
        <w:t xml:space="preserve"> застрахованному с приложением документов, необходимых для осуществления страховой выплаты.</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6D6058" w:rsidRPr="00EF56FB" w:rsidRDefault="006D6058" w:rsidP="006D6058">
      <w:pPr>
        <w:spacing w:after="0" w:line="240" w:lineRule="auto"/>
        <w:ind w:firstLine="709"/>
        <w:jc w:val="both"/>
        <w:rPr>
          <w:rFonts w:ascii="Times New Roman" w:eastAsia="Calibri" w:hAnsi="Times New Roman" w:cs="Times New Roman"/>
          <w:sz w:val="28"/>
          <w:szCs w:val="28"/>
        </w:rPr>
      </w:pPr>
      <w:r w:rsidRPr="00EF56FB">
        <w:rPr>
          <w:rFonts w:ascii="Times New Roman" w:hAnsi="Times New Roman" w:cs="Times New Roman"/>
          <w:sz w:val="28"/>
          <w:szCs w:val="28"/>
          <w:highlight w:val="yellow"/>
        </w:rPr>
        <w:t xml:space="preserve">6) пункт 4 статьи 20 дополнить словами «и уведомлением о праве страхователя (застрахованного, выгодоприобретателя) обратиться к страховому </w:t>
      </w:r>
      <w:proofErr w:type="spellStart"/>
      <w:r w:rsidRPr="00EF56FB">
        <w:rPr>
          <w:rFonts w:ascii="Times New Roman" w:hAnsi="Times New Roman" w:cs="Times New Roman"/>
          <w:sz w:val="28"/>
          <w:szCs w:val="28"/>
          <w:highlight w:val="yellow"/>
        </w:rPr>
        <w:t>омбудсману</w:t>
      </w:r>
      <w:proofErr w:type="spellEnd"/>
      <w:r w:rsidRPr="00EF56FB">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DA2242">
        <w:rPr>
          <w:rFonts w:ascii="Times New Roman" w:eastAsia="Calibri" w:hAnsi="Times New Roman" w:cs="Times New Roman"/>
          <w:sz w:val="28"/>
          <w:szCs w:val="28"/>
        </w:rPr>
        <w:t>) пункт 1 статьи 20-1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туриста, страхователь, застрахованный (выгодоприобретатель) вправе: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туриста, с учетом особенностей, предусмотренных Законом Республики Казахстан «О страховой деятельности.».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EF56FB">
        <w:rPr>
          <w:rFonts w:ascii="Times New Roman" w:eastAsia="Calibri" w:hAnsi="Times New Roman" w:cs="Times New Roman"/>
          <w:sz w:val="28"/>
          <w:szCs w:val="28"/>
          <w:highlight w:val="yellow"/>
        </w:rPr>
        <w:t>2</w:t>
      </w:r>
      <w:r>
        <w:rPr>
          <w:rFonts w:ascii="Times New Roman" w:eastAsia="Calibri" w:hAnsi="Times New Roman" w:cs="Times New Roman"/>
          <w:sz w:val="28"/>
          <w:szCs w:val="28"/>
        </w:rPr>
        <w:t>1</w:t>
      </w:r>
      <w:r w:rsidRPr="00DA2242">
        <w:rPr>
          <w:rFonts w:ascii="Times New Roman" w:eastAsia="Calibri" w:hAnsi="Times New Roman" w:cs="Times New Roman"/>
          <w:sz w:val="28"/>
          <w:szCs w:val="28"/>
        </w:rPr>
        <w:t>. В Закон Республики Казахстан от 7 июля 2004 года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8:</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не вправе отказать страхователю в заключении договора обязательного страхования ответственности владельцев объектов, за исключением случаев, предусмотренных законодательными актами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«4-1. Договор обязательного страхования ответственности владельцев объектов по желанию страхователя может быть заключен путем письменного </w:t>
      </w:r>
      <w:r w:rsidRPr="00DA2242">
        <w:rPr>
          <w:rFonts w:ascii="Times New Roman" w:eastAsia="Calibri" w:hAnsi="Times New Roman" w:cs="Times New Roman"/>
          <w:sz w:val="28"/>
          <w:szCs w:val="28"/>
        </w:rPr>
        <w:lastRenderedPageBreak/>
        <w:t>обращения к страховщику либо обмена электронными информационными ресурсами между страхователем и страховщиком.»;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8-1</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 xml:space="preserve">изложить в следующей редакции: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ответственности владельцев объектов и урегулировании страховых случаев путем обмена электронными информационными ресурсами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договора обязательного страхования ответственности владельцев объектов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владельцев объектов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6D6058" w:rsidRPr="00686C63" w:rsidRDefault="006D6058" w:rsidP="006D6058">
      <w:pPr>
        <w:spacing w:after="0" w:line="240" w:lineRule="auto"/>
        <w:ind w:firstLine="709"/>
        <w:jc w:val="both"/>
        <w:rPr>
          <w:rFonts w:ascii="Times New Roman" w:eastAsia="Times New Roman" w:hAnsi="Times New Roman" w:cs="Times New Roman"/>
          <w:b/>
          <w:sz w:val="28"/>
          <w:szCs w:val="28"/>
          <w:lang w:eastAsia="ru-RU"/>
        </w:rPr>
      </w:pPr>
      <w:r w:rsidRPr="00686C63">
        <w:rPr>
          <w:rFonts w:ascii="Times New Roman" w:eastAsia="Times New Roman" w:hAnsi="Times New Roman" w:cs="Times New Roman"/>
          <w:b/>
          <w:sz w:val="28"/>
          <w:szCs w:val="28"/>
          <w:highlight w:val="yellow"/>
          <w:lang w:eastAsia="ru-RU"/>
        </w:rPr>
        <w:t xml:space="preserve">На </w:t>
      </w:r>
      <w:proofErr w:type="spellStart"/>
      <w:r w:rsidRPr="00686C63">
        <w:rPr>
          <w:rFonts w:ascii="Times New Roman" w:eastAsia="Times New Roman" w:hAnsi="Times New Roman" w:cs="Times New Roman"/>
          <w:b/>
          <w:sz w:val="28"/>
          <w:szCs w:val="28"/>
          <w:highlight w:val="yellow"/>
          <w:lang w:eastAsia="ru-RU"/>
        </w:rPr>
        <w:t>интернет-ресурсе</w:t>
      </w:r>
      <w:proofErr w:type="spellEnd"/>
      <w:r w:rsidRPr="00686C63">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686C63">
        <w:rPr>
          <w:rFonts w:ascii="Times New Roman" w:eastAsia="Times New Roman" w:hAnsi="Times New Roman" w:cs="Times New Roman"/>
          <w:b/>
          <w:sz w:val="28"/>
          <w:szCs w:val="28"/>
          <w:highlight w:val="yellow"/>
          <w:lang w:eastAsia="ru-RU"/>
        </w:rPr>
        <w:t>интернет-ресурс</w:t>
      </w:r>
      <w:proofErr w:type="spellEnd"/>
      <w:r w:rsidRPr="00686C63">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страхования ответственности владельцев объектов и урегулирования страховых случаев в электронной форме.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 по регулированию, контролю и надзору финансового рынка и финансовых организаций.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владельцев объектов </w:t>
      </w:r>
      <w:r w:rsidRPr="00686C63">
        <w:rPr>
          <w:rFonts w:ascii="Times New Roman" w:eastAsia="Times New Roman" w:hAnsi="Times New Roman" w:cs="Times New Roman"/>
          <w:b/>
          <w:sz w:val="28"/>
          <w:szCs w:val="28"/>
          <w:highlight w:val="yellow"/>
          <w:lang w:eastAsia="ru-RU"/>
        </w:rPr>
        <w:t>и урегулировании страховых случаев по ним</w:t>
      </w:r>
      <w:r w:rsidRPr="00DA2242">
        <w:rPr>
          <w:rFonts w:ascii="Times New Roman" w:eastAsia="Calibri" w:hAnsi="Times New Roman" w:cs="Times New Roman"/>
          <w:sz w:val="28"/>
          <w:szCs w:val="28"/>
        </w:rPr>
        <w:t xml:space="preserve">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владельцев объектов либо отказе в его заключении (с указанием причин отказа) в виде электронного сообщения;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w:t>
      </w:r>
      <w:r w:rsidRPr="00FB5865">
        <w:rPr>
          <w:rFonts w:ascii="Times New Roman" w:eastAsia="Times New Roman" w:hAnsi="Times New Roman" w:cs="Times New Roman"/>
          <w:b/>
          <w:sz w:val="28"/>
          <w:szCs w:val="28"/>
          <w:highlight w:val="yellow"/>
          <w:lang w:eastAsia="ru-RU"/>
        </w:rPr>
        <w:t>(застрахованным)</w:t>
      </w:r>
      <w:r w:rsidRPr="00CA2615">
        <w:rPr>
          <w:rFonts w:ascii="Times New Roman" w:eastAsia="Times New Roman" w:hAnsi="Times New Roman" w:cs="Times New Roman"/>
          <w:sz w:val="24"/>
          <w:szCs w:val="24"/>
          <w:lang w:eastAsia="ru-RU"/>
        </w:rPr>
        <w:t xml:space="preserve"> </w:t>
      </w:r>
      <w:r w:rsidRPr="00DA2242">
        <w:rPr>
          <w:rFonts w:ascii="Times New Roman" w:eastAsia="Calibri" w:hAnsi="Times New Roman" w:cs="Times New Roman"/>
          <w:sz w:val="28"/>
          <w:szCs w:val="28"/>
        </w:rPr>
        <w:t xml:space="preserve">информации по заключенному договору обязательного страхования ответственности владельцев объектов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владельцев объектов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страхования ответственности владельцев объектов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Заключения </w:t>
      </w:r>
      <w:r w:rsidRPr="00DA2242">
        <w:rPr>
          <w:rFonts w:ascii="Times New Roman" w:eastAsia="Calibri" w:hAnsi="Times New Roman" w:cs="Times New Roman"/>
          <w:b/>
          <w:sz w:val="28"/>
          <w:szCs w:val="28"/>
          <w:highlight w:val="yellow"/>
        </w:rPr>
        <w:t>и изменения</w:t>
      </w:r>
      <w:r w:rsidRPr="00DA2242">
        <w:rPr>
          <w:rFonts w:ascii="Times New Roman" w:eastAsia="Calibri" w:hAnsi="Times New Roman" w:cs="Times New Roman"/>
          <w:sz w:val="28"/>
          <w:szCs w:val="28"/>
        </w:rPr>
        <w:t xml:space="preserve"> договора обязательного страхования ответственности владельцев объектов;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владельцев объектов;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оценки размера причиненного вреда;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владельцев объектов, с учетом особенностей, предусмотренных статьей 21-1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Уведомление о заключении договора обязательного страхования ответственности владельцев объектов и урегулировании страховых случаев по нему направляется от организации по формированию и ведению базы данных.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порядку и содержанию уведомлений о заключении договора обязательного страхования ответственности владельцев объектов и урегулировании страховых случаев по нему определяются уполномоченным органом по регулированию, контролю и надзору финансового рынка и финансовых организаций.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владельцев объектов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владельцев объектов.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ответственности владельцев объектов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6. Страховщик обеспечивает возможность заключения договоров обязательного страхования ответственности владельцев объектов и урегулирования страховых случаев по ним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владельцев объектов.»;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12:</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12. Права и обязанности страхователя (застрахованного)»;</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w:t>
      </w:r>
    </w:p>
    <w:p w:rsidR="006D6058" w:rsidRPr="00582A5E" w:rsidRDefault="006D6058" w:rsidP="006D6058">
      <w:pPr>
        <w:spacing w:after="0" w:line="240" w:lineRule="auto"/>
        <w:ind w:firstLine="709"/>
        <w:jc w:val="both"/>
        <w:rPr>
          <w:rFonts w:ascii="Times New Roman" w:eastAsia="Calibri" w:hAnsi="Times New Roman" w:cs="Times New Roman"/>
          <w:sz w:val="28"/>
          <w:szCs w:val="28"/>
        </w:rPr>
      </w:pPr>
      <w:r w:rsidRPr="00582A5E">
        <w:rPr>
          <w:rFonts w:ascii="Times New Roman" w:eastAsia="Times New Roman" w:hAnsi="Times New Roman" w:cs="Times New Roman"/>
          <w:b/>
          <w:sz w:val="28"/>
          <w:szCs w:val="28"/>
          <w:highlight w:val="yellow"/>
          <w:lang w:eastAsia="ru-RU"/>
        </w:rPr>
        <w:t>абзац первый после слова «Страхователь» дополнить словом «(застрахованный)»;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4), 5), 6), 7) и 8)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и (или) независимым экспертом;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досрочно прекратить договор обязательного страхования ответственности владельцев объектов (данное право распространяется только на страхователя);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требовать изменения условий договора обязательного страхования ответственности владельцев объектов в случае изменения обстоятельств, которые могут привести к снижению страхового риска на объекте, деятельность которого связана с опасностью причинения вреда третьим лицам, (вероятности наступления страхового случая или размера возможного вреда при его наступлении) (данное право распространяется только на страхователя);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получить страховую выплату в случаях и порядке, предусмотренных настоящим Законом.»;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часть вторую </w:t>
      </w:r>
      <w:r w:rsidRPr="00231756">
        <w:rPr>
          <w:rFonts w:ascii="Times New Roman" w:hAnsi="Times New Roman" w:cs="Times New Roman"/>
          <w:b/>
          <w:sz w:val="28"/>
          <w:szCs w:val="28"/>
          <w:highlight w:val="yellow"/>
        </w:rPr>
        <w:t>пункта 2</w:t>
      </w:r>
      <w:r>
        <w:rPr>
          <w:rFonts w:ascii="Times New Roman" w:hAnsi="Times New Roman" w:cs="Times New Roman"/>
          <w:b/>
          <w:sz w:val="24"/>
          <w:szCs w:val="24"/>
        </w:rPr>
        <w:t xml:space="preserve"> </w:t>
      </w:r>
      <w:r w:rsidRPr="00DA2242">
        <w:rPr>
          <w:rFonts w:ascii="Times New Roman" w:eastAsia="Calibri" w:hAnsi="Times New Roman" w:cs="Times New Roman"/>
          <w:sz w:val="28"/>
          <w:szCs w:val="28"/>
        </w:rPr>
        <w:t>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«Договором обязательного страхования ответственности владельцев объектов могут быть предусмотрены и другие права страхователя (застрахованного), не противоречащие законодательным актам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часть первую пункта 2 статьи 13 дополнить подпунктом 2-1) следующего содержания:</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владельцев объектов,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p w:rsidR="006D6058" w:rsidRPr="00231756" w:rsidRDefault="006D6058" w:rsidP="006D6058">
      <w:pPr>
        <w:tabs>
          <w:tab w:val="left" w:pos="766"/>
          <w:tab w:val="center" w:pos="1782"/>
        </w:tabs>
        <w:spacing w:after="0" w:line="240" w:lineRule="auto"/>
        <w:ind w:firstLine="709"/>
        <w:jc w:val="both"/>
        <w:rPr>
          <w:rFonts w:ascii="Times New Roman" w:hAnsi="Times New Roman" w:cs="Times New Roman"/>
          <w:sz w:val="28"/>
          <w:szCs w:val="28"/>
        </w:rPr>
      </w:pPr>
      <w:r w:rsidRPr="00231756">
        <w:rPr>
          <w:rFonts w:ascii="Times New Roman" w:hAnsi="Times New Roman" w:cs="Times New Roman"/>
          <w:sz w:val="28"/>
          <w:szCs w:val="28"/>
          <w:highlight w:val="yellow"/>
        </w:rPr>
        <w:t xml:space="preserve">подпункт 4) дополнить словами «и уведомление о праве страхователя (застрахованного, выгодоприобретателя) обратиться к страховому </w:t>
      </w:r>
      <w:proofErr w:type="spellStart"/>
      <w:r w:rsidRPr="00231756">
        <w:rPr>
          <w:rFonts w:ascii="Times New Roman" w:hAnsi="Times New Roman" w:cs="Times New Roman"/>
          <w:sz w:val="28"/>
          <w:szCs w:val="28"/>
          <w:highlight w:val="yellow"/>
        </w:rPr>
        <w:t>омбудсману</w:t>
      </w:r>
      <w:proofErr w:type="spellEnd"/>
      <w:r w:rsidRPr="00231756">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пункте 1 статьи 14:</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и (или) независимым экспертом;»;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статье 19:</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части первой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(застрахованным) либо иным лицом, являющимся выгодоприобретателем, в письменной форме,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по регулированию, контролю и надзору финансового рынка и финансовых организаций, с приложением следующих документов:»;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необходимых для осуществления страховой выплаты, страховщику,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6D6058" w:rsidRPr="00231756" w:rsidRDefault="006D6058" w:rsidP="006D6058">
      <w:pPr>
        <w:tabs>
          <w:tab w:val="left" w:pos="766"/>
          <w:tab w:val="center" w:pos="1782"/>
        </w:tabs>
        <w:spacing w:after="0" w:line="240" w:lineRule="auto"/>
        <w:ind w:firstLine="709"/>
        <w:jc w:val="both"/>
        <w:rPr>
          <w:rFonts w:ascii="Times New Roman" w:eastAsia="Calibri" w:hAnsi="Times New Roman" w:cs="Times New Roman"/>
          <w:sz w:val="28"/>
          <w:szCs w:val="28"/>
        </w:rPr>
      </w:pPr>
      <w:r w:rsidRPr="00231756">
        <w:rPr>
          <w:rFonts w:ascii="Times New Roman" w:hAnsi="Times New Roman" w:cs="Times New Roman"/>
          <w:sz w:val="28"/>
          <w:szCs w:val="28"/>
          <w:highlight w:val="yellow"/>
        </w:rPr>
        <w:t xml:space="preserve">7) пункт 4 статьи 21 дополнить словами «и уведомлением о праве страхователя (застрахованного, выгодоприобретателя) обратиться к страховому </w:t>
      </w:r>
      <w:proofErr w:type="spellStart"/>
      <w:r w:rsidRPr="00231756">
        <w:rPr>
          <w:rFonts w:ascii="Times New Roman" w:hAnsi="Times New Roman" w:cs="Times New Roman"/>
          <w:sz w:val="28"/>
          <w:szCs w:val="28"/>
          <w:highlight w:val="yellow"/>
        </w:rPr>
        <w:lastRenderedPageBreak/>
        <w:t>омбудсману</w:t>
      </w:r>
      <w:proofErr w:type="spellEnd"/>
      <w:r w:rsidRPr="00231756">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DA2242">
        <w:rPr>
          <w:rFonts w:ascii="Times New Roman" w:eastAsia="Calibri" w:hAnsi="Times New Roman" w:cs="Times New Roman"/>
          <w:sz w:val="28"/>
          <w:szCs w:val="28"/>
        </w:rPr>
        <w:t>) пункт 1 статьи 21-1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владельцев объектов, страхователь (третье лицо, выгодоприобретатель) вправе: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владельцев объектов, с учетом особенностей, предусмотренных Законом Республики Казахстан «О страховой деятельности.».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C979EE">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2</w:t>
      </w:r>
      <w:r w:rsidRPr="00C979EE">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7 июля 2004 года «Об инвестиционных и венчурных фондах»:</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заменить соответственно словами «аффилированными», «аффилированных»;</w:t>
      </w:r>
    </w:p>
    <w:p w:rsidR="006D6058" w:rsidRPr="00490A76"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highlight w:val="yellow"/>
        </w:rPr>
        <w:t>2</w:t>
      </w:r>
      <w:r w:rsidRPr="00490A76">
        <w:rPr>
          <w:rFonts w:ascii="Times New Roman" w:hAnsi="Times New Roman" w:cs="Times New Roman"/>
          <w:sz w:val="28"/>
          <w:szCs w:val="28"/>
          <w:highlight w:val="yellow"/>
        </w:rPr>
        <w:t>) в пункте 3 статьи 9 слова</w:t>
      </w:r>
      <w:r w:rsidRPr="00490A76">
        <w:rPr>
          <w:rFonts w:ascii="Times New Roman" w:hAnsi="Times New Roman" w:cs="Times New Roman"/>
          <w:b/>
          <w:sz w:val="28"/>
          <w:szCs w:val="28"/>
          <w:highlight w:val="yellow"/>
        </w:rPr>
        <w:t xml:space="preserve"> «</w:t>
      </w:r>
      <w:proofErr w:type="spellStart"/>
      <w:r w:rsidRPr="00490A76">
        <w:rPr>
          <w:rFonts w:ascii="Times New Roman" w:hAnsi="Times New Roman" w:cs="Times New Roman"/>
          <w:b/>
          <w:sz w:val="28"/>
          <w:szCs w:val="28"/>
          <w:highlight w:val="yellow"/>
        </w:rPr>
        <w:t>кастодиан</w:t>
      </w:r>
      <w:proofErr w:type="spellEnd"/>
      <w:r w:rsidRPr="00490A76">
        <w:rPr>
          <w:rFonts w:ascii="Times New Roman" w:hAnsi="Times New Roman" w:cs="Times New Roman"/>
          <w:b/>
          <w:sz w:val="28"/>
          <w:szCs w:val="28"/>
          <w:highlight w:val="yellow"/>
        </w:rPr>
        <w:t>,»</w:t>
      </w:r>
      <w:r w:rsidRPr="00490A76">
        <w:rPr>
          <w:rFonts w:ascii="Times New Roman" w:hAnsi="Times New Roman" w:cs="Times New Roman"/>
          <w:sz w:val="28"/>
          <w:szCs w:val="28"/>
          <w:highlight w:val="yellow"/>
        </w:rPr>
        <w:t xml:space="preserve"> исключить;</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highlight w:val="yellow"/>
          <w:lang w:eastAsia="ru-RU"/>
        </w:rPr>
        <w:t>3</w:t>
      </w:r>
      <w:r w:rsidRPr="00DA2242">
        <w:rPr>
          <w:rFonts w:ascii="Times New Roman" w:eastAsia="Calibri" w:hAnsi="Times New Roman" w:cs="Times New Roman"/>
          <w:sz w:val="28"/>
          <w:szCs w:val="28"/>
          <w:highlight w:val="yellow"/>
          <w:lang w:eastAsia="ru-RU"/>
        </w:rPr>
        <w:t>)</w:t>
      </w:r>
      <w:r w:rsidRPr="00DA2242">
        <w:rPr>
          <w:rFonts w:ascii="Times New Roman" w:eastAsia="Calibri" w:hAnsi="Times New Roman" w:cs="Times New Roman"/>
          <w:sz w:val="28"/>
          <w:szCs w:val="28"/>
          <w:lang w:eastAsia="ru-RU"/>
        </w:rPr>
        <w:t xml:space="preserve"> в статье 20:</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 xml:space="preserve">в </w:t>
      </w:r>
      <w:r w:rsidRPr="00DA2242">
        <w:rPr>
          <w:rFonts w:ascii="Times New Roman" w:eastAsia="Calibri" w:hAnsi="Times New Roman" w:cs="Times New Roman"/>
          <w:sz w:val="28"/>
          <w:szCs w:val="28"/>
        </w:rPr>
        <w:t>пункте 1:</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 1) </w:t>
      </w:r>
      <w:r w:rsidRPr="00DA2242">
        <w:rPr>
          <w:rFonts w:ascii="Times New Roman" w:eastAsia="Calibri" w:hAnsi="Times New Roman" w:cs="Times New Roman"/>
          <w:sz w:val="28"/>
          <w:szCs w:val="28"/>
          <w:lang w:eastAsia="ru-RU"/>
        </w:rPr>
        <w:t>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заявления, составленного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удостоверенного электронной цифровой подписью уполномоченного лица эмитента;»;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 3) </w:t>
      </w:r>
      <w:r w:rsidRPr="00DA2242">
        <w:rPr>
          <w:rFonts w:ascii="Times New Roman" w:eastAsia="Calibri" w:hAnsi="Times New Roman" w:cs="Times New Roman"/>
          <w:sz w:val="28"/>
          <w:szCs w:val="28"/>
          <w:lang w:eastAsia="ru-RU"/>
        </w:rPr>
        <w:t>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правил паевого инвестиционного фонда, утвержденных советом директоров фонда, советом директоров или общим собранием акционеров (единственным акционером, владеющим всеми голосующими акциями) управляющей компании в соответствии с ее уставом;»;</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 5) </w:t>
      </w:r>
      <w:r w:rsidRPr="00DA2242">
        <w:rPr>
          <w:rFonts w:ascii="Times New Roman" w:eastAsia="Calibri" w:hAnsi="Times New Roman" w:cs="Times New Roman"/>
          <w:sz w:val="28"/>
          <w:szCs w:val="28"/>
          <w:lang w:eastAsia="ru-RU"/>
        </w:rPr>
        <w:t>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внутренних документов управляющей компании, регламентирующих условия и порядок ее деятельности, деятельности структурных подразделений и работников управляющей компании по созданию, обеспечению функционирования и прекращению существования паевого инвестиционного фонда, соответствующих требованиям, установленным законодательством Республики Казахстан о рынке ценных бумаг, если указанные документы не были ранее согласованы с уполномоченным органом.»;</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«1-1. </w:t>
      </w:r>
      <w:r w:rsidRPr="00DA2242">
        <w:rPr>
          <w:rFonts w:ascii="Times New Roman" w:eastAsia="Calibri" w:hAnsi="Times New Roman" w:cs="Times New Roman"/>
          <w:bCs/>
          <w:sz w:val="28"/>
          <w:szCs w:val="28"/>
        </w:rPr>
        <w:t>Заявление и необходимые документы представляются управляющей компанией в электронной форме.</w:t>
      </w: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1-2, 1-3 и 1-4 следующего содержания: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«1-2. Государственная регистрация выпуска паев паевого инвестиционного фонда является комплексом мероприятий, связанных с регистрацией выпуска паев, внесением изменений и (или) дополнений в правила паевого инвестиционного фонда.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 Государственная регистрация выпуска паев паевого инвестиционного фонда включает: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рассмотрение представленных документов на государственную регистрацию выпуска паев паевого инвестиционного фонда на соответствие законодательству Республики Казахстан;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внесение сведений о паевом инвестиционном фонде, о ценных бумагах, включая сведения о международном идентификационном номере (коде ISIN), в Государственный реестр эмиссионных ценных бумаг;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w:t>
      </w:r>
      <w:r w:rsidRPr="00DA2242">
        <w:rPr>
          <w:rFonts w:ascii="Times New Roman" w:eastAsia="Times New Roman" w:hAnsi="Times New Roman" w:cs="Times New Roman"/>
          <w:bCs/>
          <w:sz w:val="28"/>
          <w:szCs w:val="28"/>
          <w:lang w:eastAsia="ru-RU"/>
        </w:rPr>
        <w:t xml:space="preserve">направление </w:t>
      </w:r>
      <w:r w:rsidRPr="00C979EE">
        <w:rPr>
          <w:rFonts w:ascii="Times New Roman" w:hAnsi="Times New Roman" w:cs="Times New Roman"/>
          <w:b/>
          <w:color w:val="000000"/>
          <w:sz w:val="28"/>
          <w:szCs w:val="28"/>
          <w:highlight w:val="yellow"/>
        </w:rPr>
        <w:t>управляющей компании</w:t>
      </w:r>
      <w:r w:rsidRPr="00DA2242">
        <w:rPr>
          <w:rFonts w:ascii="Times New Roman" w:eastAsia="Times New Roman" w:hAnsi="Times New Roman" w:cs="Times New Roman"/>
          <w:bCs/>
          <w:sz w:val="28"/>
          <w:szCs w:val="28"/>
          <w:lang w:eastAsia="ru-RU"/>
        </w:rPr>
        <w:t xml:space="preserve"> в электронной форме</w:t>
      </w: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свидетельства о государственной регистрации выпуска паев паевого инвестиционного фонда и правил фонда;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правил паевого инвестиционного фонда с учетом изменений и дополнений, и свидетельства о государственной регистрации выпуска паев паевого инвестиционного фонда (при регистрации изменений и дополнений в правила паевого инвестиционного фонда).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1-4. Для согласования изменений и дополнений в правила паевого инвестиционного фонда управляющая компания представляет в уполномоченный орган в электронной форме следующие документы: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правила фонда с учетом изменений и дополнений;</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копию решения (протокола) или выписку из протокола заседания органа, на основании которого внесены изменения и дополнения в правила фонда.»;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дополнить подпунктом 3) следующего содержания: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изменения и дополнения в правила паевого инвестиционного фонда.»;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w:t>
      </w:r>
      <w:r w:rsidRPr="00DA2242">
        <w:rPr>
          <w:rFonts w:ascii="Times New Roman" w:eastAsia="Calibri" w:hAnsi="Times New Roman" w:cs="Times New Roman"/>
          <w:bCs/>
          <w:sz w:val="28"/>
          <w:szCs w:val="28"/>
        </w:rPr>
        <w:t>В случае соответствия представленных документов требованиям, установленным законодательством Республики Казахстан, уполномоченный орган направляет в кабинет управляющей компании в электронной форме</w:t>
      </w: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свидетельство о государственной регистрации выпуска паев и правила паевого инвестиционного фонда (при государственной регистрации паев паевого инвестиционного фонда);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правила паевого инвестиционного фонда с учетом изменений и дополнений (при согласовании изменений и дополнений);</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свидетельство о государственной регистрации паев паевого инвестиционного фонда (при изменении управляющей компании и внесении соответствующих изменений в правила паевого инвестиционного фонда).»;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7 статьи 23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«7. Цена последующего размещения пая определяется по цене, сложившейся на конец предыдущего дня поступления денег при наличии заявки. При поступлении заявки после поступления денег цена размещения пая определяется по цене, сложившейся на конец предыдущего дня поступления заявки. К цене размещения пая может быть прибавлена надбавка, если это предусмотрено правилами фонда.»;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пункты 5 и 6 статьи 28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Изменения и дополнения в правила паевого инвестиционного фонда рассматриваются уполномоченным органом в течение пятнадцати рабочих дней с даты их представления управляющей компанией.</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 случае соответствия представленных документов требованиям, установленным законодательством Республики Казахстан, уполномоченный орган направляет </w:t>
      </w:r>
      <w:r w:rsidRPr="00C979EE">
        <w:rPr>
          <w:rFonts w:ascii="Times New Roman" w:hAnsi="Times New Roman" w:cs="Times New Roman"/>
          <w:b/>
          <w:color w:val="000000"/>
          <w:sz w:val="28"/>
          <w:szCs w:val="28"/>
          <w:highlight w:val="yellow"/>
        </w:rPr>
        <w:t>управляющей компании</w:t>
      </w:r>
      <w:r w:rsidRPr="00DA2242">
        <w:rPr>
          <w:rFonts w:ascii="Times New Roman" w:eastAsia="Calibri" w:hAnsi="Times New Roman" w:cs="Times New Roman"/>
          <w:sz w:val="28"/>
          <w:szCs w:val="28"/>
        </w:rPr>
        <w:t xml:space="preserve"> в электронной форме правила фонда с учетом изменений и дополнений.</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Решения уполномоченного органа об отказе в согласовании изменений и дополнений в правила паевого инвестиционного фонда принимаются в случаях: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несоответствия представленных документов требованиям, установленным законодательством Республики Казахстан;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наличия противоречивых или вводящих в заблуждение сведений об изменениях и дополнениях в правила, представленных на согласование.»;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4 статьи 34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Управляющая компания и (или) </w:t>
      </w:r>
      <w:proofErr w:type="spellStart"/>
      <w:r w:rsidRPr="00DA2242">
        <w:rPr>
          <w:rFonts w:ascii="Times New Roman" w:eastAsia="Calibri" w:hAnsi="Times New Roman" w:cs="Times New Roman"/>
          <w:sz w:val="28"/>
          <w:szCs w:val="28"/>
        </w:rPr>
        <w:t>кастодиан</w:t>
      </w:r>
      <w:proofErr w:type="spellEnd"/>
      <w:r w:rsidRPr="00DA2242">
        <w:rPr>
          <w:rFonts w:ascii="Times New Roman" w:eastAsia="Calibri" w:hAnsi="Times New Roman" w:cs="Times New Roman"/>
          <w:sz w:val="28"/>
          <w:szCs w:val="28"/>
        </w:rPr>
        <w:t xml:space="preserve"> при прекращении существования паевого инвестиционного фонда обязаны осуществить мероприятия по реализации активов фонда, осуществить расчеты с кредиторами паевого инвестиционного фонда, оплатить расходы, связанные с прекращением существования фонда, и распределить оставшиеся деньги между держателями паев в соответствии с требованиями настоящего Закона и правилами фонда.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согласия держателей паев паевого инвестиционного фонда, управляющая компания и (или) </w:t>
      </w:r>
      <w:proofErr w:type="spellStart"/>
      <w:r w:rsidRPr="00DA2242">
        <w:rPr>
          <w:rFonts w:ascii="Times New Roman" w:eastAsia="Calibri" w:hAnsi="Times New Roman" w:cs="Times New Roman"/>
          <w:sz w:val="28"/>
          <w:szCs w:val="28"/>
        </w:rPr>
        <w:t>кастодиан</w:t>
      </w:r>
      <w:proofErr w:type="spellEnd"/>
      <w:r w:rsidRPr="00DA2242">
        <w:rPr>
          <w:rFonts w:ascii="Times New Roman" w:eastAsia="Calibri" w:hAnsi="Times New Roman" w:cs="Times New Roman"/>
          <w:sz w:val="28"/>
          <w:szCs w:val="28"/>
        </w:rPr>
        <w:t xml:space="preserve"> распределяют деньги, оставшиеся после оплаты расходов, указанных в подпунктах </w:t>
      </w:r>
      <w:proofErr w:type="gramStart"/>
      <w:r w:rsidRPr="00DA2242">
        <w:rPr>
          <w:rFonts w:ascii="Times New Roman" w:eastAsia="Calibri" w:hAnsi="Times New Roman" w:cs="Times New Roman"/>
          <w:sz w:val="28"/>
          <w:szCs w:val="28"/>
        </w:rPr>
        <w:t>1)-</w:t>
      </w:r>
      <w:proofErr w:type="gramEnd"/>
      <w:r w:rsidRPr="00DA2242">
        <w:rPr>
          <w:rFonts w:ascii="Times New Roman" w:eastAsia="Calibri" w:hAnsi="Times New Roman" w:cs="Times New Roman"/>
          <w:sz w:val="28"/>
          <w:szCs w:val="28"/>
        </w:rPr>
        <w:t>5) пункта 1 статьи 36 настоящего Закона, и передают активы, которые не были реализованы, в собственность держателям паев в порядке, установленном правилами инвестиционного фонда.»;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4 статьи 36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Расходы, связанные с прекращением существования паевого инвестиционного фонда, включая вознаграждение управляющей компании и </w:t>
      </w:r>
      <w:proofErr w:type="spellStart"/>
      <w:r w:rsidRPr="00DA2242">
        <w:rPr>
          <w:rFonts w:ascii="Times New Roman" w:eastAsia="Calibri" w:hAnsi="Times New Roman" w:cs="Times New Roman"/>
          <w:sz w:val="28"/>
          <w:szCs w:val="28"/>
        </w:rPr>
        <w:t>кастодиану</w:t>
      </w:r>
      <w:proofErr w:type="spellEnd"/>
      <w:r w:rsidRPr="00DA2242">
        <w:rPr>
          <w:rFonts w:ascii="Times New Roman" w:eastAsia="Calibri" w:hAnsi="Times New Roman" w:cs="Times New Roman"/>
          <w:sz w:val="28"/>
          <w:szCs w:val="28"/>
        </w:rPr>
        <w:t xml:space="preserve">, компенсируются за счет активов паевого инвестиционного фонда в </w:t>
      </w:r>
      <w:r w:rsidRPr="00DA2242">
        <w:rPr>
          <w:rFonts w:ascii="Times New Roman" w:eastAsia="Calibri" w:hAnsi="Times New Roman" w:cs="Times New Roman"/>
          <w:sz w:val="28"/>
          <w:szCs w:val="28"/>
        </w:rPr>
        <w:lastRenderedPageBreak/>
        <w:t>размере, не превышающем пяти процентов от суммы денег, полученных в результате реализации активов паевого инвестиционного фонда.»;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2 статьи 39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Изменения и дополнения в инвестиционную декларацию акционерного инвестиционного фонда утверждаются советом директоров данного инвестиционного фонда и представляются на регистрацию в уполномоченный орган в электронной форме в порядке, установленном нормативным правовым актом, в течение трех рабочих дней с даты их утверждения.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Изменения и дополнения в инвестиционную декларацию акционерного инвестиционного фонда вступают в силу по истечении тридцати календарных дней после опубликования в печатном издании или получения всеми держателями акций в порядке, установленном уставом фонда, текста этих изменений и дополнений с указанием об их регистрации с уполномоченным органом.»;</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13) части первой пункта 1 статьи 41 исключить;</w:t>
      </w:r>
    </w:p>
    <w:p w:rsidR="006D6058" w:rsidRPr="00C979EE" w:rsidRDefault="006D6058" w:rsidP="006D6058">
      <w:pPr>
        <w:spacing w:after="0" w:line="240" w:lineRule="auto"/>
        <w:ind w:firstLine="709"/>
        <w:jc w:val="both"/>
        <w:textAlignment w:val="baseline"/>
        <w:rPr>
          <w:rFonts w:ascii="Times New Roman" w:hAnsi="Times New Roman" w:cs="Times New Roman"/>
          <w:sz w:val="28"/>
          <w:szCs w:val="28"/>
        </w:rPr>
      </w:pPr>
      <w:r>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w:t>
      </w:r>
      <w:r w:rsidRPr="00C979EE">
        <w:rPr>
          <w:rFonts w:ascii="Times New Roman" w:hAnsi="Times New Roman" w:cs="Times New Roman"/>
          <w:b/>
          <w:sz w:val="28"/>
          <w:szCs w:val="28"/>
          <w:highlight w:val="yellow"/>
        </w:rPr>
        <w:t>пункт 3 статьи 45 дополнить подпунктом 6) следующего содержания</w:t>
      </w:r>
      <w:r w:rsidRPr="00C979EE">
        <w:rPr>
          <w:rFonts w:ascii="Times New Roman" w:hAnsi="Times New Roman" w:cs="Times New Roman"/>
          <w:sz w:val="28"/>
          <w:szCs w:val="28"/>
          <w:highlight w:val="yellow"/>
        </w:rPr>
        <w:t>:</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информацию о доходности инвестиционной деятельности инвестиционного фонда за период менее </w:t>
      </w:r>
      <w:r w:rsidRPr="000A45E6">
        <w:rPr>
          <w:rStyle w:val="s0"/>
          <w:b/>
        </w:rPr>
        <w:t>двенадцати последовательных календарных месяцев</w:t>
      </w: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46:</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пункта 1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сведения о санкциях, мерах надзорного реагирования, административных взысканиях и иных мерах воздействия, примененных к управляющей компании и </w:t>
      </w:r>
      <w:proofErr w:type="spellStart"/>
      <w:r w:rsidRPr="00DA2242">
        <w:rPr>
          <w:rFonts w:ascii="Times New Roman" w:eastAsia="Calibri" w:hAnsi="Times New Roman" w:cs="Times New Roman"/>
          <w:sz w:val="28"/>
          <w:szCs w:val="28"/>
        </w:rPr>
        <w:t>кастодиану</w:t>
      </w:r>
      <w:proofErr w:type="spellEnd"/>
      <w:r w:rsidRPr="00DA2242">
        <w:rPr>
          <w:rFonts w:ascii="Times New Roman" w:eastAsia="Calibri" w:hAnsi="Times New Roman" w:cs="Times New Roman"/>
          <w:sz w:val="28"/>
          <w:szCs w:val="28"/>
        </w:rPr>
        <w:t xml:space="preserve"> инвестиционного фонда в связи с их деятельностью по управлению, учету и хранению активов инвестиционного фонда;»;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Информация о стоимости и составе активов и обязательств, стоимости чистых активов инвестиционного фонда, а также количестве держателей паев и доходности пая предоставляется инвестиционным фондом или управляющей компанией в порядке, по формам и в сроки, установленные нормативными правовыми актами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6B198A">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3</w:t>
      </w:r>
      <w:r w:rsidRPr="006B198A">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подпункт 6) пункта 1 статьи 8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41249E" w:rsidRPr="0041249E" w:rsidRDefault="0041249E" w:rsidP="0041249E">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41249E">
        <w:rPr>
          <w:rFonts w:ascii="Times New Roman" w:eastAsia="Times New Roman" w:hAnsi="Times New Roman" w:cs="Times New Roman"/>
          <w:sz w:val="28"/>
          <w:szCs w:val="28"/>
          <w:lang w:eastAsia="ru-RU"/>
        </w:rPr>
        <w:lastRenderedPageBreak/>
        <w:t>2) в части первой пункта 2 статьи 9:</w:t>
      </w:r>
    </w:p>
    <w:p w:rsidR="0041249E" w:rsidRDefault="0041249E" w:rsidP="0041249E">
      <w:pPr>
        <w:spacing w:after="0" w:line="240" w:lineRule="auto"/>
        <w:ind w:firstLine="709"/>
        <w:jc w:val="both"/>
        <w:rPr>
          <w:rFonts w:ascii="Times New Roman" w:hAnsi="Times New Roman" w:cs="Times New Roman"/>
          <w:sz w:val="28"/>
          <w:szCs w:val="28"/>
        </w:rPr>
      </w:pPr>
      <w:r w:rsidRPr="0041249E">
        <w:rPr>
          <w:rFonts w:ascii="Times New Roman" w:hAnsi="Times New Roman" w:cs="Times New Roman"/>
          <w:sz w:val="28"/>
          <w:szCs w:val="28"/>
        </w:rPr>
        <w:t>дополнить подпунктом 3-1) следующего содержания:</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работника от несчастных случаев,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41249E" w:rsidRPr="0041249E" w:rsidRDefault="0041249E" w:rsidP="006D6058">
      <w:pPr>
        <w:spacing w:after="0" w:line="240" w:lineRule="auto"/>
        <w:ind w:firstLine="709"/>
        <w:jc w:val="both"/>
        <w:rPr>
          <w:rFonts w:ascii="Times New Roman" w:eastAsia="Calibri" w:hAnsi="Times New Roman" w:cs="Times New Roman"/>
          <w:sz w:val="28"/>
          <w:szCs w:val="28"/>
        </w:rPr>
      </w:pPr>
      <w:r w:rsidRPr="0041249E">
        <w:rPr>
          <w:rFonts w:ascii="Times New Roman" w:hAnsi="Times New Roman" w:cs="Times New Roman"/>
          <w:sz w:val="28"/>
          <w:szCs w:val="28"/>
          <w:highlight w:val="yellow"/>
        </w:rPr>
        <w:t xml:space="preserve">подпункт 5) дополнить словами «и уведомление о праве страхователя (застрахованного, выгодоприобретателя) обратиться к страховому </w:t>
      </w:r>
      <w:proofErr w:type="spellStart"/>
      <w:r w:rsidRPr="0041249E">
        <w:rPr>
          <w:rFonts w:ascii="Times New Roman" w:hAnsi="Times New Roman" w:cs="Times New Roman"/>
          <w:sz w:val="28"/>
          <w:szCs w:val="28"/>
          <w:highlight w:val="yellow"/>
        </w:rPr>
        <w:t>омбудсману</w:t>
      </w:r>
      <w:proofErr w:type="spellEnd"/>
      <w:r w:rsidRPr="0041249E">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r w:rsidRPr="0041249E">
        <w:rPr>
          <w:rFonts w:ascii="Times New Roman"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подпункт 8) статьи 10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статье 11: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Договор обязательного страхования работника от несчастных случаев должен быть заключен только со страховщиком, имеющим лицензию на право осуществления страховой деятельности по классу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 и данному виду обязательного страхования.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Заключение такого договора для страховщика является обязательным, за исключением случаев, предусмотренных законодательными актами Республики Казахстан.»;</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11) и 12) части первой пункта 6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bookmarkStart w:id="28" w:name="_GoBack"/>
      <w:bookmarkEnd w:id="28"/>
      <w:r w:rsidRPr="00DA2242">
        <w:rPr>
          <w:rFonts w:ascii="Times New Roman" w:eastAsia="Calibri" w:hAnsi="Times New Roman" w:cs="Times New Roman"/>
          <w:sz w:val="28"/>
          <w:szCs w:val="28"/>
        </w:rPr>
        <w:t>5) пункт 1 статьи 24-1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работника от несчастных случаев, страхователь (выгодоприобретатель) вправе: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или в суд для урегулирования споров, возникающих из договора обязательного страхования работника от несчастных </w:t>
      </w:r>
      <w:r w:rsidRPr="00DA2242">
        <w:rPr>
          <w:rFonts w:ascii="Times New Roman" w:eastAsia="Calibri" w:hAnsi="Times New Roman" w:cs="Times New Roman"/>
          <w:sz w:val="28"/>
          <w:szCs w:val="28"/>
        </w:rPr>
        <w:lastRenderedPageBreak/>
        <w:t>случаев, с учетом особенностей, предусмотренных Законом Республики Казахстан «О страховой деятельности.».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0A08AA">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4</w:t>
      </w:r>
      <w:r w:rsidRPr="000A08AA">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13 декабря 2005 «Об обязательном экологическом страховании»:</w:t>
      </w:r>
    </w:p>
    <w:p w:rsidR="006D6058" w:rsidRPr="00FB5865" w:rsidRDefault="006D6058" w:rsidP="006D6058">
      <w:pPr>
        <w:spacing w:after="0" w:line="240" w:lineRule="auto"/>
        <w:ind w:firstLine="709"/>
        <w:jc w:val="both"/>
        <w:rPr>
          <w:rFonts w:ascii="Times New Roman" w:hAnsi="Times New Roman"/>
          <w:sz w:val="28"/>
          <w:szCs w:val="28"/>
          <w:highlight w:val="yellow"/>
        </w:rPr>
      </w:pPr>
      <w:r w:rsidRPr="00FB5865">
        <w:rPr>
          <w:rFonts w:ascii="Times New Roman" w:hAnsi="Times New Roman"/>
          <w:sz w:val="28"/>
          <w:szCs w:val="28"/>
          <w:highlight w:val="yellow"/>
        </w:rPr>
        <w:t>1) абзац второй пункта 2 статьи 4 изложить в следующей редакции:</w:t>
      </w:r>
    </w:p>
    <w:p w:rsidR="006D6058" w:rsidRPr="00FB5865" w:rsidRDefault="006D6058" w:rsidP="006D6058">
      <w:pPr>
        <w:spacing w:after="0" w:line="240" w:lineRule="auto"/>
        <w:ind w:firstLine="709"/>
        <w:jc w:val="both"/>
        <w:rPr>
          <w:rFonts w:ascii="Times New Roman" w:hAnsi="Times New Roman"/>
          <w:sz w:val="28"/>
          <w:szCs w:val="28"/>
        </w:rPr>
      </w:pPr>
      <w:r w:rsidRPr="00FB5865">
        <w:rPr>
          <w:rFonts w:ascii="Times New Roman" w:hAnsi="Times New Roman"/>
          <w:sz w:val="28"/>
          <w:szCs w:val="28"/>
          <w:highlight w:val="yellow"/>
        </w:rPr>
        <w:t>«</w:t>
      </w:r>
      <w:r w:rsidRPr="00FB5865">
        <w:rPr>
          <w:rFonts w:ascii="Times New Roman" w:hAnsi="Times New Roman"/>
          <w:b/>
          <w:bCs/>
          <w:color w:val="000000"/>
          <w:sz w:val="28"/>
          <w:szCs w:val="28"/>
          <w:highlight w:val="yellow"/>
        </w:rPr>
        <w:t>возмещение экологического ущерба, в объеме и порядке, установленными настоящим Законом;</w:t>
      </w:r>
      <w:r w:rsidRPr="00FB5865">
        <w:rPr>
          <w:rFonts w:ascii="Times New Roman" w:hAnsi="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FB5865">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7:</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не вправе отказать страхователю в заключении договора обязательного экологического страхования, за исключением случаев, предусмотренных законодательными актами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экологического страхования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FB5865">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статью 7-1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7-1.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экологического страхования и урегулировании страховых случаев путем обмена электронными информационными ресурсами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договоров обязательного экологического страхования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экологического страхования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6D6058" w:rsidRPr="00FB5865" w:rsidRDefault="006D6058" w:rsidP="006D6058">
      <w:pPr>
        <w:spacing w:after="0" w:line="240" w:lineRule="auto"/>
        <w:ind w:firstLine="709"/>
        <w:jc w:val="both"/>
        <w:rPr>
          <w:rFonts w:ascii="Times New Roman" w:eastAsia="Times New Roman" w:hAnsi="Times New Roman" w:cs="Times New Roman"/>
          <w:b/>
          <w:sz w:val="28"/>
          <w:szCs w:val="28"/>
          <w:lang w:eastAsia="ru-RU"/>
        </w:rPr>
      </w:pPr>
      <w:r w:rsidRPr="00FB5865">
        <w:rPr>
          <w:rFonts w:ascii="Times New Roman" w:eastAsia="Times New Roman" w:hAnsi="Times New Roman" w:cs="Times New Roman"/>
          <w:b/>
          <w:sz w:val="28"/>
          <w:szCs w:val="28"/>
          <w:highlight w:val="yellow"/>
          <w:lang w:eastAsia="ru-RU"/>
        </w:rPr>
        <w:t xml:space="preserve">На </w:t>
      </w:r>
      <w:proofErr w:type="spellStart"/>
      <w:r w:rsidRPr="00FB5865">
        <w:rPr>
          <w:rFonts w:ascii="Times New Roman" w:eastAsia="Times New Roman" w:hAnsi="Times New Roman" w:cs="Times New Roman"/>
          <w:b/>
          <w:sz w:val="28"/>
          <w:szCs w:val="28"/>
          <w:highlight w:val="yellow"/>
          <w:lang w:eastAsia="ru-RU"/>
        </w:rPr>
        <w:t>интернет-ресурсе</w:t>
      </w:r>
      <w:proofErr w:type="spellEnd"/>
      <w:r w:rsidRPr="00FB5865">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FB5865">
        <w:rPr>
          <w:rFonts w:ascii="Times New Roman" w:eastAsia="Times New Roman" w:hAnsi="Times New Roman" w:cs="Times New Roman"/>
          <w:b/>
          <w:sz w:val="28"/>
          <w:szCs w:val="28"/>
          <w:highlight w:val="yellow"/>
          <w:lang w:eastAsia="ru-RU"/>
        </w:rPr>
        <w:t>интернет-ресурс</w:t>
      </w:r>
      <w:proofErr w:type="spellEnd"/>
      <w:r w:rsidRPr="00FB5865">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экологического страхования и урегулирования страховых случаев в электронной форме.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 по регулированию, контролю и надзору финансового рынка и финансовых организаций.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3. При заключении договора обязательного экологического страхования </w:t>
      </w:r>
      <w:r w:rsidRPr="00FB5865">
        <w:rPr>
          <w:rFonts w:ascii="Times New Roman" w:eastAsia="Times New Roman" w:hAnsi="Times New Roman" w:cs="Times New Roman"/>
          <w:b/>
          <w:sz w:val="28"/>
          <w:szCs w:val="28"/>
          <w:highlight w:val="yellow"/>
          <w:lang w:eastAsia="ru-RU"/>
        </w:rPr>
        <w:t>и урегулировании страховых случаев по ним</w:t>
      </w:r>
      <w:r w:rsidRPr="00DA2242">
        <w:rPr>
          <w:rFonts w:ascii="Times New Roman" w:eastAsia="Calibri" w:hAnsi="Times New Roman" w:cs="Times New Roman"/>
          <w:sz w:val="28"/>
          <w:szCs w:val="28"/>
        </w:rPr>
        <w:t xml:space="preserve">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экологического страхования либо отказе в его заключении (с указанием причин отказа) в виде электронного сообщения;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возможность проверки страхователем</w:t>
      </w:r>
      <w:r>
        <w:rPr>
          <w:rFonts w:ascii="Times New Roman" w:eastAsia="Times New Roman" w:hAnsi="Times New Roman" w:cs="Times New Roman"/>
          <w:b/>
          <w:sz w:val="24"/>
          <w:szCs w:val="24"/>
          <w:lang w:eastAsia="ru-RU"/>
        </w:rPr>
        <w:t xml:space="preserve"> </w:t>
      </w:r>
      <w:r w:rsidRPr="00FB5865">
        <w:rPr>
          <w:rFonts w:ascii="Times New Roman" w:eastAsia="Times New Roman" w:hAnsi="Times New Roman" w:cs="Times New Roman"/>
          <w:b/>
          <w:sz w:val="28"/>
          <w:szCs w:val="28"/>
          <w:highlight w:val="yellow"/>
          <w:lang w:eastAsia="ru-RU"/>
        </w:rPr>
        <w:t>(застрахованным)</w:t>
      </w:r>
      <w:r w:rsidRPr="00DA2242">
        <w:rPr>
          <w:rFonts w:ascii="Times New Roman" w:eastAsia="Calibri" w:hAnsi="Times New Roman" w:cs="Times New Roman"/>
          <w:sz w:val="28"/>
          <w:szCs w:val="28"/>
        </w:rPr>
        <w:t xml:space="preserve"> информации по заключенному договору обязательного экологического страхования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экологического страхования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экологического страхования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заключения договора обязательного экологического страхования;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экологического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6D6058" w:rsidRPr="00D564F2" w:rsidRDefault="006D6058" w:rsidP="006D6058">
      <w:pPr>
        <w:spacing w:after="0" w:line="240" w:lineRule="auto"/>
        <w:ind w:firstLine="709"/>
        <w:jc w:val="both"/>
        <w:rPr>
          <w:rFonts w:ascii="Times New Roman" w:eastAsia="Calibri" w:hAnsi="Times New Roman" w:cs="Times New Roman"/>
          <w:sz w:val="28"/>
          <w:szCs w:val="28"/>
        </w:rPr>
      </w:pPr>
      <w:r w:rsidRPr="00D564F2">
        <w:rPr>
          <w:rFonts w:ascii="Times New Roman" w:hAnsi="Times New Roman" w:cs="Times New Roman"/>
          <w:sz w:val="28"/>
          <w:szCs w:val="28"/>
          <w:highlight w:val="yellow"/>
        </w:rPr>
        <w:t xml:space="preserve">определения оценки размера </w:t>
      </w:r>
      <w:r w:rsidRPr="00D564F2">
        <w:rPr>
          <w:rFonts w:ascii="Times New Roman" w:hAnsi="Times New Roman" w:cs="Times New Roman"/>
          <w:b/>
          <w:bCs/>
          <w:sz w:val="28"/>
          <w:szCs w:val="28"/>
          <w:highlight w:val="yellow"/>
        </w:rPr>
        <w:t>экологического ущерба, причиненного в результате аварии;</w:t>
      </w:r>
      <w:r w:rsidRPr="00D564F2">
        <w:rPr>
          <w:rFonts w:ascii="Times New Roman" w:eastAsia="Calibri" w:hAnsi="Times New Roman" w:cs="Times New Roman"/>
          <w:sz w:val="28"/>
          <w:szCs w:val="28"/>
        </w:rPr>
        <w:t xml:space="preserve">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экологического страхования, с учетом особенностей, предусмотренных статьей 22-1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экологического страхования и урегулировании страховых случаев по нему направляется от организации по формированию и ведению единой базы данных по страхованию.</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экологического страхования и урегулировании страховых случаев по нему определяются уполномоченным органом по регулированию, контролю и надзору финансового рынка и финансовых организаций.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При заключении договора обязательного экологического страхования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экологического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экологического страхования путем обмена электронными информационными ресурсами страхователь уплачивает страховую премию (первый страховой взнос)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экологического страхования и урегулирования страховых случаев по ним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экологического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FB5865">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в статье 11: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11. Права и обязанности страхователя (застрахованного)»;</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6D6058" w:rsidRPr="007C542D" w:rsidRDefault="006D6058" w:rsidP="006D6058">
      <w:pPr>
        <w:autoSpaceDE w:val="0"/>
        <w:autoSpaceDN w:val="0"/>
        <w:adjustRightInd w:val="0"/>
        <w:spacing w:after="0" w:line="240" w:lineRule="auto"/>
        <w:ind w:firstLine="709"/>
        <w:jc w:val="both"/>
        <w:rPr>
          <w:rFonts w:ascii="Times New Roman" w:hAnsi="Times New Roman" w:cs="Times New Roman"/>
          <w:b/>
          <w:bCs/>
          <w:color w:val="000000"/>
          <w:sz w:val="28"/>
          <w:szCs w:val="28"/>
          <w:highlight w:val="yellow"/>
        </w:rPr>
      </w:pPr>
      <w:r w:rsidRPr="007C542D">
        <w:rPr>
          <w:rFonts w:ascii="Times New Roman" w:hAnsi="Times New Roman" w:cs="Times New Roman"/>
          <w:b/>
          <w:bCs/>
          <w:color w:val="000000"/>
          <w:sz w:val="28"/>
          <w:szCs w:val="28"/>
          <w:highlight w:val="yellow"/>
        </w:rPr>
        <w:t>в части первой:</w:t>
      </w:r>
    </w:p>
    <w:p w:rsidR="006D6058" w:rsidRPr="007C542D" w:rsidRDefault="006D6058" w:rsidP="006D6058">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7C542D">
        <w:rPr>
          <w:rFonts w:ascii="Times New Roman" w:hAnsi="Times New Roman" w:cs="Times New Roman"/>
          <w:b/>
          <w:bCs/>
          <w:color w:val="000000"/>
          <w:sz w:val="28"/>
          <w:szCs w:val="28"/>
          <w:highlight w:val="yellow"/>
        </w:rPr>
        <w:t>абзац первый после слова «Страхователь» дополнить словом «(застрахованный)»;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4), 5) и 6)</w:t>
      </w:r>
      <w:r w:rsidRPr="00DA2242">
        <w:rPr>
          <w:rFonts w:ascii="Times New Roman" w:eastAsia="Calibri" w:hAnsi="Times New Roman" w:cs="Times New Roman"/>
        </w:rPr>
        <w:t xml:space="preserve"> </w:t>
      </w:r>
      <w:r w:rsidRPr="007C542D">
        <w:rPr>
          <w:rFonts w:ascii="Times New Roman" w:eastAsia="Calibri" w:hAnsi="Times New Roman" w:cs="Times New Roman"/>
          <w:sz w:val="28"/>
          <w:szCs w:val="28"/>
          <w:highlight w:val="yellow"/>
        </w:rPr>
        <w:t>из</w:t>
      </w:r>
      <w:r w:rsidRPr="00DA2242">
        <w:rPr>
          <w:rFonts w:ascii="Times New Roman" w:eastAsia="Calibri" w:hAnsi="Times New Roman" w:cs="Times New Roman"/>
          <w:sz w:val="28"/>
          <w:szCs w:val="28"/>
        </w:rPr>
        <w:t>ложить в следующей редакции:</w:t>
      </w:r>
    </w:p>
    <w:p w:rsidR="006D6058" w:rsidRPr="00A07BDC" w:rsidRDefault="006D6058" w:rsidP="006D6058">
      <w:pPr>
        <w:spacing w:after="0" w:line="240" w:lineRule="auto"/>
        <w:ind w:firstLine="709"/>
        <w:jc w:val="both"/>
        <w:rPr>
          <w:rFonts w:ascii="Times New Roman" w:eastAsia="Calibri" w:hAnsi="Times New Roman" w:cs="Times New Roman"/>
          <w:sz w:val="28"/>
          <w:szCs w:val="28"/>
        </w:rPr>
      </w:pPr>
      <w:r w:rsidRPr="00A07BDC">
        <w:rPr>
          <w:rFonts w:ascii="Times New Roman" w:eastAsia="Calibri" w:hAnsi="Times New Roman" w:cs="Times New Roman"/>
          <w:sz w:val="28"/>
          <w:szCs w:val="28"/>
          <w:highlight w:val="yellow"/>
        </w:rPr>
        <w:t>«</w:t>
      </w:r>
      <w:r w:rsidRPr="00A07BDC">
        <w:rPr>
          <w:rFonts w:ascii="Times New Roman" w:hAnsi="Times New Roman" w:cs="Times New Roman"/>
          <w:sz w:val="28"/>
          <w:szCs w:val="28"/>
          <w:highlight w:val="yellow"/>
        </w:rPr>
        <w:t xml:space="preserve">4) ознакомиться с результатами оценки </w:t>
      </w:r>
      <w:r w:rsidRPr="00A07BDC">
        <w:rPr>
          <w:rFonts w:ascii="Times New Roman" w:hAnsi="Times New Roman" w:cs="Times New Roman"/>
          <w:b/>
          <w:bCs/>
          <w:sz w:val="28"/>
          <w:szCs w:val="28"/>
          <w:highlight w:val="yellow"/>
        </w:rPr>
        <w:t>стоимости устранения (</w:t>
      </w:r>
      <w:proofErr w:type="spellStart"/>
      <w:r w:rsidRPr="00A07BDC">
        <w:rPr>
          <w:rFonts w:ascii="Times New Roman" w:hAnsi="Times New Roman" w:cs="Times New Roman"/>
          <w:b/>
          <w:bCs/>
          <w:sz w:val="28"/>
          <w:szCs w:val="28"/>
          <w:highlight w:val="yellow"/>
        </w:rPr>
        <w:t>ремедиации</w:t>
      </w:r>
      <w:proofErr w:type="spellEnd"/>
      <w:r w:rsidRPr="00A07BDC">
        <w:rPr>
          <w:rFonts w:ascii="Times New Roman" w:hAnsi="Times New Roman" w:cs="Times New Roman"/>
          <w:b/>
          <w:bCs/>
          <w:sz w:val="28"/>
          <w:szCs w:val="28"/>
          <w:highlight w:val="yellow"/>
        </w:rPr>
        <w:t>) экологического ущерба,</w:t>
      </w:r>
      <w:r w:rsidRPr="00A07BDC">
        <w:rPr>
          <w:rFonts w:ascii="Times New Roman" w:hAnsi="Times New Roman" w:cs="Times New Roman"/>
          <w:sz w:val="28"/>
          <w:szCs w:val="28"/>
          <w:highlight w:val="yellow"/>
        </w:rPr>
        <w:t xml:space="preserve"> </w:t>
      </w:r>
      <w:r w:rsidRPr="00A07BDC">
        <w:rPr>
          <w:rFonts w:ascii="Times New Roman" w:hAnsi="Times New Roman" w:cs="Times New Roman"/>
          <w:b/>
          <w:bCs/>
          <w:sz w:val="28"/>
          <w:szCs w:val="28"/>
          <w:highlight w:val="yellow"/>
        </w:rPr>
        <w:t>причиненного в результате аварии</w:t>
      </w:r>
      <w:r w:rsidRPr="00A07BDC">
        <w:rPr>
          <w:rFonts w:ascii="Times New Roman" w:hAnsi="Times New Roman" w:cs="Times New Roman"/>
          <w:sz w:val="28"/>
          <w:szCs w:val="28"/>
          <w:highlight w:val="yellow"/>
        </w:rPr>
        <w:t xml:space="preserve">, и расчетами размера страховой выплаты, произведенными страховщиком (в том числе посредством </w:t>
      </w:r>
      <w:proofErr w:type="spellStart"/>
      <w:r w:rsidRPr="00A07BDC">
        <w:rPr>
          <w:rFonts w:ascii="Times New Roman" w:hAnsi="Times New Roman" w:cs="Times New Roman"/>
          <w:sz w:val="28"/>
          <w:szCs w:val="28"/>
          <w:highlight w:val="yellow"/>
        </w:rPr>
        <w:t>интернет-ресурса</w:t>
      </w:r>
      <w:proofErr w:type="spellEnd"/>
      <w:r w:rsidRPr="00A07BDC">
        <w:rPr>
          <w:rFonts w:ascii="Times New Roman" w:hAnsi="Times New Roman" w:cs="Times New Roman"/>
          <w:sz w:val="28"/>
          <w:szCs w:val="28"/>
          <w:highlight w:val="yellow"/>
        </w:rPr>
        <w:t xml:space="preserve"> страховщика) или независимым экспертом;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досрочно прекратить договор обязательного экологического страхования (данное право распространяется только на страхователя);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«Договором обязательного экологического страхования могут быть предусмотрены и другие права страхователя (застрахованного), не противоречащие законодательным актам Республики Казахста</w:t>
      </w:r>
      <w:r w:rsidRPr="00A07BDC">
        <w:rPr>
          <w:rFonts w:ascii="Times New Roman" w:eastAsia="Calibri" w:hAnsi="Times New Roman" w:cs="Times New Roman"/>
          <w:sz w:val="28"/>
          <w:szCs w:val="28"/>
          <w:highlight w:val="yellow"/>
        </w:rPr>
        <w:t>н</w:t>
      </w: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подпункты 4) и 5) части первой пункта 2 статьи 12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экологического страхования,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p w:rsidR="006D6058" w:rsidRPr="00D948E6" w:rsidRDefault="006D6058" w:rsidP="006D6058">
      <w:pPr>
        <w:spacing w:after="0" w:line="240" w:lineRule="auto"/>
        <w:ind w:firstLine="709"/>
        <w:jc w:val="both"/>
        <w:rPr>
          <w:rFonts w:ascii="Times New Roman" w:eastAsia="Calibri" w:hAnsi="Times New Roman" w:cs="Times New Roman"/>
          <w:sz w:val="28"/>
          <w:szCs w:val="28"/>
        </w:rPr>
      </w:pPr>
      <w:r w:rsidRPr="00D948E6">
        <w:rPr>
          <w:rFonts w:ascii="Times New Roman" w:hAnsi="Times New Roman" w:cs="Times New Roman"/>
          <w:sz w:val="28"/>
          <w:szCs w:val="28"/>
          <w:highlight w:val="yellow"/>
        </w:rPr>
        <w:t xml:space="preserve">5) произвести по заявлению страхователя в письменной форме или его представителя оценку </w:t>
      </w:r>
      <w:r w:rsidRPr="00D948E6">
        <w:rPr>
          <w:rFonts w:ascii="Times New Roman" w:hAnsi="Times New Roman" w:cs="Times New Roman"/>
          <w:b/>
          <w:bCs/>
          <w:sz w:val="28"/>
          <w:szCs w:val="28"/>
          <w:highlight w:val="yellow"/>
        </w:rPr>
        <w:t>стоимости устранения (</w:t>
      </w:r>
      <w:proofErr w:type="spellStart"/>
      <w:r w:rsidRPr="00D948E6">
        <w:rPr>
          <w:rFonts w:ascii="Times New Roman" w:hAnsi="Times New Roman" w:cs="Times New Roman"/>
          <w:b/>
          <w:bCs/>
          <w:sz w:val="28"/>
          <w:szCs w:val="28"/>
          <w:highlight w:val="yellow"/>
        </w:rPr>
        <w:t>ремедиации</w:t>
      </w:r>
      <w:proofErr w:type="spellEnd"/>
      <w:r w:rsidRPr="00D948E6">
        <w:rPr>
          <w:rFonts w:ascii="Times New Roman" w:hAnsi="Times New Roman" w:cs="Times New Roman"/>
          <w:b/>
          <w:bCs/>
          <w:sz w:val="28"/>
          <w:szCs w:val="28"/>
          <w:highlight w:val="yellow"/>
        </w:rPr>
        <w:t>) экологического ущерба в результате аварии</w:t>
      </w:r>
      <w:r w:rsidRPr="00D948E6">
        <w:rPr>
          <w:rFonts w:ascii="Times New Roman" w:hAnsi="Times New Roman" w:cs="Times New Roman"/>
          <w:sz w:val="28"/>
          <w:szCs w:val="28"/>
          <w:highlight w:val="yellow"/>
        </w:rPr>
        <w:t xml:space="preserve">, составить страховой акт с указанием расчета размера страховой выплаты и предоставить его на ознакомление </w:t>
      </w:r>
      <w:r w:rsidRPr="00D948E6">
        <w:rPr>
          <w:rFonts w:ascii="Times New Roman" w:hAnsi="Times New Roman" w:cs="Times New Roman"/>
          <w:b/>
          <w:bCs/>
          <w:sz w:val="28"/>
          <w:szCs w:val="28"/>
          <w:highlight w:val="yellow"/>
        </w:rPr>
        <w:t>выгодоприобретателю</w:t>
      </w:r>
      <w:r w:rsidRPr="00D948E6">
        <w:rPr>
          <w:rFonts w:ascii="Times New Roman" w:hAnsi="Times New Roman" w:cs="Times New Roman"/>
          <w:sz w:val="28"/>
          <w:szCs w:val="28"/>
          <w:highlight w:val="yellow"/>
        </w:rPr>
        <w:t>;</w:t>
      </w:r>
      <w:r w:rsidRPr="00D948E6">
        <w:rPr>
          <w:rFonts w:ascii="Times New Roman" w:eastAsia="Calibri" w:hAnsi="Times New Roman" w:cs="Times New Roman"/>
          <w:sz w:val="28"/>
          <w:szCs w:val="28"/>
          <w:highlight w:val="yellow"/>
        </w:rPr>
        <w:t>»;</w:t>
      </w:r>
    </w:p>
    <w:p w:rsidR="006D6058" w:rsidRPr="000A08AA" w:rsidRDefault="006D6058" w:rsidP="006D6058">
      <w:pPr>
        <w:spacing w:after="0" w:line="240" w:lineRule="auto"/>
        <w:ind w:firstLine="709"/>
        <w:jc w:val="both"/>
        <w:rPr>
          <w:rFonts w:ascii="Times New Roman" w:eastAsia="Calibri" w:hAnsi="Times New Roman" w:cs="Times New Roman"/>
          <w:sz w:val="28"/>
          <w:szCs w:val="28"/>
        </w:rPr>
      </w:pPr>
      <w:r w:rsidRPr="000A08AA">
        <w:rPr>
          <w:rFonts w:ascii="Times New Roman" w:hAnsi="Times New Roman" w:cs="Times New Roman"/>
          <w:sz w:val="28"/>
          <w:szCs w:val="28"/>
          <w:highlight w:val="yellow"/>
        </w:rPr>
        <w:t xml:space="preserve">подпункт 10) дополнить словами «и уведомление о праве страхователя (застрахованного, выгодоприобретателя) обратиться к страховому </w:t>
      </w:r>
      <w:proofErr w:type="spellStart"/>
      <w:r w:rsidRPr="000A08AA">
        <w:rPr>
          <w:rFonts w:ascii="Times New Roman" w:hAnsi="Times New Roman" w:cs="Times New Roman"/>
          <w:sz w:val="28"/>
          <w:szCs w:val="28"/>
          <w:highlight w:val="yellow"/>
        </w:rPr>
        <w:t>омбудсману</w:t>
      </w:r>
      <w:proofErr w:type="spellEnd"/>
      <w:r w:rsidRPr="000A08AA">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пункте 1 статьи 13:</w:t>
      </w:r>
    </w:p>
    <w:p w:rsidR="006D6058" w:rsidRPr="00231411" w:rsidRDefault="006D6058" w:rsidP="006D6058">
      <w:pPr>
        <w:spacing w:after="0" w:line="240" w:lineRule="auto"/>
        <w:ind w:firstLine="709"/>
        <w:jc w:val="both"/>
        <w:rPr>
          <w:rFonts w:ascii="Times New Roman" w:hAnsi="Times New Roman" w:cs="Times New Roman"/>
          <w:sz w:val="28"/>
          <w:szCs w:val="28"/>
        </w:rPr>
      </w:pPr>
      <w:r w:rsidRPr="00231411">
        <w:rPr>
          <w:rFonts w:ascii="Times New Roman" w:hAnsi="Times New Roman" w:cs="Times New Roman"/>
          <w:sz w:val="28"/>
          <w:szCs w:val="28"/>
        </w:rPr>
        <w:t>подпункт 4) изложить в следующей редакции:</w:t>
      </w:r>
    </w:p>
    <w:p w:rsidR="006D6058" w:rsidRPr="00241175" w:rsidRDefault="006D6058" w:rsidP="006D6058">
      <w:pPr>
        <w:spacing w:after="0" w:line="240" w:lineRule="auto"/>
        <w:ind w:firstLine="709"/>
        <w:jc w:val="both"/>
        <w:rPr>
          <w:rFonts w:ascii="Times New Roman" w:hAnsi="Times New Roman" w:cs="Times New Roman"/>
          <w:sz w:val="28"/>
          <w:szCs w:val="28"/>
        </w:rPr>
      </w:pPr>
      <w:r w:rsidRPr="00241175">
        <w:rPr>
          <w:rFonts w:ascii="Times New Roman" w:hAnsi="Times New Roman" w:cs="Times New Roman"/>
          <w:sz w:val="28"/>
          <w:szCs w:val="28"/>
          <w:highlight w:val="yellow"/>
        </w:rPr>
        <w:t xml:space="preserve">4) ознакомиться с результатами оценки </w:t>
      </w:r>
      <w:r w:rsidRPr="00241175">
        <w:rPr>
          <w:rFonts w:ascii="Times New Roman" w:hAnsi="Times New Roman" w:cs="Times New Roman"/>
          <w:b/>
          <w:bCs/>
          <w:sz w:val="28"/>
          <w:szCs w:val="28"/>
          <w:highlight w:val="yellow"/>
        </w:rPr>
        <w:t>стоимости устранения (</w:t>
      </w:r>
      <w:proofErr w:type="spellStart"/>
      <w:r w:rsidRPr="00241175">
        <w:rPr>
          <w:rFonts w:ascii="Times New Roman" w:hAnsi="Times New Roman" w:cs="Times New Roman"/>
          <w:b/>
          <w:bCs/>
          <w:sz w:val="28"/>
          <w:szCs w:val="28"/>
          <w:highlight w:val="yellow"/>
        </w:rPr>
        <w:t>ремедиации</w:t>
      </w:r>
      <w:proofErr w:type="spellEnd"/>
      <w:r w:rsidRPr="00241175">
        <w:rPr>
          <w:rFonts w:ascii="Times New Roman" w:hAnsi="Times New Roman" w:cs="Times New Roman"/>
          <w:b/>
          <w:bCs/>
          <w:sz w:val="28"/>
          <w:szCs w:val="28"/>
          <w:highlight w:val="yellow"/>
        </w:rPr>
        <w:t>) экологического ущерба, причиненного в результате аварии,</w:t>
      </w:r>
      <w:r w:rsidRPr="00241175">
        <w:rPr>
          <w:rFonts w:ascii="Times New Roman" w:hAnsi="Times New Roman" w:cs="Times New Roman"/>
          <w:sz w:val="28"/>
          <w:szCs w:val="28"/>
          <w:highlight w:val="yellow"/>
        </w:rPr>
        <w:t xml:space="preserve"> и расчетами размера страховой выплаты, произведенными страховщиком (в том числе посредством </w:t>
      </w:r>
      <w:proofErr w:type="spellStart"/>
      <w:r w:rsidRPr="00241175">
        <w:rPr>
          <w:rFonts w:ascii="Times New Roman" w:hAnsi="Times New Roman" w:cs="Times New Roman"/>
          <w:sz w:val="28"/>
          <w:szCs w:val="28"/>
          <w:highlight w:val="yellow"/>
        </w:rPr>
        <w:t>интернет-ресурса</w:t>
      </w:r>
      <w:proofErr w:type="spellEnd"/>
      <w:r w:rsidRPr="00241175">
        <w:rPr>
          <w:rFonts w:ascii="Times New Roman" w:hAnsi="Times New Roman" w:cs="Times New Roman"/>
          <w:sz w:val="28"/>
          <w:szCs w:val="28"/>
          <w:highlight w:val="yellow"/>
        </w:rPr>
        <w:t xml:space="preserve"> страховщика), или независимым экспертом;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1 статьи 19 изложить в следующей редакции:</w:t>
      </w:r>
    </w:p>
    <w:p w:rsidR="006D6058" w:rsidRPr="00324CC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r w:rsidRPr="00324CC8">
        <w:rPr>
          <w:rFonts w:ascii="Times New Roman" w:hAnsi="Times New Roman" w:cs="Times New Roman"/>
          <w:sz w:val="28"/>
          <w:szCs w:val="28"/>
          <w:highlight w:val="yellow"/>
        </w:rPr>
        <w:t xml:space="preserve">1. Требование о страховой выплате к страховщику предъявляется страхователем или </w:t>
      </w:r>
      <w:r w:rsidRPr="00324CC8">
        <w:rPr>
          <w:rFonts w:ascii="Times New Roman" w:hAnsi="Times New Roman" w:cs="Times New Roman"/>
          <w:b/>
          <w:bCs/>
          <w:sz w:val="28"/>
          <w:szCs w:val="28"/>
          <w:highlight w:val="yellow"/>
        </w:rPr>
        <w:t>выгодоприобретателем</w:t>
      </w:r>
      <w:r w:rsidRPr="00324CC8">
        <w:rPr>
          <w:rFonts w:ascii="Times New Roman" w:hAnsi="Times New Roman" w:cs="Times New Roman"/>
          <w:sz w:val="28"/>
          <w:szCs w:val="28"/>
          <w:highlight w:val="yellow"/>
        </w:rPr>
        <w:t xml:space="preserve"> в письменной форме, в том числе посредством </w:t>
      </w:r>
      <w:proofErr w:type="spellStart"/>
      <w:r w:rsidRPr="00324CC8">
        <w:rPr>
          <w:rFonts w:ascii="Times New Roman" w:hAnsi="Times New Roman" w:cs="Times New Roman"/>
          <w:sz w:val="28"/>
          <w:szCs w:val="28"/>
          <w:highlight w:val="yellow"/>
        </w:rPr>
        <w:t>интернет-ресурса</w:t>
      </w:r>
      <w:proofErr w:type="spellEnd"/>
      <w:r w:rsidRPr="00324CC8">
        <w:rPr>
          <w:rFonts w:ascii="Times New Roman" w:hAnsi="Times New Roman" w:cs="Times New Roman"/>
          <w:sz w:val="28"/>
          <w:szCs w:val="28"/>
          <w:highlight w:val="yellow"/>
        </w:rPr>
        <w:t xml:space="preserve"> страховщика в соответствии с нормативным правовым актом уполномоченного органа по регулированию, контролю и надзору финансового рынка и финансовых организаций, с приложением документов, необходимых для осуществления страховой выплаты.</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необходимых для осуществления страховой выплаты, страховщику,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6D6058" w:rsidRPr="000E1535" w:rsidRDefault="006D6058" w:rsidP="006D6058">
      <w:pPr>
        <w:spacing w:after="0" w:line="240" w:lineRule="auto"/>
        <w:ind w:firstLine="709"/>
        <w:jc w:val="both"/>
        <w:rPr>
          <w:rFonts w:ascii="Times New Roman" w:eastAsia="Calibri" w:hAnsi="Times New Roman" w:cs="Times New Roman"/>
          <w:sz w:val="28"/>
          <w:szCs w:val="28"/>
        </w:rPr>
      </w:pPr>
      <w:r w:rsidRPr="000E1535">
        <w:rPr>
          <w:rFonts w:ascii="Times New Roman" w:hAnsi="Times New Roman" w:cs="Times New Roman"/>
          <w:sz w:val="28"/>
          <w:szCs w:val="28"/>
          <w:highlight w:val="yellow"/>
        </w:rPr>
        <w:lastRenderedPageBreak/>
        <w:t xml:space="preserve">7) пункт 4 статьи 22 дополнить словами «и уведомлением о праве страхователя (застрахованного, выгодоприобретателя) обратиться к страховому </w:t>
      </w:r>
      <w:proofErr w:type="spellStart"/>
      <w:r w:rsidRPr="000E1535">
        <w:rPr>
          <w:rFonts w:ascii="Times New Roman" w:hAnsi="Times New Roman" w:cs="Times New Roman"/>
          <w:sz w:val="28"/>
          <w:szCs w:val="28"/>
          <w:highlight w:val="yellow"/>
        </w:rPr>
        <w:t>омбудсману</w:t>
      </w:r>
      <w:proofErr w:type="spellEnd"/>
      <w:r w:rsidRPr="000E1535">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0E1535">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пункт 1 статьи 22-1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наличии спора, возникающего из договора обязательного экологического страхования, страхователь </w:t>
      </w:r>
      <w:r w:rsidRPr="00324CC8">
        <w:rPr>
          <w:rFonts w:ascii="Times New Roman" w:hAnsi="Times New Roman" w:cs="Times New Roman"/>
          <w:sz w:val="28"/>
          <w:szCs w:val="28"/>
          <w:highlight w:val="yellow"/>
        </w:rPr>
        <w:t>(</w:t>
      </w:r>
      <w:r w:rsidRPr="00324CC8">
        <w:rPr>
          <w:rFonts w:ascii="Times New Roman" w:hAnsi="Times New Roman" w:cs="Times New Roman"/>
          <w:b/>
          <w:sz w:val="28"/>
          <w:szCs w:val="28"/>
          <w:highlight w:val="yellow"/>
        </w:rPr>
        <w:t>выгодоприобретатель</w:t>
      </w:r>
      <w:r w:rsidRPr="00CA2615">
        <w:rPr>
          <w:rFonts w:ascii="Times New Roman" w:hAnsi="Times New Roman" w:cs="Times New Roman"/>
          <w:b/>
          <w:sz w:val="24"/>
          <w:szCs w:val="24"/>
        </w:rPr>
        <w:t>)</w:t>
      </w:r>
      <w:r w:rsidRPr="00DA2242">
        <w:rPr>
          <w:rFonts w:ascii="Times New Roman" w:eastAsia="Calibri" w:hAnsi="Times New Roman" w:cs="Times New Roman"/>
          <w:sz w:val="28"/>
          <w:szCs w:val="28"/>
        </w:rPr>
        <w:t xml:space="preserve"> вправе: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экологического страхования, с учетом особенностей, предусмотренных Законом Республики Казахстан «О страховой деятельности.».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0E1535">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5</w:t>
      </w:r>
      <w:r w:rsidRPr="000E1535">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20 февраля 2006 года «О проектном финансировании и </w:t>
      </w:r>
      <w:proofErr w:type="spellStart"/>
      <w:r w:rsidRPr="00DA2242">
        <w:rPr>
          <w:rFonts w:ascii="Times New Roman" w:eastAsia="Calibri" w:hAnsi="Times New Roman" w:cs="Times New Roman"/>
          <w:sz w:val="28"/>
          <w:szCs w:val="28"/>
        </w:rPr>
        <w:t>секьюритизации</w:t>
      </w:r>
      <w:proofErr w:type="spellEnd"/>
      <w:r w:rsidRPr="00DA2242">
        <w:rPr>
          <w:rFonts w:ascii="Times New Roman" w:eastAsia="Calibri" w:hAnsi="Times New Roman" w:cs="Times New Roman"/>
          <w:sz w:val="28"/>
          <w:szCs w:val="28"/>
        </w:rPr>
        <w:t>»:</w:t>
      </w:r>
    </w:p>
    <w:p w:rsidR="006D6058" w:rsidRDefault="006D6058" w:rsidP="006D6058">
      <w:pPr>
        <w:spacing w:after="0" w:line="240" w:lineRule="auto"/>
        <w:ind w:firstLine="709"/>
        <w:jc w:val="both"/>
        <w:rPr>
          <w:rFonts w:ascii="Times New Roman" w:hAnsi="Times New Roman" w:cs="Times New Roman"/>
          <w:b/>
          <w:sz w:val="28"/>
          <w:szCs w:val="28"/>
        </w:rPr>
      </w:pPr>
      <w:r w:rsidRPr="000E1535">
        <w:rPr>
          <w:rFonts w:ascii="Times New Roman" w:hAnsi="Times New Roman" w:cs="Times New Roman"/>
          <w:sz w:val="28"/>
          <w:szCs w:val="28"/>
          <w:highlight w:val="yellow"/>
        </w:rPr>
        <w:t xml:space="preserve">1) по всему тексту слова </w:t>
      </w:r>
      <w:r w:rsidRPr="000E1535">
        <w:rPr>
          <w:rFonts w:ascii="Times New Roman" w:hAnsi="Times New Roman" w:cs="Times New Roman"/>
          <w:b/>
          <w:sz w:val="28"/>
          <w:szCs w:val="28"/>
          <w:highlight w:val="yellow"/>
        </w:rPr>
        <w:t>«</w:t>
      </w:r>
      <w:proofErr w:type="spellStart"/>
      <w:r w:rsidRPr="000E1535">
        <w:rPr>
          <w:rFonts w:ascii="Times New Roman" w:hAnsi="Times New Roman" w:cs="Times New Roman"/>
          <w:b/>
          <w:sz w:val="28"/>
          <w:szCs w:val="28"/>
          <w:highlight w:val="yellow"/>
        </w:rPr>
        <w:t>аффилиированные</w:t>
      </w:r>
      <w:proofErr w:type="spellEnd"/>
      <w:r w:rsidRPr="000E1535">
        <w:rPr>
          <w:rFonts w:ascii="Times New Roman" w:hAnsi="Times New Roman" w:cs="Times New Roman"/>
          <w:b/>
          <w:sz w:val="28"/>
          <w:szCs w:val="28"/>
          <w:highlight w:val="yellow"/>
        </w:rPr>
        <w:t>», «</w:t>
      </w:r>
      <w:proofErr w:type="spellStart"/>
      <w:r w:rsidRPr="000E1535">
        <w:rPr>
          <w:rFonts w:ascii="Times New Roman" w:hAnsi="Times New Roman" w:cs="Times New Roman"/>
          <w:b/>
          <w:sz w:val="28"/>
          <w:szCs w:val="28"/>
          <w:highlight w:val="yellow"/>
        </w:rPr>
        <w:t>аффилиированных</w:t>
      </w:r>
      <w:proofErr w:type="spellEnd"/>
      <w:r w:rsidRPr="000E1535">
        <w:rPr>
          <w:rFonts w:ascii="Times New Roman" w:hAnsi="Times New Roman" w:cs="Times New Roman"/>
          <w:b/>
          <w:sz w:val="28"/>
          <w:szCs w:val="28"/>
          <w:highlight w:val="yellow"/>
        </w:rPr>
        <w:t xml:space="preserve">», </w:t>
      </w:r>
      <w:r w:rsidRPr="000E1535">
        <w:rPr>
          <w:rFonts w:ascii="Times New Roman" w:hAnsi="Times New Roman" w:cs="Times New Roman"/>
          <w:sz w:val="28"/>
          <w:szCs w:val="28"/>
          <w:highlight w:val="yellow"/>
        </w:rPr>
        <w:t>заменить соответственно словами</w:t>
      </w:r>
      <w:r w:rsidRPr="000E1535">
        <w:rPr>
          <w:rFonts w:ascii="Times New Roman" w:hAnsi="Times New Roman" w:cs="Times New Roman"/>
          <w:b/>
          <w:sz w:val="28"/>
          <w:szCs w:val="28"/>
          <w:highlight w:val="yellow"/>
        </w:rPr>
        <w:t xml:space="preserve"> «аффилированные», «аффилированных»;</w:t>
      </w:r>
    </w:p>
    <w:p w:rsidR="006D6058" w:rsidRDefault="006D6058" w:rsidP="006D6058">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2</w:t>
      </w:r>
      <w:r w:rsidRPr="00241175">
        <w:rPr>
          <w:rFonts w:ascii="Times New Roman" w:hAnsi="Times New Roman" w:cs="Times New Roman"/>
          <w:sz w:val="28"/>
          <w:szCs w:val="28"/>
          <w:highlight w:val="yellow"/>
        </w:rPr>
        <w:t xml:space="preserve">) </w:t>
      </w:r>
      <w:r>
        <w:rPr>
          <w:rFonts w:ascii="Times New Roman" w:hAnsi="Times New Roman" w:cs="Times New Roman"/>
          <w:sz w:val="28"/>
          <w:szCs w:val="28"/>
          <w:highlight w:val="yellow"/>
        </w:rPr>
        <w:t>в статье 1:</w:t>
      </w:r>
    </w:p>
    <w:p w:rsidR="006D6058" w:rsidRPr="00241175" w:rsidRDefault="006D6058" w:rsidP="006D6058">
      <w:pPr>
        <w:spacing w:after="0" w:line="240" w:lineRule="auto"/>
        <w:ind w:firstLine="709"/>
        <w:jc w:val="both"/>
        <w:rPr>
          <w:rFonts w:ascii="Times New Roman" w:hAnsi="Times New Roman" w:cs="Times New Roman"/>
          <w:b/>
          <w:sz w:val="28"/>
          <w:szCs w:val="28"/>
        </w:rPr>
      </w:pPr>
      <w:r w:rsidRPr="00241175">
        <w:rPr>
          <w:rFonts w:ascii="Times New Roman" w:hAnsi="Times New Roman" w:cs="Times New Roman"/>
          <w:sz w:val="28"/>
          <w:szCs w:val="28"/>
          <w:highlight w:val="yellow"/>
        </w:rPr>
        <w:t>в подпункте 2) слова «доходы (убытки)» заменить словами «доходы (</w:t>
      </w:r>
      <w:r w:rsidRPr="00241175">
        <w:rPr>
          <w:rFonts w:ascii="Times New Roman" w:hAnsi="Times New Roman" w:cs="Times New Roman"/>
          <w:b/>
          <w:sz w:val="28"/>
          <w:szCs w:val="28"/>
          <w:highlight w:val="yellow"/>
        </w:rPr>
        <w:t>расходы</w:t>
      </w:r>
      <w:r w:rsidRPr="00241175">
        <w:rPr>
          <w:rFonts w:ascii="Times New Roman" w:hAnsi="Times New Roman" w:cs="Times New Roman"/>
          <w:sz w:val="28"/>
          <w:szCs w:val="28"/>
          <w:highlight w:val="yellow"/>
        </w:rPr>
        <w:t>)»;</w:t>
      </w:r>
    </w:p>
    <w:p w:rsidR="006D6058" w:rsidRPr="007041DC" w:rsidRDefault="006D6058" w:rsidP="006D6058">
      <w:pPr>
        <w:spacing w:after="0" w:line="240" w:lineRule="auto"/>
        <w:ind w:firstLine="709"/>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подпункт 18) изложить в следующей редакции:</w:t>
      </w:r>
    </w:p>
    <w:p w:rsidR="006D6058" w:rsidRPr="007041DC" w:rsidRDefault="006D6058" w:rsidP="006D6058">
      <w:pPr>
        <w:pStyle w:val="af3"/>
        <w:spacing w:before="0" w:beforeAutospacing="0" w:after="0" w:afterAutospacing="0"/>
        <w:ind w:left="36" w:firstLine="531"/>
        <w:jc w:val="both"/>
        <w:textAlignment w:val="baseline"/>
        <w:rPr>
          <w:sz w:val="28"/>
          <w:szCs w:val="28"/>
        </w:rPr>
      </w:pPr>
      <w:r>
        <w:rPr>
          <w:sz w:val="28"/>
          <w:szCs w:val="28"/>
          <w:highlight w:val="yellow"/>
        </w:rPr>
        <w:t>«</w:t>
      </w:r>
      <w:r w:rsidRPr="007041DC">
        <w:rPr>
          <w:sz w:val="28"/>
          <w:szCs w:val="28"/>
          <w:highlight w:val="yellow"/>
        </w:rPr>
        <w:t xml:space="preserve">18) однородность прав требования - соответствие прав требования общему объективному критерию, определенному проспектом выпуска облигаций, </w:t>
      </w:r>
      <w:r w:rsidRPr="007041DC">
        <w:rPr>
          <w:b/>
          <w:sz w:val="28"/>
          <w:szCs w:val="28"/>
          <w:highlight w:val="yellow"/>
        </w:rPr>
        <w:t>или</w:t>
      </w:r>
      <w:r w:rsidRPr="007041DC">
        <w:rPr>
          <w:sz w:val="28"/>
          <w:szCs w:val="28"/>
          <w:highlight w:val="yellow"/>
        </w:rPr>
        <w:t xml:space="preserve"> </w:t>
      </w:r>
      <w:r w:rsidRPr="007041DC">
        <w:rPr>
          <w:b/>
          <w:sz w:val="28"/>
          <w:szCs w:val="28"/>
          <w:highlight w:val="yellow"/>
        </w:rPr>
        <w:t>частным меморандумом, или проспектом облигационной программы,</w:t>
      </w:r>
      <w:r w:rsidRPr="007041DC">
        <w:rPr>
          <w:sz w:val="28"/>
          <w:szCs w:val="28"/>
          <w:highlight w:val="yellow"/>
        </w:rPr>
        <w:t xml:space="preserve"> </w:t>
      </w:r>
      <w:r w:rsidRPr="007041DC">
        <w:rPr>
          <w:b/>
          <w:sz w:val="28"/>
          <w:szCs w:val="28"/>
          <w:highlight w:val="yellow"/>
        </w:rPr>
        <w:t>или</w:t>
      </w:r>
      <w:r w:rsidRPr="007041DC">
        <w:rPr>
          <w:sz w:val="28"/>
          <w:szCs w:val="28"/>
          <w:highlight w:val="yellow"/>
        </w:rPr>
        <w:t xml:space="preserve"> </w:t>
      </w:r>
      <w:r w:rsidRPr="007041DC">
        <w:rPr>
          <w:b/>
          <w:sz w:val="28"/>
          <w:szCs w:val="28"/>
          <w:highlight w:val="yellow"/>
        </w:rPr>
        <w:t>проспектом выпуска облигаций или частным меморандумом в пределах облигационной программы»</w:t>
      </w:r>
      <w:r w:rsidRPr="007041DC">
        <w:rPr>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w:t>
      </w:r>
      <w:r w:rsidRPr="000E1535">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3 статьи 3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w:t>
      </w:r>
      <w:proofErr w:type="spellStart"/>
      <w:r w:rsidRPr="00DA2242">
        <w:rPr>
          <w:rFonts w:ascii="Times New Roman" w:eastAsia="Calibri" w:hAnsi="Times New Roman" w:cs="Times New Roman"/>
          <w:sz w:val="28"/>
          <w:szCs w:val="28"/>
        </w:rPr>
        <w:t>Оригинатор</w:t>
      </w:r>
      <w:proofErr w:type="spellEnd"/>
      <w:r w:rsidRPr="00DA2242">
        <w:rPr>
          <w:rFonts w:ascii="Times New Roman" w:eastAsia="Calibri" w:hAnsi="Times New Roman" w:cs="Times New Roman"/>
          <w:sz w:val="28"/>
          <w:szCs w:val="28"/>
        </w:rPr>
        <w:t xml:space="preserve"> должен иметь аудиторский отчет за последний финансовый год.»;</w:t>
      </w:r>
    </w:p>
    <w:p w:rsidR="006D6058" w:rsidRPr="007041DC" w:rsidRDefault="006D6058" w:rsidP="006D6058">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4</w:t>
      </w:r>
      <w:r w:rsidRPr="007041DC">
        <w:rPr>
          <w:rFonts w:ascii="Times New Roman" w:hAnsi="Times New Roman" w:cs="Times New Roman"/>
          <w:sz w:val="28"/>
          <w:szCs w:val="28"/>
          <w:highlight w:val="yellow"/>
        </w:rPr>
        <w:t>) статью 6 изложить в следующей редакции:</w:t>
      </w:r>
    </w:p>
    <w:p w:rsidR="006D6058" w:rsidRPr="007041DC" w:rsidRDefault="006D6058" w:rsidP="006D6058">
      <w:pPr>
        <w:spacing w:after="0" w:line="240" w:lineRule="auto"/>
        <w:ind w:firstLine="709"/>
        <w:jc w:val="both"/>
        <w:rPr>
          <w:rFonts w:ascii="Times New Roman" w:hAnsi="Times New Roman" w:cs="Times New Roman"/>
          <w:color w:val="000000"/>
          <w:sz w:val="28"/>
          <w:szCs w:val="28"/>
          <w:highlight w:val="yellow"/>
        </w:rPr>
      </w:pPr>
      <w:r w:rsidRPr="007041DC">
        <w:rPr>
          <w:rFonts w:ascii="Times New Roman" w:hAnsi="Times New Roman" w:cs="Times New Roman"/>
          <w:sz w:val="28"/>
          <w:szCs w:val="28"/>
          <w:highlight w:val="yellow"/>
        </w:rPr>
        <w:t>«</w:t>
      </w:r>
      <w:r w:rsidRPr="007041DC">
        <w:rPr>
          <w:rFonts w:ascii="Times New Roman" w:hAnsi="Times New Roman" w:cs="Times New Roman"/>
          <w:color w:val="000000"/>
          <w:sz w:val="28"/>
          <w:szCs w:val="28"/>
          <w:highlight w:val="yellow"/>
        </w:rPr>
        <w:t>Статья 6. Реорганизация и ликвидация специальной финансовой компании</w:t>
      </w:r>
    </w:p>
    <w:p w:rsidR="006D6058" w:rsidRPr="007041DC" w:rsidRDefault="006D6058" w:rsidP="006D6058">
      <w:pPr>
        <w:spacing w:after="0" w:line="240" w:lineRule="auto"/>
        <w:ind w:firstLine="709"/>
        <w:jc w:val="both"/>
        <w:rPr>
          <w:rFonts w:ascii="Times New Roman" w:hAnsi="Times New Roman" w:cs="Times New Roman"/>
          <w:sz w:val="28"/>
          <w:szCs w:val="28"/>
          <w:highlight w:val="yellow"/>
        </w:rPr>
      </w:pPr>
      <w:r w:rsidRPr="007041DC">
        <w:rPr>
          <w:rStyle w:val="s0"/>
          <w:highlight w:val="yellow"/>
        </w:rPr>
        <w:t xml:space="preserve">1. Решение о добровольной реорганизации или </w:t>
      </w:r>
      <w:r w:rsidRPr="007041DC">
        <w:rPr>
          <w:rFonts w:ascii="Times New Roman" w:hAnsi="Times New Roman" w:cs="Times New Roman"/>
          <w:color w:val="000000"/>
          <w:sz w:val="28"/>
          <w:szCs w:val="28"/>
          <w:highlight w:val="yellow"/>
        </w:rPr>
        <w:t xml:space="preserve">добровольной </w:t>
      </w:r>
      <w:r w:rsidRPr="007041DC">
        <w:rPr>
          <w:rStyle w:val="s0"/>
          <w:highlight w:val="yellow"/>
        </w:rPr>
        <w:t>ликвидации специальной финансовой компании может быть принято ее участником (участниками) или акционером (акционерами) только после исполнения специальной финансовой компанией всех обязательств, обеспеченных выделенными активами.</w:t>
      </w:r>
    </w:p>
    <w:p w:rsidR="006D6058" w:rsidRPr="007041DC" w:rsidRDefault="006D6058" w:rsidP="006D6058">
      <w:pPr>
        <w:spacing w:after="0" w:line="240" w:lineRule="auto"/>
        <w:ind w:firstLine="709"/>
        <w:jc w:val="both"/>
        <w:rPr>
          <w:rStyle w:val="s0"/>
          <w:highlight w:val="yellow"/>
        </w:rPr>
      </w:pPr>
      <w:r w:rsidRPr="007041DC">
        <w:rPr>
          <w:rStyle w:val="s0"/>
          <w:highlight w:val="yellow"/>
        </w:rPr>
        <w:t>2. Заявление в суд о банкротстве специальной финансовой компании может быть подано в случаях, установленных законами Республики Казахстан:</w:t>
      </w:r>
    </w:p>
    <w:p w:rsidR="006D6058" w:rsidRPr="007041DC" w:rsidRDefault="006D6058" w:rsidP="006D6058">
      <w:pPr>
        <w:spacing w:after="0" w:line="240" w:lineRule="auto"/>
        <w:ind w:firstLine="709"/>
        <w:jc w:val="both"/>
        <w:rPr>
          <w:rStyle w:val="s0"/>
          <w:highlight w:val="yellow"/>
        </w:rPr>
      </w:pPr>
      <w:r w:rsidRPr="007041DC">
        <w:rPr>
          <w:rStyle w:val="s0"/>
          <w:highlight w:val="yellow"/>
        </w:rPr>
        <w:lastRenderedPageBreak/>
        <w:t>1) специальной финансовой компанией;</w:t>
      </w:r>
    </w:p>
    <w:p w:rsidR="006D6058" w:rsidRPr="007041DC" w:rsidRDefault="006D6058" w:rsidP="006D6058">
      <w:pPr>
        <w:spacing w:after="0" w:line="240" w:lineRule="auto"/>
        <w:ind w:firstLine="709"/>
        <w:jc w:val="both"/>
        <w:rPr>
          <w:rStyle w:val="s0"/>
          <w:highlight w:val="yellow"/>
        </w:rPr>
      </w:pPr>
      <w:r w:rsidRPr="007041DC">
        <w:rPr>
          <w:rStyle w:val="s0"/>
          <w:highlight w:val="yellow"/>
        </w:rPr>
        <w:t>2) держателем (держателями) облигаций специальной финансовой компании;</w:t>
      </w:r>
    </w:p>
    <w:p w:rsidR="006D6058" w:rsidRPr="007041DC" w:rsidRDefault="006D6058" w:rsidP="006D6058">
      <w:pPr>
        <w:spacing w:after="0" w:line="240" w:lineRule="auto"/>
        <w:ind w:firstLine="709"/>
        <w:jc w:val="both"/>
        <w:rPr>
          <w:rStyle w:val="s0"/>
          <w:highlight w:val="yellow"/>
        </w:rPr>
      </w:pPr>
      <w:r w:rsidRPr="007041DC">
        <w:rPr>
          <w:rStyle w:val="s0"/>
          <w:highlight w:val="yellow"/>
        </w:rPr>
        <w:t>3) представителем держателей облигаций специальной финансовой компании;</w:t>
      </w:r>
    </w:p>
    <w:p w:rsidR="006D6058" w:rsidRPr="007041DC" w:rsidRDefault="006D6058" w:rsidP="006D6058">
      <w:pPr>
        <w:spacing w:after="0" w:line="240" w:lineRule="auto"/>
        <w:ind w:firstLine="709"/>
        <w:jc w:val="both"/>
        <w:rPr>
          <w:rStyle w:val="s0"/>
          <w:highlight w:val="yellow"/>
        </w:rPr>
      </w:pPr>
      <w:r w:rsidRPr="007041DC">
        <w:rPr>
          <w:rStyle w:val="s0"/>
          <w:highlight w:val="yellow"/>
        </w:rPr>
        <w:t>4) иными лицами в соответствии с законами Республики Казахстан.</w:t>
      </w:r>
    </w:p>
    <w:p w:rsidR="006D6058" w:rsidRPr="007041DC" w:rsidRDefault="006D6058" w:rsidP="006D6058">
      <w:pPr>
        <w:spacing w:after="0" w:line="240" w:lineRule="auto"/>
        <w:ind w:firstLine="709"/>
        <w:jc w:val="both"/>
        <w:rPr>
          <w:rStyle w:val="s0"/>
          <w:highlight w:val="yellow"/>
        </w:rPr>
      </w:pPr>
      <w:r w:rsidRPr="007041DC">
        <w:rPr>
          <w:rStyle w:val="s0"/>
          <w:highlight w:val="yellow"/>
        </w:rPr>
        <w:t xml:space="preserve">3. При банкротстве специальной финансовой компании </w:t>
      </w:r>
      <w:r w:rsidRPr="007041DC">
        <w:rPr>
          <w:rFonts w:ascii="Times New Roman" w:hAnsi="Times New Roman" w:cs="Times New Roman"/>
          <w:sz w:val="28"/>
          <w:szCs w:val="28"/>
          <w:highlight w:val="yellow"/>
        </w:rPr>
        <w:t xml:space="preserve">выделенные активы передаются </w:t>
      </w:r>
      <w:proofErr w:type="spellStart"/>
      <w:r w:rsidRPr="007041DC">
        <w:rPr>
          <w:rFonts w:ascii="Times New Roman" w:hAnsi="Times New Roman" w:cs="Times New Roman"/>
          <w:sz w:val="28"/>
          <w:szCs w:val="28"/>
          <w:highlight w:val="yellow"/>
        </w:rPr>
        <w:t>банкротным</w:t>
      </w:r>
      <w:proofErr w:type="spellEnd"/>
      <w:r w:rsidRPr="007041DC">
        <w:rPr>
          <w:rFonts w:ascii="Times New Roman" w:hAnsi="Times New Roman" w:cs="Times New Roman"/>
          <w:sz w:val="28"/>
          <w:szCs w:val="28"/>
          <w:highlight w:val="yellow"/>
        </w:rPr>
        <w:t xml:space="preserve"> управляющим 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для удовлетворения требований кредиторов </w:t>
      </w:r>
      <w:r w:rsidRPr="007041DC">
        <w:rPr>
          <w:rStyle w:val="s0"/>
          <w:highlight w:val="yellow"/>
        </w:rPr>
        <w:t xml:space="preserve">специальной финансовой компании.  </w:t>
      </w:r>
      <w:r w:rsidRPr="007041DC">
        <w:rPr>
          <w:rFonts w:ascii="Times New Roman" w:hAnsi="Times New Roman" w:cs="Times New Roman"/>
          <w:sz w:val="28"/>
          <w:szCs w:val="28"/>
          <w:highlight w:val="yellow"/>
        </w:rPr>
        <w:t xml:space="preserve"> </w:t>
      </w:r>
    </w:p>
    <w:p w:rsidR="006D6058" w:rsidRPr="007041DC" w:rsidRDefault="006D6058" w:rsidP="006D6058">
      <w:pPr>
        <w:spacing w:after="0" w:line="240" w:lineRule="auto"/>
        <w:ind w:firstLine="709"/>
        <w:jc w:val="both"/>
        <w:rPr>
          <w:rStyle w:val="s0"/>
          <w:highlight w:val="yellow"/>
        </w:rPr>
      </w:pPr>
      <w:r w:rsidRPr="007041DC">
        <w:rPr>
          <w:rStyle w:val="s0"/>
          <w:highlight w:val="yellow"/>
        </w:rPr>
        <w:t xml:space="preserve">Порядок передачи </w:t>
      </w:r>
      <w:proofErr w:type="spellStart"/>
      <w:r w:rsidRPr="007041DC">
        <w:rPr>
          <w:rFonts w:ascii="Times New Roman" w:hAnsi="Times New Roman" w:cs="Times New Roman"/>
          <w:sz w:val="28"/>
          <w:szCs w:val="28"/>
          <w:highlight w:val="yellow"/>
        </w:rPr>
        <w:t>банкротным</w:t>
      </w:r>
      <w:proofErr w:type="spellEnd"/>
      <w:r w:rsidRPr="007041DC">
        <w:rPr>
          <w:rFonts w:ascii="Times New Roman" w:hAnsi="Times New Roman" w:cs="Times New Roman"/>
          <w:sz w:val="28"/>
          <w:szCs w:val="28"/>
          <w:highlight w:val="yellow"/>
        </w:rPr>
        <w:t xml:space="preserve"> управляющим </w:t>
      </w:r>
      <w:r w:rsidRPr="007041DC">
        <w:rPr>
          <w:rStyle w:val="s0"/>
          <w:highlight w:val="yellow"/>
        </w:rPr>
        <w:t xml:space="preserve">выделенных активов в управление (с </w:t>
      </w:r>
      <w:r w:rsidRPr="007041DC">
        <w:rPr>
          <w:rFonts w:ascii="Times New Roman" w:hAnsi="Times New Roman" w:cs="Times New Roman"/>
          <w:sz w:val="28"/>
          <w:szCs w:val="28"/>
          <w:highlight w:val="yellow"/>
        </w:rPr>
        <w:t xml:space="preserve">правом реализации выделенных активов и обращения взыскания на заложенное имущество и иное обеспечение, входящее в состав выделенных активов) </w:t>
      </w:r>
      <w:r w:rsidRPr="007041DC">
        <w:rPr>
          <w:rStyle w:val="s0"/>
          <w:highlight w:val="yellow"/>
        </w:rPr>
        <w:t xml:space="preserve"> представителю держателей облигаций специальной финансовой компании определяется </w:t>
      </w:r>
      <w:hyperlink r:id="rId19" w:tooltip="Постановление Правления Агентства Республики Казахстан по регулированию и надзору финансового рынка и финансовых организаций от 27 марта 2009 года № 51 " w:history="1">
        <w:r w:rsidRPr="007041DC">
          <w:rPr>
            <w:rStyle w:val="af5"/>
            <w:rFonts w:ascii="Times New Roman" w:hAnsi="Times New Roman" w:cs="Times New Roman"/>
            <w:sz w:val="28"/>
            <w:szCs w:val="28"/>
            <w:highlight w:val="yellow"/>
          </w:rPr>
          <w:t>нормативным правовым актом</w:t>
        </w:r>
      </w:hyperlink>
      <w:r w:rsidRPr="007041DC">
        <w:rPr>
          <w:rStyle w:val="s0"/>
          <w:highlight w:val="yellow"/>
        </w:rPr>
        <w:t xml:space="preserve"> уполномоченного органа.</w:t>
      </w:r>
    </w:p>
    <w:p w:rsidR="006D6058" w:rsidRPr="007041DC" w:rsidRDefault="006D6058" w:rsidP="006D6058">
      <w:pPr>
        <w:spacing w:after="0" w:line="240" w:lineRule="auto"/>
        <w:ind w:firstLine="709"/>
        <w:jc w:val="both"/>
        <w:rPr>
          <w:rFonts w:ascii="Times New Roman" w:hAnsi="Times New Roman" w:cs="Times New Roman"/>
          <w:sz w:val="28"/>
          <w:szCs w:val="28"/>
          <w:highlight w:val="yellow"/>
        </w:rPr>
      </w:pPr>
      <w:r w:rsidRPr="007041DC">
        <w:rPr>
          <w:rStyle w:val="s0"/>
          <w:highlight w:val="yellow"/>
        </w:rPr>
        <w:t xml:space="preserve">4. При банкротстве специальной финансовой компании представитель держателей облигаций специальной финансовой компании за счет </w:t>
      </w:r>
      <w:r w:rsidRPr="007041DC">
        <w:rPr>
          <w:rFonts w:ascii="Times New Roman" w:hAnsi="Times New Roman" w:cs="Times New Roman"/>
          <w:sz w:val="28"/>
          <w:szCs w:val="28"/>
          <w:highlight w:val="yellow"/>
        </w:rPr>
        <w:t>денег, входящих в состав выделенных активов и (или) поступающих от реализации выделенных активов, помимо удовлетворения требований держателей облигаций специальной финансовой компании, оплачивает:</w:t>
      </w:r>
    </w:p>
    <w:p w:rsidR="006D6058" w:rsidRPr="007041DC" w:rsidRDefault="006D6058" w:rsidP="006D6058">
      <w:pPr>
        <w:spacing w:after="0" w:line="240" w:lineRule="auto"/>
        <w:ind w:firstLine="709"/>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государственные пошлины и расходы, связанные с обращением взыскания на заложенное имущество и иное обеспечение, входящее в состав выделенных активов;</w:t>
      </w:r>
    </w:p>
    <w:p w:rsidR="006D6058" w:rsidRPr="007041DC" w:rsidRDefault="006D6058" w:rsidP="006D6058">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 xml:space="preserve">услуги, оказываемые специальной финансовой компании по сделкам проектного финансирования и </w:t>
      </w:r>
      <w:proofErr w:type="spellStart"/>
      <w:r w:rsidRPr="007041DC">
        <w:rPr>
          <w:rFonts w:ascii="Times New Roman" w:hAnsi="Times New Roman" w:cs="Times New Roman"/>
          <w:sz w:val="28"/>
          <w:szCs w:val="28"/>
          <w:highlight w:val="yellow"/>
        </w:rPr>
        <w:t>секьюритизации</w:t>
      </w:r>
      <w:proofErr w:type="spellEnd"/>
      <w:r w:rsidRPr="007041DC">
        <w:rPr>
          <w:rFonts w:ascii="Times New Roman" w:hAnsi="Times New Roman" w:cs="Times New Roman"/>
          <w:sz w:val="28"/>
          <w:szCs w:val="28"/>
          <w:highlight w:val="yellow"/>
        </w:rPr>
        <w:t xml:space="preserve">: </w:t>
      </w:r>
    </w:p>
    <w:p w:rsidR="006D6058" w:rsidRPr="007041DC" w:rsidRDefault="006D6058" w:rsidP="006D6058">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центральным депозитарием;</w:t>
      </w:r>
    </w:p>
    <w:p w:rsidR="006D6058" w:rsidRPr="007041DC" w:rsidRDefault="006D6058" w:rsidP="006D6058">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 xml:space="preserve">фондовой биржей; </w:t>
      </w:r>
    </w:p>
    <w:p w:rsidR="006D6058" w:rsidRPr="007041DC" w:rsidRDefault="006D6058" w:rsidP="006D6058">
      <w:pPr>
        <w:spacing w:after="0" w:line="240" w:lineRule="auto"/>
        <w:ind w:firstLine="567"/>
        <w:jc w:val="both"/>
        <w:rPr>
          <w:rFonts w:ascii="Times New Roman" w:hAnsi="Times New Roman" w:cs="Times New Roman"/>
          <w:sz w:val="28"/>
          <w:szCs w:val="28"/>
          <w:highlight w:val="yellow"/>
          <w:lang w:val="be-BY"/>
        </w:rPr>
      </w:pPr>
      <w:r w:rsidRPr="007041DC">
        <w:rPr>
          <w:rFonts w:ascii="Times New Roman" w:hAnsi="Times New Roman" w:cs="Times New Roman"/>
          <w:sz w:val="28"/>
          <w:szCs w:val="28"/>
          <w:highlight w:val="yellow"/>
          <w:lang w:val="be-BY"/>
        </w:rPr>
        <w:t>представителем держателей облигаций специальной финансовой компании;</w:t>
      </w:r>
    </w:p>
    <w:p w:rsidR="006D6058" w:rsidRPr="007041DC" w:rsidRDefault="006D6058" w:rsidP="006D6058">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банком-</w:t>
      </w:r>
      <w:proofErr w:type="spellStart"/>
      <w:r w:rsidRPr="007041DC">
        <w:rPr>
          <w:rFonts w:ascii="Times New Roman" w:hAnsi="Times New Roman" w:cs="Times New Roman"/>
          <w:sz w:val="28"/>
          <w:szCs w:val="28"/>
          <w:highlight w:val="yellow"/>
        </w:rPr>
        <w:t>кастодианом</w:t>
      </w:r>
      <w:proofErr w:type="spellEnd"/>
      <w:r w:rsidRPr="007041DC">
        <w:rPr>
          <w:rFonts w:ascii="Times New Roman" w:hAnsi="Times New Roman" w:cs="Times New Roman"/>
          <w:sz w:val="28"/>
          <w:szCs w:val="28"/>
          <w:highlight w:val="yellow"/>
        </w:rPr>
        <w:t xml:space="preserve">; </w:t>
      </w:r>
    </w:p>
    <w:p w:rsidR="006D6058" w:rsidRPr="007041DC" w:rsidRDefault="006D6058" w:rsidP="006D6058">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color w:val="000000"/>
          <w:sz w:val="28"/>
          <w:szCs w:val="28"/>
          <w:highlight w:val="yellow"/>
          <w:shd w:val="clear" w:color="auto" w:fill="FFFFFF"/>
        </w:rPr>
        <w:t>управляющим инвестиционным портфелем специальной финансовой компании,</w:t>
      </w:r>
    </w:p>
    <w:p w:rsidR="006D6058" w:rsidRPr="007041DC" w:rsidRDefault="006D6058" w:rsidP="006D6058">
      <w:pPr>
        <w:spacing w:after="0" w:line="240" w:lineRule="auto"/>
        <w:ind w:firstLine="567"/>
        <w:jc w:val="both"/>
        <w:rPr>
          <w:rStyle w:val="s0"/>
          <w:b/>
          <w:highlight w:val="yellow"/>
        </w:rPr>
      </w:pPr>
      <w:r w:rsidRPr="007041DC">
        <w:rPr>
          <w:rStyle w:val="s0"/>
          <w:b/>
          <w:highlight w:val="yellow"/>
        </w:rPr>
        <w:t>лицом, осуществляющим сбор платежей с дебиторов по правам требования, уступленным специальной финансовой компании.</w:t>
      </w:r>
    </w:p>
    <w:p w:rsidR="006D6058" w:rsidRPr="007041DC" w:rsidRDefault="006D6058" w:rsidP="006D6058">
      <w:pPr>
        <w:spacing w:after="0" w:line="240" w:lineRule="auto"/>
        <w:ind w:firstLine="567"/>
        <w:jc w:val="both"/>
        <w:rPr>
          <w:rFonts w:ascii="Times New Roman" w:hAnsi="Times New Roman" w:cs="Times New Roman"/>
          <w:sz w:val="28"/>
          <w:szCs w:val="28"/>
          <w:highlight w:val="yellow"/>
        </w:rPr>
      </w:pPr>
      <w:r w:rsidRPr="007041DC">
        <w:rPr>
          <w:rStyle w:val="s0"/>
          <w:highlight w:val="yellow"/>
        </w:rPr>
        <w:t xml:space="preserve">Порядок и очередность удовлетворения требований держателей облигаций </w:t>
      </w:r>
      <w:r w:rsidRPr="007041DC">
        <w:rPr>
          <w:rFonts w:ascii="Times New Roman" w:hAnsi="Times New Roman" w:cs="Times New Roman"/>
          <w:color w:val="000000"/>
          <w:sz w:val="28"/>
          <w:szCs w:val="28"/>
          <w:highlight w:val="yellow"/>
        </w:rPr>
        <w:t>специальной финансовой компании при банкротстве определяются:</w:t>
      </w:r>
    </w:p>
    <w:p w:rsidR="006D6058" w:rsidRPr="007041DC" w:rsidRDefault="006D6058" w:rsidP="006D6058">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проспектом выпуска облигаций или частным меморандумом специальной финансовой компании;</w:t>
      </w:r>
    </w:p>
    <w:p w:rsidR="006D6058" w:rsidRDefault="006D6058" w:rsidP="006D6058">
      <w:pPr>
        <w:spacing w:after="0" w:line="240" w:lineRule="auto"/>
        <w:ind w:firstLine="709"/>
        <w:jc w:val="both"/>
        <w:rPr>
          <w:rFonts w:ascii="Times New Roman" w:hAnsi="Times New Roman" w:cs="Times New Roman"/>
          <w:sz w:val="28"/>
          <w:szCs w:val="28"/>
        </w:rPr>
      </w:pPr>
      <w:r w:rsidRPr="007041DC">
        <w:rPr>
          <w:rFonts w:ascii="Times New Roman" w:hAnsi="Times New Roman" w:cs="Times New Roman"/>
          <w:sz w:val="28"/>
          <w:szCs w:val="28"/>
          <w:highlight w:val="yellow"/>
        </w:rPr>
        <w:t>проспектом облигационной программы и проспектом выпуска облигаций (частным меморандумом) в пределах облигационной программы специальной финансовой компании – в случае выпуска облигаций в пределах облигационной программы.»;</w:t>
      </w:r>
    </w:p>
    <w:p w:rsidR="006D6058" w:rsidRPr="007041DC" w:rsidRDefault="006D6058" w:rsidP="006D6058">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lastRenderedPageBreak/>
        <w:t>5</w:t>
      </w:r>
      <w:r w:rsidRPr="007041DC">
        <w:rPr>
          <w:rFonts w:ascii="Times New Roman" w:hAnsi="Times New Roman" w:cs="Times New Roman"/>
          <w:sz w:val="28"/>
          <w:szCs w:val="28"/>
          <w:highlight w:val="yellow"/>
        </w:rPr>
        <w:t>) пункт 4 статьи 6-1 изложить в следующей редакции:</w:t>
      </w:r>
    </w:p>
    <w:p w:rsidR="006D6058" w:rsidRDefault="006D6058" w:rsidP="006D6058">
      <w:pPr>
        <w:spacing w:after="0" w:line="240" w:lineRule="auto"/>
        <w:ind w:firstLine="709"/>
        <w:jc w:val="both"/>
        <w:rPr>
          <w:rFonts w:ascii="Times New Roman" w:hAnsi="Times New Roman" w:cs="Times New Roman"/>
          <w:sz w:val="28"/>
          <w:szCs w:val="28"/>
        </w:rPr>
      </w:pPr>
      <w:r w:rsidRPr="007041DC">
        <w:rPr>
          <w:rFonts w:ascii="Times New Roman" w:hAnsi="Times New Roman" w:cs="Times New Roman"/>
          <w:sz w:val="28"/>
          <w:szCs w:val="28"/>
          <w:highlight w:val="yellow"/>
        </w:rPr>
        <w:t>«</w:t>
      </w:r>
      <w:r w:rsidRPr="007041DC">
        <w:rPr>
          <w:rFonts w:ascii="Times New Roman" w:hAnsi="Times New Roman" w:cs="Times New Roman"/>
          <w:b/>
          <w:sz w:val="28"/>
          <w:szCs w:val="28"/>
          <w:highlight w:val="yellow"/>
        </w:rPr>
        <w:t xml:space="preserve">4. Взыскание на выделенные активы может быть обращено только </w:t>
      </w:r>
      <w:proofErr w:type="spellStart"/>
      <w:r w:rsidRPr="007041DC">
        <w:rPr>
          <w:rFonts w:ascii="Times New Roman" w:hAnsi="Times New Roman" w:cs="Times New Roman"/>
          <w:b/>
          <w:sz w:val="28"/>
          <w:szCs w:val="28"/>
          <w:highlight w:val="yellow"/>
        </w:rPr>
        <w:t>оригинатором</w:t>
      </w:r>
      <w:proofErr w:type="spellEnd"/>
      <w:r w:rsidRPr="007041DC">
        <w:rPr>
          <w:rFonts w:ascii="Times New Roman" w:hAnsi="Times New Roman" w:cs="Times New Roman"/>
          <w:b/>
          <w:sz w:val="28"/>
          <w:szCs w:val="28"/>
          <w:highlight w:val="yellow"/>
        </w:rPr>
        <w:t xml:space="preserve"> и (или) держателями облигаций специальной финансовой компании (представителем держателей облигаций специальной финансовой компании) для выполнения обязательств специальной финансовой компании в рамках сделок проектного финансирования или </w:t>
      </w:r>
      <w:proofErr w:type="spellStart"/>
      <w:r w:rsidRPr="007041DC">
        <w:rPr>
          <w:rFonts w:ascii="Times New Roman" w:hAnsi="Times New Roman" w:cs="Times New Roman"/>
          <w:b/>
          <w:sz w:val="28"/>
          <w:szCs w:val="28"/>
          <w:highlight w:val="yellow"/>
        </w:rPr>
        <w:t>секьюритизации</w:t>
      </w:r>
      <w:proofErr w:type="spellEnd"/>
      <w:r w:rsidRPr="007041DC">
        <w:rPr>
          <w:rFonts w:ascii="Times New Roman" w:hAnsi="Times New Roman" w:cs="Times New Roman"/>
          <w:b/>
          <w:sz w:val="28"/>
          <w:szCs w:val="28"/>
          <w:highlight w:val="yellow"/>
        </w:rPr>
        <w:t>.</w:t>
      </w:r>
      <w:r w:rsidRPr="007041DC">
        <w:rPr>
          <w:rFonts w:ascii="Times New Roman" w:hAnsi="Times New Roman" w:cs="Times New Roman"/>
          <w:sz w:val="28"/>
          <w:szCs w:val="28"/>
          <w:highlight w:val="yellow"/>
        </w:rPr>
        <w:t>»;</w:t>
      </w:r>
    </w:p>
    <w:p w:rsidR="006D6058" w:rsidRPr="007041DC" w:rsidRDefault="006D6058" w:rsidP="006D6058">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6</w:t>
      </w:r>
      <w:r w:rsidRPr="007041DC">
        <w:rPr>
          <w:rFonts w:ascii="Times New Roman" w:hAnsi="Times New Roman" w:cs="Times New Roman"/>
          <w:sz w:val="28"/>
          <w:szCs w:val="28"/>
          <w:highlight w:val="yellow"/>
        </w:rPr>
        <w:t>) пункт 3 статьи 6-10 изложить в следующей редакции:</w:t>
      </w:r>
    </w:p>
    <w:p w:rsidR="006D6058" w:rsidRPr="007041DC" w:rsidRDefault="006D6058" w:rsidP="006D6058">
      <w:pPr>
        <w:spacing w:after="0" w:line="240" w:lineRule="auto"/>
        <w:ind w:firstLine="709"/>
        <w:jc w:val="both"/>
        <w:rPr>
          <w:rStyle w:val="s0"/>
          <w:highlight w:val="yellow"/>
        </w:rPr>
      </w:pPr>
      <w:r w:rsidRPr="007041DC">
        <w:rPr>
          <w:rFonts w:ascii="Times New Roman" w:hAnsi="Times New Roman" w:cs="Times New Roman"/>
          <w:sz w:val="28"/>
          <w:szCs w:val="28"/>
          <w:highlight w:val="yellow"/>
        </w:rPr>
        <w:t>«</w:t>
      </w:r>
      <w:r w:rsidRPr="007041DC">
        <w:rPr>
          <w:rStyle w:val="s0"/>
          <w:highlight w:val="yellow"/>
        </w:rPr>
        <w:t xml:space="preserve">3. Проспект выпуска облигаций </w:t>
      </w:r>
      <w:r w:rsidRPr="007041DC">
        <w:rPr>
          <w:rStyle w:val="s0"/>
          <w:b/>
          <w:highlight w:val="yellow"/>
        </w:rPr>
        <w:t>или частный меморандум,</w:t>
      </w:r>
      <w:r w:rsidRPr="007041DC">
        <w:rPr>
          <w:rStyle w:val="s0"/>
          <w:highlight w:val="yellow"/>
        </w:rPr>
        <w:t xml:space="preserve"> </w:t>
      </w:r>
      <w:r w:rsidRPr="007041DC">
        <w:rPr>
          <w:rStyle w:val="s0"/>
          <w:b/>
          <w:highlight w:val="yellow"/>
        </w:rPr>
        <w:t>или</w:t>
      </w:r>
      <w:r w:rsidRPr="007041DC">
        <w:rPr>
          <w:rStyle w:val="s0"/>
          <w:highlight w:val="yellow"/>
        </w:rPr>
        <w:t xml:space="preserve"> </w:t>
      </w:r>
      <w:r w:rsidRPr="007041DC">
        <w:rPr>
          <w:rStyle w:val="s0"/>
          <w:b/>
          <w:highlight w:val="yellow"/>
        </w:rPr>
        <w:t>проспект облигационной программы, или проспект</w:t>
      </w:r>
      <w:r w:rsidRPr="007041DC">
        <w:rPr>
          <w:rStyle w:val="s0"/>
          <w:highlight w:val="yellow"/>
        </w:rPr>
        <w:t xml:space="preserve"> </w:t>
      </w:r>
      <w:r w:rsidRPr="007041DC">
        <w:rPr>
          <w:rStyle w:val="s0"/>
          <w:b/>
          <w:highlight w:val="yellow"/>
        </w:rPr>
        <w:t>выпуска облигаций или частный меморандум в пределах облигационной программы</w:t>
      </w:r>
      <w:r w:rsidRPr="007041DC">
        <w:rPr>
          <w:rStyle w:val="s0"/>
          <w:highlight w:val="yellow"/>
        </w:rPr>
        <w:t xml:space="preserve"> специальной финансовой компании, помимо сведений, указанных в </w:t>
      </w:r>
      <w:hyperlink r:id="rId20" w:anchor="sub_id=90000" w:history="1">
        <w:r w:rsidRPr="007041DC">
          <w:rPr>
            <w:rStyle w:val="s0"/>
            <w:highlight w:val="yellow"/>
          </w:rPr>
          <w:t>законодательстве</w:t>
        </w:r>
      </w:hyperlink>
      <w:r w:rsidRPr="007041DC">
        <w:rPr>
          <w:rStyle w:val="s0"/>
          <w:highlight w:val="yellow"/>
        </w:rPr>
        <w:t xml:space="preserve"> Республики Казахстан о рынке ценных бумаг, должен содержать:</w:t>
      </w:r>
    </w:p>
    <w:p w:rsidR="006D6058" w:rsidRPr="007041DC" w:rsidRDefault="006D6058" w:rsidP="006D6058">
      <w:pPr>
        <w:spacing w:after="0" w:line="240" w:lineRule="auto"/>
        <w:ind w:firstLine="709"/>
        <w:jc w:val="both"/>
        <w:rPr>
          <w:rFonts w:ascii="Times New Roman" w:hAnsi="Times New Roman" w:cs="Times New Roman"/>
          <w:sz w:val="28"/>
          <w:szCs w:val="28"/>
          <w:highlight w:val="yellow"/>
        </w:rPr>
      </w:pPr>
      <w:r w:rsidRPr="007041DC">
        <w:rPr>
          <w:rStyle w:val="s0"/>
          <w:highlight w:val="yellow"/>
        </w:rPr>
        <w:t>1) характеристику денежных требований, условия и прогнозируемые сроки поступления денег по правам требования, входящим в состав выделенных активов;</w:t>
      </w:r>
    </w:p>
    <w:p w:rsidR="006D6058" w:rsidRPr="007041DC" w:rsidRDefault="006D6058" w:rsidP="006D6058">
      <w:pPr>
        <w:spacing w:after="0" w:line="240" w:lineRule="auto"/>
        <w:ind w:firstLine="709"/>
        <w:jc w:val="both"/>
        <w:rPr>
          <w:rFonts w:ascii="Times New Roman" w:hAnsi="Times New Roman" w:cs="Times New Roman"/>
          <w:sz w:val="28"/>
          <w:szCs w:val="28"/>
          <w:highlight w:val="yellow"/>
        </w:rPr>
      </w:pPr>
      <w:r w:rsidRPr="007041DC">
        <w:rPr>
          <w:rStyle w:val="s0"/>
          <w:highlight w:val="yellow"/>
        </w:rPr>
        <w:t xml:space="preserve">2) целевое назначение денег, полученных специальной финансовой компанией в результате размещения облигаций, соответствующее требованиям настоящего Закона </w:t>
      </w:r>
      <w:r w:rsidRPr="007041DC">
        <w:rPr>
          <w:rStyle w:val="s0"/>
          <w:b/>
          <w:highlight w:val="yellow"/>
        </w:rPr>
        <w:t>(за исключением проспекта облигационной программы)</w:t>
      </w:r>
      <w:r w:rsidRPr="007041DC">
        <w:rPr>
          <w:rStyle w:val="s0"/>
          <w:highlight w:val="yellow"/>
        </w:rPr>
        <w:t>;</w:t>
      </w:r>
    </w:p>
    <w:p w:rsidR="006D6058" w:rsidRPr="007041DC" w:rsidRDefault="006D6058" w:rsidP="006D6058">
      <w:pPr>
        <w:spacing w:after="0" w:line="240" w:lineRule="auto"/>
        <w:ind w:firstLine="709"/>
        <w:jc w:val="both"/>
        <w:rPr>
          <w:rFonts w:ascii="Times New Roman" w:hAnsi="Times New Roman" w:cs="Times New Roman"/>
          <w:sz w:val="28"/>
          <w:szCs w:val="28"/>
          <w:highlight w:val="yellow"/>
        </w:rPr>
      </w:pPr>
      <w:r w:rsidRPr="007041DC">
        <w:rPr>
          <w:rStyle w:val="s0"/>
          <w:highlight w:val="yellow"/>
        </w:rPr>
        <w:t>3) порядок предоставления информации держателям облигаций о смене собственника на имущество, созданное по базовому договору, и порядок введения представителей кредиторов в органы специальной финансовой компании и их полномочиях;</w:t>
      </w:r>
    </w:p>
    <w:p w:rsidR="006D6058" w:rsidRPr="007041DC" w:rsidRDefault="006D6058" w:rsidP="006D6058">
      <w:pPr>
        <w:spacing w:after="0" w:line="240" w:lineRule="auto"/>
        <w:ind w:firstLine="709"/>
        <w:jc w:val="both"/>
        <w:rPr>
          <w:rStyle w:val="s0"/>
          <w:highlight w:val="yellow"/>
        </w:rPr>
      </w:pPr>
      <w:r w:rsidRPr="007041DC">
        <w:rPr>
          <w:rStyle w:val="s0"/>
          <w:highlight w:val="yellow"/>
        </w:rPr>
        <w:t>4) перечень расходов специальной финансовой компании, связанных с обслуживанием сделки проектного финансирования, инвестиционным управлением, осуществляемым за счет выделенных активов;</w:t>
      </w:r>
    </w:p>
    <w:p w:rsidR="006D6058" w:rsidRPr="007041DC" w:rsidRDefault="006D6058" w:rsidP="006D6058">
      <w:pPr>
        <w:tabs>
          <w:tab w:val="left" w:pos="781"/>
        </w:tabs>
        <w:spacing w:after="0" w:line="240" w:lineRule="auto"/>
        <w:ind w:firstLine="709"/>
        <w:jc w:val="both"/>
        <w:rPr>
          <w:rStyle w:val="s0"/>
          <w:b/>
          <w:highlight w:val="yellow"/>
        </w:rPr>
      </w:pPr>
      <w:r w:rsidRPr="007041DC">
        <w:rPr>
          <w:rStyle w:val="s0"/>
          <w:b/>
          <w:highlight w:val="yellow"/>
        </w:rPr>
        <w:t>5) порядок и очередность выплаты вознаграждения и погашения облигаций различных выпусков, выпущенных в пределах одной облигационной программы (указывается в проспекте облигационной программы и проспекте выпуска облигаций или частном меморандуме в пределах облигационной программы);</w:t>
      </w:r>
    </w:p>
    <w:p w:rsidR="006D6058" w:rsidRDefault="006D6058" w:rsidP="006D6058">
      <w:pPr>
        <w:spacing w:after="0" w:line="240" w:lineRule="auto"/>
        <w:ind w:firstLine="709"/>
        <w:jc w:val="both"/>
        <w:rPr>
          <w:rStyle w:val="s0"/>
          <w:b/>
        </w:rPr>
      </w:pPr>
      <w:r w:rsidRPr="007041DC">
        <w:rPr>
          <w:rStyle w:val="s0"/>
          <w:b/>
          <w:highlight w:val="yellow"/>
        </w:rPr>
        <w:t xml:space="preserve">6) порядок и очередность удовлетворения требований держателей облигаций </w:t>
      </w:r>
      <w:r w:rsidRPr="007041DC">
        <w:rPr>
          <w:rFonts w:ascii="Times New Roman" w:hAnsi="Times New Roman" w:cs="Times New Roman"/>
          <w:b/>
          <w:sz w:val="28"/>
          <w:szCs w:val="28"/>
          <w:highlight w:val="yellow"/>
        </w:rPr>
        <w:t>специальной финансовой компании</w:t>
      </w:r>
      <w:r w:rsidRPr="007041DC">
        <w:rPr>
          <w:rStyle w:val="s0"/>
          <w:b/>
          <w:highlight w:val="yellow"/>
        </w:rPr>
        <w:t xml:space="preserve"> при банкротстве </w:t>
      </w:r>
      <w:r w:rsidRPr="007041DC">
        <w:rPr>
          <w:rFonts w:ascii="Times New Roman" w:hAnsi="Times New Roman" w:cs="Times New Roman"/>
          <w:b/>
          <w:sz w:val="28"/>
          <w:szCs w:val="28"/>
          <w:highlight w:val="yellow"/>
        </w:rPr>
        <w:t>специальной финансовой компании.</w:t>
      </w:r>
      <w:r w:rsidRPr="007041DC">
        <w:rPr>
          <w:rStyle w:val="s0"/>
          <w:b/>
          <w:highlight w:val="yellow"/>
        </w:rPr>
        <w:t>»;</w:t>
      </w:r>
    </w:p>
    <w:p w:rsidR="006D6058" w:rsidRPr="00EE0178" w:rsidRDefault="006D6058" w:rsidP="006D6058">
      <w:pPr>
        <w:spacing w:after="0" w:line="240" w:lineRule="auto"/>
        <w:ind w:firstLine="709"/>
        <w:jc w:val="both"/>
        <w:rPr>
          <w:rFonts w:ascii="Times New Roman" w:eastAsia="Calibri" w:hAnsi="Times New Roman" w:cs="Times New Roman"/>
          <w:sz w:val="28"/>
          <w:szCs w:val="28"/>
        </w:rPr>
      </w:pPr>
      <w:r w:rsidRPr="00EE0178">
        <w:rPr>
          <w:rFonts w:ascii="Times New Roman" w:hAnsi="Times New Roman" w:cs="Times New Roman"/>
          <w:sz w:val="28"/>
          <w:szCs w:val="28"/>
          <w:highlight w:val="yellow"/>
        </w:rPr>
        <w:t>2) в пункте 2 статьи 13 слова «доходам (убыткам)» заменить словами «доходам (</w:t>
      </w:r>
      <w:r w:rsidRPr="00EE0178">
        <w:rPr>
          <w:rFonts w:ascii="Times New Roman" w:hAnsi="Times New Roman" w:cs="Times New Roman"/>
          <w:b/>
          <w:sz w:val="28"/>
          <w:szCs w:val="28"/>
          <w:highlight w:val="yellow"/>
        </w:rPr>
        <w:t>расходам</w:t>
      </w:r>
      <w:r w:rsidRPr="00EE0178">
        <w:rPr>
          <w:rFonts w:ascii="Times New Roman" w:hAnsi="Times New Roman" w:cs="Times New Roman"/>
          <w:sz w:val="28"/>
          <w:szCs w:val="28"/>
          <w:highlight w:val="yellow"/>
        </w:rPr>
        <w:t>)»;</w:t>
      </w:r>
    </w:p>
    <w:p w:rsidR="006D6058" w:rsidRPr="00167B0D" w:rsidRDefault="006D6058" w:rsidP="006D6058">
      <w:pPr>
        <w:spacing w:after="0" w:line="240" w:lineRule="auto"/>
        <w:ind w:firstLine="709"/>
        <w:jc w:val="both"/>
        <w:rPr>
          <w:rFonts w:ascii="Times New Roman" w:hAnsi="Times New Roman" w:cs="Times New Roman"/>
          <w:sz w:val="28"/>
          <w:szCs w:val="28"/>
          <w:highlight w:val="yellow"/>
        </w:rPr>
      </w:pPr>
      <w:r>
        <w:rPr>
          <w:rFonts w:ascii="Times New Roman" w:eastAsia="Calibri" w:hAnsi="Times New Roman" w:cs="Times New Roman"/>
          <w:sz w:val="28"/>
          <w:szCs w:val="28"/>
          <w:highlight w:val="yellow"/>
        </w:rPr>
        <w:t>3</w:t>
      </w:r>
      <w:r w:rsidRPr="00167B0D">
        <w:rPr>
          <w:rFonts w:ascii="Times New Roman" w:eastAsia="Calibri" w:hAnsi="Times New Roman" w:cs="Times New Roman"/>
          <w:sz w:val="28"/>
          <w:szCs w:val="28"/>
          <w:highlight w:val="yellow"/>
        </w:rPr>
        <w:t xml:space="preserve">) </w:t>
      </w:r>
      <w:r w:rsidRPr="00167B0D">
        <w:rPr>
          <w:rFonts w:ascii="Times New Roman" w:hAnsi="Times New Roman" w:cs="Times New Roman"/>
          <w:sz w:val="28"/>
          <w:szCs w:val="28"/>
          <w:highlight w:val="yellow"/>
        </w:rPr>
        <w:t>в статье 14:</w:t>
      </w:r>
    </w:p>
    <w:p w:rsidR="006D6058" w:rsidRPr="00167B0D" w:rsidRDefault="006D6058" w:rsidP="006D6058">
      <w:pPr>
        <w:spacing w:after="0" w:line="240" w:lineRule="auto"/>
        <w:ind w:firstLine="709"/>
        <w:jc w:val="both"/>
        <w:rPr>
          <w:rFonts w:ascii="Times New Roman" w:hAnsi="Times New Roman" w:cs="Times New Roman"/>
          <w:sz w:val="28"/>
          <w:szCs w:val="28"/>
          <w:highlight w:val="yellow"/>
        </w:rPr>
      </w:pPr>
      <w:r w:rsidRPr="00167B0D">
        <w:rPr>
          <w:rFonts w:ascii="Times New Roman" w:hAnsi="Times New Roman" w:cs="Times New Roman"/>
          <w:sz w:val="28"/>
          <w:szCs w:val="28"/>
          <w:highlight w:val="yellow"/>
        </w:rPr>
        <w:t>в пункте 1:</w:t>
      </w:r>
    </w:p>
    <w:p w:rsidR="006D6058" w:rsidRPr="00167B0D" w:rsidRDefault="006D6058" w:rsidP="006D6058">
      <w:pPr>
        <w:spacing w:after="0" w:line="240" w:lineRule="auto"/>
        <w:ind w:firstLine="709"/>
        <w:jc w:val="both"/>
        <w:rPr>
          <w:rFonts w:ascii="Times New Roman" w:hAnsi="Times New Roman" w:cs="Times New Roman"/>
          <w:b/>
          <w:sz w:val="28"/>
          <w:szCs w:val="28"/>
          <w:highlight w:val="yellow"/>
        </w:rPr>
      </w:pPr>
      <w:r w:rsidRPr="00167B0D">
        <w:rPr>
          <w:rFonts w:ascii="Times New Roman" w:hAnsi="Times New Roman" w:cs="Times New Roman"/>
          <w:sz w:val="28"/>
          <w:szCs w:val="28"/>
          <w:highlight w:val="yellow"/>
        </w:rPr>
        <w:t>в абзаце первом слова «</w:t>
      </w:r>
      <w:r w:rsidRPr="00167B0D">
        <w:rPr>
          <w:rStyle w:val="s0"/>
          <w:b/>
          <w:highlight w:val="yellow"/>
        </w:rPr>
        <w:t>(облигационной программы)</w:t>
      </w:r>
      <w:r w:rsidRPr="00167B0D">
        <w:rPr>
          <w:rFonts w:ascii="Times New Roman" w:hAnsi="Times New Roman" w:cs="Times New Roman"/>
          <w:sz w:val="28"/>
          <w:szCs w:val="28"/>
          <w:highlight w:val="yellow"/>
        </w:rPr>
        <w:t xml:space="preserve">» </w:t>
      </w:r>
      <w:proofErr w:type="spellStart"/>
      <w:r w:rsidRPr="00167B0D">
        <w:rPr>
          <w:rFonts w:ascii="Times New Roman" w:hAnsi="Times New Roman" w:cs="Times New Roman"/>
          <w:sz w:val="28"/>
          <w:szCs w:val="28"/>
          <w:highlight w:val="yellow"/>
          <w:lang w:val="kk-KZ"/>
        </w:rPr>
        <w:t>заменить</w:t>
      </w:r>
      <w:proofErr w:type="spellEnd"/>
      <w:r w:rsidRPr="00167B0D">
        <w:rPr>
          <w:rFonts w:ascii="Times New Roman" w:hAnsi="Times New Roman" w:cs="Times New Roman"/>
          <w:sz w:val="28"/>
          <w:szCs w:val="28"/>
          <w:highlight w:val="yellow"/>
        </w:rPr>
        <w:t xml:space="preserve"> словами «</w:t>
      </w:r>
      <w:r w:rsidRPr="00167B0D">
        <w:rPr>
          <w:rStyle w:val="s0"/>
          <w:b/>
          <w:highlight w:val="yellow"/>
        </w:rPr>
        <w:t>или</w:t>
      </w:r>
      <w:r w:rsidRPr="00167B0D">
        <w:rPr>
          <w:rStyle w:val="s0"/>
          <w:highlight w:val="yellow"/>
        </w:rPr>
        <w:t xml:space="preserve"> </w:t>
      </w:r>
      <w:r w:rsidRPr="00167B0D">
        <w:rPr>
          <w:rFonts w:ascii="Times New Roman" w:hAnsi="Times New Roman" w:cs="Times New Roman"/>
          <w:b/>
          <w:sz w:val="28"/>
          <w:szCs w:val="28"/>
          <w:highlight w:val="yellow"/>
        </w:rPr>
        <w:t>частный меморандум, или проспект облигационной программы, или проспект выпуска облигаций или частный меморандум в пределах облигационной программы»;</w:t>
      </w:r>
    </w:p>
    <w:p w:rsidR="006D6058" w:rsidRPr="00167B0D" w:rsidRDefault="006D6058" w:rsidP="006D6058">
      <w:pPr>
        <w:spacing w:after="0" w:line="240" w:lineRule="auto"/>
        <w:ind w:firstLine="709"/>
        <w:jc w:val="both"/>
        <w:rPr>
          <w:rFonts w:ascii="Times New Roman" w:hAnsi="Times New Roman" w:cs="Times New Roman"/>
          <w:sz w:val="28"/>
          <w:szCs w:val="28"/>
          <w:highlight w:val="yellow"/>
        </w:rPr>
      </w:pPr>
      <w:r w:rsidRPr="00167B0D">
        <w:rPr>
          <w:rStyle w:val="s0"/>
          <w:highlight w:val="yellow"/>
        </w:rPr>
        <w:t xml:space="preserve">подпункты 5), 6), 7), 8) и 10) </w:t>
      </w:r>
      <w:r w:rsidRPr="00167B0D">
        <w:rPr>
          <w:rStyle w:val="s0"/>
          <w:b/>
          <w:highlight w:val="yellow"/>
        </w:rPr>
        <w:t>исключить</w:t>
      </w:r>
      <w:r w:rsidRPr="00167B0D">
        <w:rPr>
          <w:rStyle w:val="s0"/>
          <w:highlight w:val="yellow"/>
        </w:rPr>
        <w:t>;».</w:t>
      </w:r>
    </w:p>
    <w:p w:rsidR="006D6058" w:rsidRPr="00167B0D" w:rsidRDefault="006D6058" w:rsidP="006D6058">
      <w:pPr>
        <w:tabs>
          <w:tab w:val="left" w:pos="781"/>
        </w:tabs>
        <w:spacing w:after="0" w:line="240" w:lineRule="auto"/>
        <w:ind w:firstLine="709"/>
        <w:jc w:val="both"/>
        <w:rPr>
          <w:rStyle w:val="s0"/>
          <w:highlight w:val="yellow"/>
        </w:rPr>
      </w:pPr>
      <w:r w:rsidRPr="00167B0D">
        <w:rPr>
          <w:rStyle w:val="s0"/>
          <w:highlight w:val="yellow"/>
        </w:rPr>
        <w:lastRenderedPageBreak/>
        <w:t>подпункт 12) изложить в следующей редакции:</w:t>
      </w:r>
    </w:p>
    <w:p w:rsidR="006D6058" w:rsidRPr="00167B0D" w:rsidRDefault="006D6058" w:rsidP="006D6058">
      <w:pPr>
        <w:tabs>
          <w:tab w:val="left" w:pos="781"/>
        </w:tabs>
        <w:spacing w:after="0" w:line="240" w:lineRule="auto"/>
        <w:ind w:firstLine="709"/>
        <w:jc w:val="both"/>
        <w:rPr>
          <w:rStyle w:val="s0"/>
          <w:b/>
          <w:highlight w:val="yellow"/>
        </w:rPr>
      </w:pPr>
      <w:r w:rsidRPr="00167B0D">
        <w:rPr>
          <w:rStyle w:val="s0"/>
          <w:highlight w:val="yellow"/>
        </w:rPr>
        <w:t xml:space="preserve">«12) </w:t>
      </w:r>
      <w:r w:rsidRPr="00167B0D">
        <w:rPr>
          <w:rStyle w:val="s0"/>
          <w:b/>
          <w:highlight w:val="yellow"/>
        </w:rPr>
        <w:t>порядок и очередность выплаты вознаграждения и погашения облигаций различных выпусков, выпущенных в пределах одной облигационной программы (указывается в проспекте облигационной программы и проспекте выпуска облигаций или частном меморандуме в пределах облигационной программы);»</w:t>
      </w:r>
    </w:p>
    <w:p w:rsidR="006D6058" w:rsidRPr="00167B0D" w:rsidRDefault="006D6058" w:rsidP="006D6058">
      <w:pPr>
        <w:tabs>
          <w:tab w:val="left" w:pos="781"/>
        </w:tabs>
        <w:spacing w:after="0" w:line="240" w:lineRule="auto"/>
        <w:ind w:firstLine="709"/>
        <w:jc w:val="both"/>
        <w:rPr>
          <w:rFonts w:ascii="Times New Roman" w:hAnsi="Times New Roman" w:cs="Times New Roman"/>
          <w:sz w:val="28"/>
          <w:szCs w:val="28"/>
          <w:highlight w:val="yellow"/>
        </w:rPr>
      </w:pPr>
      <w:r w:rsidRPr="00167B0D">
        <w:rPr>
          <w:rStyle w:val="s0"/>
          <w:b/>
          <w:highlight w:val="yellow"/>
        </w:rPr>
        <w:t>дополнить новым подпунктом 14) следующего содержания:</w:t>
      </w:r>
    </w:p>
    <w:p w:rsidR="006D6058" w:rsidRPr="00167B0D" w:rsidRDefault="006D6058" w:rsidP="006D6058">
      <w:pPr>
        <w:spacing w:after="0" w:line="240" w:lineRule="auto"/>
        <w:ind w:firstLine="709"/>
        <w:jc w:val="both"/>
        <w:rPr>
          <w:rStyle w:val="s0"/>
          <w:b/>
          <w:highlight w:val="yellow"/>
        </w:rPr>
      </w:pPr>
      <w:r w:rsidRPr="00167B0D">
        <w:rPr>
          <w:rStyle w:val="s3"/>
          <w:rFonts w:ascii="Times New Roman" w:hAnsi="Times New Roman" w:cs="Times New Roman"/>
          <w:b/>
          <w:color w:val="auto"/>
          <w:sz w:val="28"/>
          <w:szCs w:val="28"/>
          <w:highlight w:val="yellow"/>
        </w:rPr>
        <w:t>«14) порядок и</w:t>
      </w:r>
      <w:r w:rsidRPr="00167B0D">
        <w:rPr>
          <w:rStyle w:val="s3"/>
          <w:rFonts w:ascii="Times New Roman" w:hAnsi="Times New Roman" w:cs="Times New Roman"/>
          <w:color w:val="auto"/>
          <w:sz w:val="28"/>
          <w:szCs w:val="28"/>
          <w:highlight w:val="yellow"/>
        </w:rPr>
        <w:t xml:space="preserve"> </w:t>
      </w:r>
      <w:r w:rsidRPr="00167B0D">
        <w:rPr>
          <w:rStyle w:val="s0"/>
          <w:b/>
          <w:highlight w:val="yellow"/>
        </w:rPr>
        <w:t xml:space="preserve">очередность удовлетворения требований держателей облигаций </w:t>
      </w:r>
      <w:r w:rsidRPr="00167B0D">
        <w:rPr>
          <w:rFonts w:ascii="Times New Roman" w:hAnsi="Times New Roman" w:cs="Times New Roman"/>
          <w:b/>
          <w:sz w:val="28"/>
          <w:szCs w:val="28"/>
          <w:highlight w:val="yellow"/>
        </w:rPr>
        <w:t>специальной финансовой компании</w:t>
      </w:r>
      <w:r w:rsidRPr="00167B0D">
        <w:rPr>
          <w:rStyle w:val="s0"/>
          <w:b/>
          <w:highlight w:val="yellow"/>
        </w:rPr>
        <w:t xml:space="preserve"> при банкротстве </w:t>
      </w:r>
      <w:r w:rsidRPr="00167B0D">
        <w:rPr>
          <w:rFonts w:ascii="Times New Roman" w:hAnsi="Times New Roman" w:cs="Times New Roman"/>
          <w:b/>
          <w:sz w:val="28"/>
          <w:szCs w:val="28"/>
          <w:highlight w:val="yellow"/>
        </w:rPr>
        <w:t>специальной финансовой компании.»;</w:t>
      </w:r>
    </w:p>
    <w:p w:rsidR="006D6058" w:rsidRPr="00167B0D" w:rsidRDefault="006D6058" w:rsidP="006D6058">
      <w:pPr>
        <w:tabs>
          <w:tab w:val="left" w:pos="781"/>
        </w:tabs>
        <w:spacing w:after="0" w:line="240" w:lineRule="auto"/>
        <w:ind w:firstLine="709"/>
        <w:jc w:val="both"/>
        <w:rPr>
          <w:rStyle w:val="s0"/>
          <w:highlight w:val="yellow"/>
        </w:rPr>
      </w:pPr>
      <w:r w:rsidRPr="00167B0D">
        <w:rPr>
          <w:rStyle w:val="s0"/>
          <w:highlight w:val="yellow"/>
        </w:rPr>
        <w:t>пункт 2 изложить в следующей редакции:</w:t>
      </w:r>
    </w:p>
    <w:p w:rsidR="006D6058" w:rsidRPr="00167B0D" w:rsidRDefault="006D6058" w:rsidP="006D6058">
      <w:pPr>
        <w:tabs>
          <w:tab w:val="left" w:pos="781"/>
        </w:tabs>
        <w:spacing w:after="0" w:line="240" w:lineRule="auto"/>
        <w:ind w:firstLine="709"/>
        <w:jc w:val="both"/>
        <w:rPr>
          <w:rStyle w:val="s0"/>
          <w:highlight w:val="yellow"/>
        </w:rPr>
      </w:pPr>
      <w:r w:rsidRPr="00167B0D">
        <w:rPr>
          <w:rStyle w:val="s0"/>
          <w:highlight w:val="yellow"/>
        </w:rPr>
        <w:t xml:space="preserve">«2. </w:t>
      </w:r>
      <w:r w:rsidRPr="00167B0D">
        <w:rPr>
          <w:rStyle w:val="s0"/>
          <w:b/>
          <w:highlight w:val="yellow"/>
        </w:rPr>
        <w:t>К</w:t>
      </w:r>
      <w:r w:rsidRPr="00167B0D">
        <w:rPr>
          <w:rStyle w:val="s0"/>
          <w:highlight w:val="yellow"/>
        </w:rPr>
        <w:t xml:space="preserve"> проспекту выпуска облигаций </w:t>
      </w:r>
      <w:r w:rsidRPr="00167B0D">
        <w:rPr>
          <w:rStyle w:val="s0"/>
          <w:b/>
          <w:highlight w:val="yellow"/>
        </w:rPr>
        <w:t>или частному меморандуму</w:t>
      </w:r>
      <w:r w:rsidRPr="00167B0D">
        <w:rPr>
          <w:rStyle w:val="s0"/>
          <w:highlight w:val="yellow"/>
        </w:rPr>
        <w:t xml:space="preserve"> специальной финансовой компании </w:t>
      </w:r>
      <w:r w:rsidRPr="00167B0D">
        <w:rPr>
          <w:rStyle w:val="s0"/>
          <w:b/>
          <w:highlight w:val="yellow"/>
        </w:rPr>
        <w:t>прилагаются</w:t>
      </w:r>
      <w:r w:rsidRPr="00167B0D">
        <w:rPr>
          <w:rStyle w:val="s0"/>
          <w:highlight w:val="yellow"/>
        </w:rPr>
        <w:t xml:space="preserve"> аудиторский отчет </w:t>
      </w:r>
      <w:proofErr w:type="spellStart"/>
      <w:r w:rsidRPr="00167B0D">
        <w:rPr>
          <w:rStyle w:val="s0"/>
          <w:highlight w:val="yellow"/>
        </w:rPr>
        <w:t>оригинатора</w:t>
      </w:r>
      <w:proofErr w:type="spellEnd"/>
      <w:r w:rsidRPr="00167B0D">
        <w:rPr>
          <w:rStyle w:val="s0"/>
          <w:highlight w:val="yellow"/>
        </w:rPr>
        <w:t xml:space="preserve"> за последний год, договор уступки прав требования по данной сделке </w:t>
      </w:r>
      <w:proofErr w:type="spellStart"/>
      <w:r w:rsidRPr="00167B0D">
        <w:rPr>
          <w:rStyle w:val="s0"/>
          <w:highlight w:val="yellow"/>
        </w:rPr>
        <w:t>секьюритизации</w:t>
      </w:r>
      <w:proofErr w:type="spellEnd"/>
      <w:r w:rsidRPr="00167B0D">
        <w:rPr>
          <w:rStyle w:val="s0"/>
          <w:highlight w:val="yellow"/>
        </w:rPr>
        <w:t xml:space="preserve">, заключенный между </w:t>
      </w:r>
      <w:proofErr w:type="spellStart"/>
      <w:r w:rsidRPr="00167B0D">
        <w:rPr>
          <w:rStyle w:val="s0"/>
          <w:highlight w:val="yellow"/>
        </w:rPr>
        <w:t>оригинатором</w:t>
      </w:r>
      <w:proofErr w:type="spellEnd"/>
      <w:r w:rsidRPr="00167B0D">
        <w:rPr>
          <w:rStyle w:val="s0"/>
          <w:highlight w:val="yellow"/>
        </w:rPr>
        <w:t xml:space="preserve"> и специальной финансовой компанией. </w:t>
      </w:r>
    </w:p>
    <w:p w:rsidR="006D6058" w:rsidRPr="00167B0D" w:rsidRDefault="006D6058" w:rsidP="006D6058">
      <w:pPr>
        <w:tabs>
          <w:tab w:val="left" w:pos="781"/>
        </w:tabs>
        <w:spacing w:after="0" w:line="240" w:lineRule="auto"/>
        <w:ind w:firstLine="709"/>
        <w:jc w:val="both"/>
        <w:rPr>
          <w:rStyle w:val="s0"/>
          <w:b/>
          <w:highlight w:val="yellow"/>
        </w:rPr>
      </w:pPr>
      <w:r w:rsidRPr="00167B0D">
        <w:rPr>
          <w:rStyle w:val="s0"/>
          <w:b/>
          <w:highlight w:val="yellow"/>
        </w:rPr>
        <w:t xml:space="preserve">В случае отсутствия аудиторского отчета </w:t>
      </w:r>
      <w:proofErr w:type="spellStart"/>
      <w:r w:rsidRPr="00167B0D">
        <w:rPr>
          <w:rStyle w:val="s0"/>
          <w:b/>
          <w:highlight w:val="yellow"/>
        </w:rPr>
        <w:t>оригинатора</w:t>
      </w:r>
      <w:proofErr w:type="spellEnd"/>
      <w:r w:rsidRPr="00167B0D">
        <w:rPr>
          <w:rStyle w:val="s0"/>
          <w:b/>
          <w:highlight w:val="yellow"/>
        </w:rPr>
        <w:t xml:space="preserve"> за последний финансовый год в уполномоченный орган специальная финансовая компания представляет копию финансовой отчетности </w:t>
      </w:r>
      <w:proofErr w:type="spellStart"/>
      <w:r w:rsidRPr="00167B0D">
        <w:rPr>
          <w:rStyle w:val="s0"/>
          <w:b/>
          <w:highlight w:val="yellow"/>
        </w:rPr>
        <w:t>оригинатора</w:t>
      </w:r>
      <w:proofErr w:type="spellEnd"/>
      <w:r w:rsidRPr="00167B0D">
        <w:rPr>
          <w:rStyle w:val="s0"/>
          <w:b/>
          <w:highlight w:val="yellow"/>
        </w:rPr>
        <w:t xml:space="preserve"> за последний отчетный квартал перед подачей документов на государственную регистрацию выпуска облигаций.»;</w:t>
      </w:r>
    </w:p>
    <w:p w:rsidR="006D6058" w:rsidRPr="00167B0D" w:rsidRDefault="006D6058" w:rsidP="006D6058">
      <w:pPr>
        <w:spacing w:after="0" w:line="240" w:lineRule="auto"/>
        <w:ind w:firstLine="709"/>
        <w:jc w:val="both"/>
        <w:rPr>
          <w:rFonts w:ascii="Times New Roman" w:eastAsia="Calibri" w:hAnsi="Times New Roman" w:cs="Times New Roman"/>
          <w:sz w:val="28"/>
          <w:szCs w:val="28"/>
        </w:rPr>
      </w:pPr>
      <w:r w:rsidRPr="00167B0D">
        <w:rPr>
          <w:rStyle w:val="s0"/>
          <w:b/>
          <w:highlight w:val="yellow"/>
        </w:rPr>
        <w:t>пункт 3 исключить;</w:t>
      </w:r>
    </w:p>
    <w:p w:rsidR="006D6058" w:rsidRPr="00DA2242" w:rsidRDefault="006D6058" w:rsidP="006D6058">
      <w:pPr>
        <w:suppressAutoHyphens/>
        <w:spacing w:after="0" w:line="240" w:lineRule="auto"/>
        <w:ind w:firstLine="709"/>
        <w:jc w:val="both"/>
        <w:rPr>
          <w:rFonts w:ascii="Times New Roman" w:eastAsia="Times New Roman" w:hAnsi="Times New Roman" w:cs="Times New Roman"/>
          <w:sz w:val="28"/>
          <w:szCs w:val="28"/>
          <w:lang w:eastAsia="ar-SA"/>
        </w:rPr>
      </w:pPr>
      <w:r w:rsidRPr="000E1535">
        <w:rPr>
          <w:rFonts w:ascii="Times New Roman" w:eastAsia="Times New Roman" w:hAnsi="Times New Roman" w:cs="Times New Roman"/>
          <w:sz w:val="28"/>
          <w:szCs w:val="28"/>
          <w:highlight w:val="yellow"/>
          <w:lang w:eastAsia="ar-SA"/>
        </w:rPr>
        <w:t>2</w:t>
      </w:r>
      <w:r>
        <w:rPr>
          <w:rFonts w:ascii="Times New Roman" w:eastAsia="Times New Roman" w:hAnsi="Times New Roman" w:cs="Times New Roman"/>
          <w:sz w:val="28"/>
          <w:szCs w:val="28"/>
          <w:highlight w:val="yellow"/>
          <w:lang w:eastAsia="ar-SA"/>
        </w:rPr>
        <w:t>6</w:t>
      </w:r>
      <w:r w:rsidRPr="000E1535">
        <w:rPr>
          <w:rFonts w:ascii="Times New Roman" w:eastAsia="Times New Roman" w:hAnsi="Times New Roman" w:cs="Times New Roman"/>
          <w:sz w:val="28"/>
          <w:szCs w:val="28"/>
          <w:highlight w:val="yellow"/>
          <w:lang w:eastAsia="ar-SA"/>
        </w:rPr>
        <w:t>.</w:t>
      </w:r>
      <w:r w:rsidRPr="00DA2242">
        <w:rPr>
          <w:rFonts w:ascii="Times New Roman" w:eastAsia="Times New Roman" w:hAnsi="Times New Roman" w:cs="Times New Roman"/>
          <w:sz w:val="28"/>
          <w:szCs w:val="28"/>
          <w:lang w:eastAsia="ar-SA"/>
        </w:rPr>
        <w:t xml:space="preserve"> В Закон Республики Казахстан от 2 апреля 2010 года «Об исполнительном производстве и статусе судебных исполнителей»: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часть вторую пункта 2 статьи 58 дополнить подпунктами 6-1) и 6-2) следующего содержания:</w:t>
      </w:r>
    </w:p>
    <w:p w:rsidR="006D6058" w:rsidRPr="00167B0D" w:rsidRDefault="006D6058" w:rsidP="006D6058">
      <w:pPr>
        <w:pStyle w:val="af3"/>
        <w:spacing w:before="0" w:beforeAutospacing="0" w:after="0" w:afterAutospacing="0"/>
        <w:ind w:left="36" w:firstLine="673"/>
        <w:jc w:val="both"/>
        <w:textAlignment w:val="baseline"/>
        <w:rPr>
          <w:b/>
          <w:color w:val="000000"/>
          <w:sz w:val="28"/>
          <w:szCs w:val="28"/>
        </w:rPr>
      </w:pPr>
      <w:r w:rsidRPr="00167B0D">
        <w:rPr>
          <w:rFonts w:eastAsia="Calibri"/>
          <w:sz w:val="28"/>
          <w:szCs w:val="28"/>
          <w:highlight w:val="yellow"/>
        </w:rPr>
        <w:t>«</w:t>
      </w:r>
      <w:r w:rsidRPr="00167B0D">
        <w:rPr>
          <w:b/>
          <w:color w:val="000000"/>
          <w:sz w:val="28"/>
          <w:szCs w:val="28"/>
          <w:highlight w:val="yellow"/>
        </w:rPr>
        <w:t>6-1)</w:t>
      </w:r>
      <w:r w:rsidRPr="00167B0D">
        <w:rPr>
          <w:color w:val="000000"/>
          <w:sz w:val="28"/>
          <w:szCs w:val="28"/>
          <w:highlight w:val="yellow"/>
        </w:rPr>
        <w:t xml:space="preserve"> </w:t>
      </w:r>
      <w:r w:rsidRPr="00167B0D">
        <w:rPr>
          <w:b/>
          <w:color w:val="000000"/>
          <w:sz w:val="28"/>
          <w:szCs w:val="28"/>
          <w:highlight w:val="yellow"/>
        </w:rPr>
        <w:t>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6D6058" w:rsidRPr="00DA2242" w:rsidRDefault="006D6058" w:rsidP="006D6058">
      <w:pPr>
        <w:shd w:val="clear" w:color="auto" w:fill="FFFFFF"/>
        <w:spacing w:after="0" w:line="240" w:lineRule="auto"/>
        <w:ind w:firstLine="709"/>
        <w:jc w:val="both"/>
        <w:textAlignment w:val="baseline"/>
        <w:rPr>
          <w:rFonts w:ascii="Times New Roman" w:hAnsi="Times New Roman" w:cs="Times New Roman"/>
          <w:b/>
          <w:sz w:val="28"/>
          <w:szCs w:val="28"/>
          <w:highlight w:val="yellow"/>
        </w:rPr>
      </w:pPr>
      <w:r w:rsidRPr="00DA2242">
        <w:rPr>
          <w:rFonts w:ascii="Times New Roman" w:eastAsia="Calibri" w:hAnsi="Times New Roman" w:cs="Times New Roman"/>
          <w:b/>
          <w:sz w:val="28"/>
          <w:szCs w:val="28"/>
          <w:highlight w:val="yellow"/>
        </w:rPr>
        <w:t xml:space="preserve">2) часть вторую пункта 3 статьи 62 дополнить подпунктами 8-1) и 8-2) следующего содержания: </w:t>
      </w:r>
    </w:p>
    <w:p w:rsidR="006D6058" w:rsidRPr="00DA2242" w:rsidRDefault="006D6058" w:rsidP="006D6058">
      <w:pPr>
        <w:spacing w:after="0" w:line="240" w:lineRule="auto"/>
        <w:ind w:firstLine="851"/>
        <w:jc w:val="both"/>
        <w:rPr>
          <w:rFonts w:ascii="Times New Roman" w:eastAsia="Calibri" w:hAnsi="Times New Roman" w:cs="Times New Roman"/>
          <w:b/>
          <w:sz w:val="28"/>
          <w:szCs w:val="28"/>
          <w:highlight w:val="yellow"/>
        </w:rPr>
      </w:pPr>
      <w:r w:rsidRPr="00DA2242">
        <w:rPr>
          <w:rFonts w:ascii="Times New Roman" w:eastAsia="Calibri" w:hAnsi="Times New Roman" w:cs="Times New Roman"/>
          <w:b/>
          <w:sz w:val="28"/>
          <w:szCs w:val="28"/>
          <w:highlight w:val="yellow"/>
        </w:rPr>
        <w:t>«8-1)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6D6058" w:rsidRPr="00DA2242" w:rsidRDefault="006D6058" w:rsidP="006D6058">
      <w:pPr>
        <w:spacing w:after="0" w:line="240" w:lineRule="auto"/>
        <w:ind w:firstLine="851"/>
        <w:jc w:val="both"/>
        <w:rPr>
          <w:rFonts w:ascii="Times New Roman" w:eastAsia="Calibri" w:hAnsi="Times New Roman" w:cs="Times New Roman"/>
          <w:sz w:val="28"/>
          <w:szCs w:val="28"/>
          <w:highlight w:val="yellow"/>
        </w:rPr>
      </w:pPr>
      <w:r w:rsidRPr="00DA2242">
        <w:rPr>
          <w:rFonts w:ascii="Times New Roman" w:eastAsia="Calibri" w:hAnsi="Times New Roman" w:cs="Times New Roman"/>
          <w:b/>
          <w:sz w:val="28"/>
          <w:szCs w:val="28"/>
          <w:highlight w:val="yellow"/>
        </w:rPr>
        <w:t xml:space="preserve">8-2) деньги, находящиеся на банковских счетах, предназначенных для учета денег клиентов лица, осуществляющего функции номинального </w:t>
      </w:r>
      <w:r w:rsidRPr="00DA2242">
        <w:rPr>
          <w:rFonts w:ascii="Times New Roman" w:eastAsia="Calibri" w:hAnsi="Times New Roman" w:cs="Times New Roman"/>
          <w:b/>
          <w:sz w:val="28"/>
          <w:szCs w:val="28"/>
          <w:highlight w:val="yellow"/>
        </w:rPr>
        <w:lastRenderedPageBreak/>
        <w:t>держателя по неисполненным обязательствам данного лица, осуществляющего функции номинального держателя;</w:t>
      </w:r>
      <w:r w:rsidRPr="00DA2242">
        <w:rPr>
          <w:rFonts w:ascii="Times New Roman" w:eastAsia="Calibri"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 в статье 65:</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5:</w:t>
      </w:r>
    </w:p>
    <w:p w:rsidR="006D6058" w:rsidRPr="00DA2242" w:rsidRDefault="006D6058" w:rsidP="006D6058">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rPr>
        <w:t xml:space="preserve">подпункт 1) </w:t>
      </w:r>
      <w:r w:rsidRPr="00DA2242">
        <w:rPr>
          <w:rFonts w:ascii="Times New Roman" w:eastAsia="Calibri" w:hAnsi="Times New Roman" w:cs="Times New Roman"/>
          <w:sz w:val="28"/>
          <w:szCs w:val="28"/>
          <w:lang w:eastAsia="ru-RU"/>
        </w:rPr>
        <w:t>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совершению эмитентом (управляющей компанией) действий по их погашению, выплате по ним доходов, их конвертации, обмену на иные ценные бумаги или увеличению количества объявленных акций за счет увеличения количества размещенных акций, если такие действия предусмотрены условиями выпуска (правилами паевого инвестиционного фонда) арестованных ценных бумаг и не запрещены постановлением о наложении ареста на ценные бумаги. О совершении действий, связанных с выплатой доходов по ценным бумагам, эмитент (управляющая компания, управляющий) незамедлительно сообщает судебному исполнителю;»;</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3) и 4) следующего содержания: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совершению центральным депозитарием операций по списанию эмиссионных ценных бумаг, срок обращения которых истек и по которым эмитентом не исполнены обязательства по их погашению, с лицевых счетов (</w:t>
      </w:r>
      <w:proofErr w:type="spellStart"/>
      <w:r w:rsidRPr="00DA2242">
        <w:rPr>
          <w:rFonts w:ascii="Times New Roman" w:eastAsia="Calibri" w:hAnsi="Times New Roman" w:cs="Times New Roman"/>
          <w:sz w:val="28"/>
          <w:szCs w:val="28"/>
        </w:rPr>
        <w:t>субсчетов</w:t>
      </w:r>
      <w:proofErr w:type="spellEnd"/>
      <w:r w:rsidRPr="00DA2242">
        <w:rPr>
          <w:rFonts w:ascii="Times New Roman" w:eastAsia="Calibri" w:hAnsi="Times New Roman" w:cs="Times New Roman"/>
          <w:sz w:val="28"/>
          <w:szCs w:val="28"/>
        </w:rPr>
        <w:t>) держателей и зачислению на эти же лицевые счета (</w:t>
      </w:r>
      <w:proofErr w:type="spellStart"/>
      <w:r w:rsidRPr="00DA2242">
        <w:rPr>
          <w:rFonts w:ascii="Times New Roman" w:eastAsia="Calibri" w:hAnsi="Times New Roman" w:cs="Times New Roman"/>
          <w:sz w:val="28"/>
          <w:szCs w:val="28"/>
        </w:rPr>
        <w:t>субсчета</w:t>
      </w:r>
      <w:proofErr w:type="spellEnd"/>
      <w:r w:rsidRPr="00DA2242">
        <w:rPr>
          <w:rFonts w:ascii="Times New Roman" w:eastAsia="Calibri" w:hAnsi="Times New Roman" w:cs="Times New Roman"/>
          <w:sz w:val="28"/>
          <w:szCs w:val="28"/>
        </w:rPr>
        <w:t>) держателей прав требований по обязательствам эмитента по данным эмиссионным ценным бумагам;</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 совершению выкупа голосующих акций акционерного общества лицом, которым самостоятельно или в совокупности со своими аффилированными лицами приобретено на вторичном рынке ценных бумаг девяносто пять и более процентов голосующих акций общества, в соответствии с требованиями статьи 25-1 Закона Республики Казахстан «Об акционерных обществах».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Лицо, указанное </w:t>
      </w:r>
      <w:r w:rsidRPr="00DA2242">
        <w:rPr>
          <w:rFonts w:ascii="Times New Roman" w:eastAsia="Calibri" w:hAnsi="Times New Roman" w:cs="Times New Roman"/>
          <w:b/>
          <w:sz w:val="28"/>
          <w:szCs w:val="28"/>
          <w:highlight w:val="yellow"/>
        </w:rPr>
        <w:t>настоящем подпункте</w:t>
      </w:r>
      <w:r w:rsidRPr="00DA2242">
        <w:rPr>
          <w:rFonts w:ascii="Times New Roman" w:eastAsia="Calibri" w:hAnsi="Times New Roman" w:cs="Times New Roman"/>
          <w:sz w:val="28"/>
          <w:szCs w:val="28"/>
          <w:lang w:eastAsia="ru-RU"/>
        </w:rPr>
        <w:t xml:space="preserve">, зачисляет деньги, предназначенные для оплаты голосующих акций акционерного общества, на которые наложен арест, на счет акционера, продавшего голосующие акции общества, открытый в центральном депозитарии. </w:t>
      </w:r>
    </w:p>
    <w:p w:rsidR="006D6058" w:rsidRPr="002F6D4A"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2F6D4A">
        <w:rPr>
          <w:rFonts w:ascii="Times New Roman" w:hAnsi="Times New Roman" w:cs="Times New Roman"/>
          <w:sz w:val="28"/>
          <w:szCs w:val="28"/>
          <w:highlight w:val="yellow"/>
        </w:rPr>
        <w:t xml:space="preserve">Требования подпунктов 1) и 4) </w:t>
      </w:r>
      <w:r w:rsidRPr="002F6D4A">
        <w:rPr>
          <w:rFonts w:ascii="Times New Roman" w:hAnsi="Times New Roman" w:cs="Times New Roman"/>
          <w:b/>
          <w:sz w:val="28"/>
          <w:szCs w:val="28"/>
          <w:highlight w:val="yellow"/>
        </w:rPr>
        <w:t>части первой</w:t>
      </w:r>
      <w:r w:rsidRPr="002F6D4A">
        <w:rPr>
          <w:rFonts w:ascii="Times New Roman" w:hAnsi="Times New Roman" w:cs="Times New Roman"/>
          <w:sz w:val="28"/>
          <w:szCs w:val="28"/>
          <w:highlight w:val="yellow"/>
        </w:rPr>
        <w:t xml:space="preserve"> настоящего пункта распространяются </w:t>
      </w:r>
      <w:r w:rsidRPr="002F6D4A">
        <w:rPr>
          <w:rFonts w:ascii="Times New Roman" w:hAnsi="Times New Roman" w:cs="Times New Roman"/>
          <w:b/>
          <w:sz w:val="28"/>
          <w:szCs w:val="28"/>
          <w:highlight w:val="yellow"/>
        </w:rPr>
        <w:t>на операции, регистрируемые в системе учета</w:t>
      </w:r>
      <w:r w:rsidRPr="002F6D4A">
        <w:rPr>
          <w:rFonts w:ascii="Times New Roman" w:hAnsi="Times New Roman" w:cs="Times New Roman"/>
          <w:sz w:val="28"/>
          <w:szCs w:val="28"/>
          <w:highlight w:val="yellow"/>
        </w:rPr>
        <w:t xml:space="preserve"> центрального депозитария. О совершении действий, указанных в подпунктах 1) и 4) настоящего пункта, за исключением действий, связанных с выплатой доходов по ценным бумагам, центральный депозитарий сообщает судебному исполнителю в течение трех рабочих дней с даты их совершения</w:t>
      </w:r>
      <w:r w:rsidRPr="002F6D4A">
        <w:rPr>
          <w:rFonts w:ascii="Times New Roman" w:eastAsia="Calibri" w:hAnsi="Times New Roman" w:cs="Times New Roman"/>
          <w:sz w:val="28"/>
          <w:szCs w:val="28"/>
          <w:highlight w:val="yellow"/>
          <w:lang w:eastAsia="ru-RU"/>
        </w:rPr>
        <w:t>.»;</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6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«6. Полученные в результате операций, указанных в подпунктах 1), 2), 3) и 4)</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lang w:eastAsia="ru-RU"/>
        </w:rPr>
        <w:t xml:space="preserve"> пункта 5 настоящей статьи, финансовые инструменты, деньги или права требования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 Судебный исполнитель в дополнение к ранее вынесенному постановлению обязан вынести постановление </w:t>
      </w:r>
      <w:r w:rsidRPr="00DA2242">
        <w:rPr>
          <w:rFonts w:ascii="Times New Roman" w:eastAsia="Calibri" w:hAnsi="Times New Roman" w:cs="Times New Roman"/>
          <w:sz w:val="28"/>
          <w:szCs w:val="28"/>
          <w:lang w:eastAsia="ru-RU"/>
        </w:rPr>
        <w:lastRenderedPageBreak/>
        <w:t xml:space="preserve">о наложении ареста на финансовые инструменты (права требования), полученные в результате конвертации, обмена, исполнения заключенных сделок с финансовыми инструментами, с учетом размера задолженности, определяемого в соответствии с </w:t>
      </w:r>
      <w:hyperlink r:id="rId21" w:tooltip="Закон Республики Казахстан от 2 апреля 2010 года № 261-IV " w:history="1">
        <w:r w:rsidRPr="00DA2242">
          <w:rPr>
            <w:rFonts w:ascii="Times New Roman" w:eastAsia="Calibri" w:hAnsi="Times New Roman" w:cs="Times New Roman"/>
            <w:sz w:val="28"/>
            <w:szCs w:val="28"/>
            <w:lang w:eastAsia="ru-RU"/>
          </w:rPr>
          <w:t>пунктом 5 статьи 55</w:t>
        </w:r>
      </w:hyperlink>
      <w:r w:rsidRPr="00DA2242">
        <w:rPr>
          <w:rFonts w:ascii="Times New Roman" w:eastAsia="Calibri" w:hAnsi="Times New Roman" w:cs="Times New Roman"/>
          <w:sz w:val="28"/>
          <w:szCs w:val="28"/>
          <w:lang w:eastAsia="ru-RU"/>
        </w:rPr>
        <w:t xml:space="preserve"> настоящего Закона.»;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7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«7. Если исполнительным документом установлено ограничение прав должника на получение дохода по ценным бумагам и (или) на получение суммы денег при погашении принадлежащих должнику ценных бумаг, на которые наложен арест, то все доходы и (или) сумма денег при погашении по этим ценным бумагам подлежат зачислению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реквизиты которых указаны в соответствующем исполнительном документе.»;</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9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«9. Арестованные бездокументарные ценные бумаги не изымаются и не передаются для учета прав другому номинальному держателю, за исключением перевода ценных бумаг 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либо принятия 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и (или) </w:t>
      </w:r>
      <w:proofErr w:type="spellStart"/>
      <w:r w:rsidRPr="00DA2242">
        <w:rPr>
          <w:rFonts w:ascii="Times New Roman" w:eastAsia="Calibri" w:hAnsi="Times New Roman" w:cs="Times New Roman"/>
          <w:sz w:val="28"/>
          <w:szCs w:val="28"/>
          <w:lang w:eastAsia="ru-RU"/>
        </w:rPr>
        <w:t>кастодиальной</w:t>
      </w:r>
      <w:proofErr w:type="spellEnd"/>
      <w:r w:rsidRPr="00DA2242">
        <w:rPr>
          <w:rFonts w:ascii="Times New Roman" w:eastAsia="Calibri" w:hAnsi="Times New Roman" w:cs="Times New Roman"/>
          <w:sz w:val="28"/>
          <w:szCs w:val="28"/>
          <w:lang w:eastAsia="ru-RU"/>
        </w:rPr>
        <w:t xml:space="preserve"> деятельности либо принятия 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и (или) </w:t>
      </w:r>
      <w:proofErr w:type="spellStart"/>
      <w:r w:rsidRPr="00DA2242">
        <w:rPr>
          <w:rFonts w:ascii="Times New Roman" w:eastAsia="Calibri" w:hAnsi="Times New Roman" w:cs="Times New Roman"/>
          <w:sz w:val="28"/>
          <w:szCs w:val="28"/>
          <w:lang w:eastAsia="ru-RU"/>
        </w:rPr>
        <w:t>кастодиальной</w:t>
      </w:r>
      <w:proofErr w:type="spellEnd"/>
      <w:r w:rsidRPr="00DA2242">
        <w:rPr>
          <w:rFonts w:ascii="Times New Roman" w:eastAsia="Calibri" w:hAnsi="Times New Roman" w:cs="Times New Roman"/>
          <w:sz w:val="28"/>
          <w:szCs w:val="28"/>
          <w:lang w:eastAsia="ru-RU"/>
        </w:rPr>
        <w:t xml:space="preserve"> деятельности, перевод арестованных ценных бумаг осуществляется на лицевой счет (</w:t>
      </w:r>
      <w:proofErr w:type="spellStart"/>
      <w:r w:rsidRPr="00DA2242">
        <w:rPr>
          <w:rFonts w:ascii="Times New Roman" w:eastAsia="Calibri" w:hAnsi="Times New Roman" w:cs="Times New Roman"/>
          <w:sz w:val="28"/>
          <w:szCs w:val="28"/>
          <w:lang w:eastAsia="ru-RU"/>
        </w:rPr>
        <w:t>субсчет</w:t>
      </w:r>
      <w:proofErr w:type="spellEnd"/>
      <w:r w:rsidRPr="00DA2242">
        <w:rPr>
          <w:rFonts w:ascii="Times New Roman" w:eastAsia="Calibri" w:hAnsi="Times New Roman" w:cs="Times New Roman"/>
          <w:sz w:val="28"/>
          <w:szCs w:val="28"/>
          <w:lang w:eastAsia="ru-RU"/>
        </w:rPr>
        <w:t>) держателя в системе учета  центрального депозитария.»;</w:t>
      </w:r>
    </w:p>
    <w:p w:rsidR="006D6058" w:rsidRPr="00DA2242" w:rsidRDefault="006D6058" w:rsidP="006D6058">
      <w:pPr>
        <w:suppressAutoHyphens/>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12 исключить;</w:t>
      </w:r>
    </w:p>
    <w:p w:rsidR="006D6058" w:rsidRPr="00DA2242" w:rsidRDefault="006D6058" w:rsidP="006D6058">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DA2242">
        <w:rPr>
          <w:rFonts w:ascii="Times New Roman" w:eastAsia="Calibri" w:hAnsi="Times New Roman" w:cs="Times New Roman"/>
          <w:sz w:val="28"/>
          <w:szCs w:val="28"/>
          <w:highlight w:val="yellow"/>
        </w:rPr>
        <w:t>3) часть первую пункта 1 статьи 98 дополнить подпунктами 2</w:t>
      </w: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 и 2</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 xml:space="preserve">) следующего содержания: </w:t>
      </w:r>
    </w:p>
    <w:p w:rsidR="006D6058" w:rsidRPr="00DA2242" w:rsidRDefault="006D6058" w:rsidP="006D6058">
      <w:pPr>
        <w:spacing w:after="0" w:line="240" w:lineRule="auto"/>
        <w:ind w:firstLine="709"/>
        <w:jc w:val="both"/>
        <w:rPr>
          <w:rFonts w:ascii="Times New Roman" w:eastAsia="Calibri" w:hAnsi="Times New Roman" w:cs="Times New Roman"/>
          <w:sz w:val="28"/>
          <w:szCs w:val="28"/>
          <w:highlight w:val="yellow"/>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6D6058" w:rsidRPr="00DA2242" w:rsidRDefault="006D6058" w:rsidP="006D6058">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6D6058" w:rsidRPr="00DA2242" w:rsidRDefault="006D6058" w:rsidP="006D6058">
      <w:pPr>
        <w:suppressAutoHyphens/>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rPr>
        <w:t>4) в подпункте 2) пункта 1 статьи 138 слово «</w:t>
      </w:r>
      <w:proofErr w:type="spellStart"/>
      <w:r w:rsidRPr="00DA2242">
        <w:rPr>
          <w:rFonts w:ascii="Times New Roman" w:eastAsia="Calibri" w:hAnsi="Times New Roman" w:cs="Times New Roman"/>
          <w:b/>
          <w:sz w:val="28"/>
          <w:szCs w:val="28"/>
          <w:highlight w:val="yellow"/>
        </w:rPr>
        <w:t>аффилиированным</w:t>
      </w:r>
      <w:proofErr w:type="spellEnd"/>
      <w:r w:rsidRPr="00DA2242">
        <w:rPr>
          <w:rFonts w:ascii="Times New Roman" w:eastAsia="Calibri" w:hAnsi="Times New Roman" w:cs="Times New Roman"/>
          <w:sz w:val="28"/>
          <w:szCs w:val="28"/>
          <w:highlight w:val="yellow"/>
        </w:rPr>
        <w:t>» заменить словом «</w:t>
      </w:r>
      <w:r w:rsidRPr="00DA2242">
        <w:rPr>
          <w:rFonts w:ascii="Times New Roman" w:eastAsia="Calibri" w:hAnsi="Times New Roman" w:cs="Times New Roman"/>
          <w:b/>
          <w:sz w:val="28"/>
          <w:szCs w:val="28"/>
          <w:highlight w:val="yellow"/>
        </w:rPr>
        <w:t>аффилированным</w:t>
      </w:r>
      <w:r w:rsidRPr="00DA2242">
        <w:rPr>
          <w:rFonts w:ascii="Times New Roman" w:eastAsia="Calibri" w:hAnsi="Times New Roman" w:cs="Times New Roman"/>
          <w:sz w:val="28"/>
          <w:szCs w:val="28"/>
          <w:highlight w:val="yellow"/>
        </w:rPr>
        <w:t>».</w:t>
      </w:r>
    </w:p>
    <w:p w:rsidR="006D6058" w:rsidRPr="00DA2242" w:rsidRDefault="006D6058" w:rsidP="006D6058">
      <w:pPr>
        <w:suppressAutoHyphens/>
        <w:spacing w:after="0" w:line="240" w:lineRule="auto"/>
        <w:ind w:firstLine="709"/>
        <w:jc w:val="both"/>
        <w:rPr>
          <w:rFonts w:ascii="Times New Roman" w:eastAsia="Calibri" w:hAnsi="Times New Roman" w:cs="Times New Roman"/>
          <w:sz w:val="28"/>
          <w:szCs w:val="28"/>
        </w:rPr>
      </w:pPr>
      <w:r w:rsidRPr="002F6D4A">
        <w:rPr>
          <w:rFonts w:ascii="Times New Roman" w:eastAsia="Times New Roman" w:hAnsi="Times New Roman" w:cs="Times New Roman"/>
          <w:sz w:val="28"/>
          <w:szCs w:val="28"/>
          <w:highlight w:val="yellow"/>
          <w:lang w:eastAsia="ar-SA"/>
        </w:rPr>
        <w:lastRenderedPageBreak/>
        <w:t>2</w:t>
      </w:r>
      <w:r>
        <w:rPr>
          <w:rFonts w:ascii="Times New Roman" w:eastAsia="Times New Roman" w:hAnsi="Times New Roman" w:cs="Times New Roman"/>
          <w:sz w:val="28"/>
          <w:szCs w:val="28"/>
          <w:highlight w:val="yellow"/>
          <w:lang w:eastAsia="ar-SA"/>
        </w:rPr>
        <w:t>7</w:t>
      </w:r>
      <w:r w:rsidRPr="002F6D4A">
        <w:rPr>
          <w:rFonts w:ascii="Times New Roman" w:eastAsia="Times New Roman" w:hAnsi="Times New Roman" w:cs="Times New Roman"/>
          <w:sz w:val="28"/>
          <w:szCs w:val="28"/>
          <w:highlight w:val="yellow"/>
          <w:lang w:eastAsia="ar-SA"/>
        </w:rPr>
        <w:t>.</w:t>
      </w:r>
      <w:r w:rsidRPr="00DA2242">
        <w:rPr>
          <w:rFonts w:ascii="Times New Roman" w:eastAsia="Times New Roman" w:hAnsi="Times New Roman" w:cs="Times New Roman"/>
          <w:sz w:val="28"/>
          <w:szCs w:val="28"/>
          <w:lang w:eastAsia="ar-SA"/>
        </w:rPr>
        <w:t xml:space="preserve"> В </w:t>
      </w:r>
      <w:r w:rsidRPr="002F6D4A">
        <w:rPr>
          <w:rFonts w:ascii="Times New Roman" w:eastAsia="Calibri" w:hAnsi="Times New Roman" w:cs="Times New Roman"/>
          <w:sz w:val="28"/>
          <w:szCs w:val="28"/>
        </w:rPr>
        <w:t>Закон Республики Казахстан от 1 марта 2011 года «О государственном имуществе»:</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статью 126 дополнить пунктом 4-1 следующего содержания: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«4-1. Государственное юридическое лицо вправе заключать сделки в рамках генерального финансового соглашения, если это соответствует предмету и целям его деятельности, установленным в уставе (положении) государственного юридического лица.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генерального финансового соглашения осуществляют (применяют) зачет требований и (или)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 </w:t>
      </w:r>
    </w:p>
    <w:p w:rsidR="006D6058"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6D6058" w:rsidRPr="006E13BB" w:rsidRDefault="006D6058" w:rsidP="006D6058">
      <w:pPr>
        <w:spacing w:after="0" w:line="240" w:lineRule="auto"/>
        <w:ind w:firstLine="708"/>
        <w:jc w:val="both"/>
        <w:rPr>
          <w:rFonts w:ascii="Times New Roman" w:hAnsi="Times New Roman" w:cs="Times New Roman"/>
          <w:sz w:val="28"/>
          <w:szCs w:val="28"/>
          <w:highlight w:val="yellow"/>
        </w:rPr>
      </w:pPr>
      <w:r w:rsidRPr="006E13BB">
        <w:rPr>
          <w:rFonts w:ascii="Times New Roman" w:hAnsi="Times New Roman" w:cs="Times New Roman"/>
          <w:color w:val="000000"/>
          <w:sz w:val="28"/>
          <w:szCs w:val="28"/>
          <w:highlight w:val="yellow"/>
        </w:rPr>
        <w:t>2</w:t>
      </w:r>
      <w:r>
        <w:rPr>
          <w:rFonts w:ascii="Times New Roman" w:hAnsi="Times New Roman" w:cs="Times New Roman"/>
          <w:color w:val="000000"/>
          <w:sz w:val="28"/>
          <w:szCs w:val="28"/>
          <w:highlight w:val="yellow"/>
        </w:rPr>
        <w:t>8</w:t>
      </w:r>
      <w:r w:rsidRPr="006E13BB">
        <w:rPr>
          <w:rFonts w:ascii="Times New Roman" w:hAnsi="Times New Roman" w:cs="Times New Roman"/>
          <w:color w:val="000000"/>
          <w:sz w:val="28"/>
          <w:szCs w:val="28"/>
          <w:highlight w:val="yellow"/>
        </w:rPr>
        <w:t xml:space="preserve">. В </w:t>
      </w:r>
      <w:r w:rsidRPr="006E13BB">
        <w:rPr>
          <w:rFonts w:ascii="Times New Roman" w:hAnsi="Times New Roman" w:cs="Times New Roman"/>
          <w:sz w:val="28"/>
          <w:szCs w:val="28"/>
          <w:highlight w:val="yellow"/>
        </w:rPr>
        <w:t>Закон Республики Казахстан</w:t>
      </w:r>
      <w:r w:rsidRPr="006E13BB">
        <w:rPr>
          <w:sz w:val="28"/>
          <w:szCs w:val="28"/>
          <w:highlight w:val="yellow"/>
        </w:rPr>
        <w:t xml:space="preserve"> </w:t>
      </w:r>
      <w:r w:rsidRPr="006E13BB">
        <w:rPr>
          <w:rFonts w:ascii="Times New Roman" w:hAnsi="Times New Roman" w:cs="Times New Roman"/>
          <w:sz w:val="28"/>
          <w:szCs w:val="28"/>
          <w:highlight w:val="yellow"/>
        </w:rPr>
        <w:t>«О Фонде национального благосостояния» от 1 февраля 2012 года:</w:t>
      </w:r>
    </w:p>
    <w:p w:rsidR="006D6058" w:rsidRPr="006E13BB" w:rsidRDefault="006D6058" w:rsidP="006D6058">
      <w:pPr>
        <w:spacing w:after="0" w:line="240" w:lineRule="auto"/>
        <w:ind w:firstLine="708"/>
        <w:jc w:val="both"/>
        <w:rPr>
          <w:rFonts w:ascii="Times New Roman" w:hAnsi="Times New Roman" w:cs="Times New Roman"/>
          <w:sz w:val="28"/>
          <w:szCs w:val="28"/>
          <w:highlight w:val="yellow"/>
        </w:rPr>
      </w:pPr>
      <w:r w:rsidRPr="006E13BB">
        <w:rPr>
          <w:rFonts w:ascii="Times New Roman" w:hAnsi="Times New Roman" w:cs="Times New Roman"/>
          <w:sz w:val="28"/>
          <w:szCs w:val="28"/>
          <w:highlight w:val="yellow"/>
        </w:rPr>
        <w:t>статью 22 изложить в следующей редакции:</w:t>
      </w:r>
    </w:p>
    <w:p w:rsidR="006D6058" w:rsidRPr="006E13BB" w:rsidRDefault="006D6058" w:rsidP="006D6058">
      <w:pPr>
        <w:spacing w:after="0" w:line="240" w:lineRule="auto"/>
        <w:ind w:firstLine="709"/>
        <w:jc w:val="both"/>
        <w:rPr>
          <w:rStyle w:val="s0"/>
          <w:highlight w:val="yellow"/>
        </w:rPr>
      </w:pPr>
      <w:r w:rsidRPr="006E13BB">
        <w:rPr>
          <w:rStyle w:val="s0"/>
          <w:highlight w:val="yellow"/>
        </w:rPr>
        <w:t>«Статья 22. Приобретение организациями, входящими в группу Фонда, акций (долей участия) иных юридических лиц</w:t>
      </w:r>
    </w:p>
    <w:p w:rsidR="006D6058" w:rsidRPr="006E13BB" w:rsidRDefault="006D6058" w:rsidP="006D6058">
      <w:pPr>
        <w:spacing w:after="0" w:line="240" w:lineRule="auto"/>
        <w:ind w:firstLine="317"/>
        <w:jc w:val="both"/>
        <w:rPr>
          <w:rStyle w:val="s0"/>
          <w:b/>
          <w:highlight w:val="yellow"/>
        </w:rPr>
      </w:pPr>
    </w:p>
    <w:p w:rsidR="006D6058" w:rsidRPr="006E13BB" w:rsidRDefault="006D6058" w:rsidP="006D6058">
      <w:pPr>
        <w:pStyle w:val="a3"/>
        <w:numPr>
          <w:ilvl w:val="0"/>
          <w:numId w:val="13"/>
        </w:numPr>
        <w:spacing w:after="0" w:line="240" w:lineRule="auto"/>
        <w:ind w:left="30" w:firstLine="821"/>
        <w:jc w:val="both"/>
        <w:rPr>
          <w:rStyle w:val="s0"/>
          <w:highlight w:val="yellow"/>
        </w:rPr>
      </w:pPr>
      <w:r w:rsidRPr="006E13BB">
        <w:rPr>
          <w:rStyle w:val="s0"/>
          <w:highlight w:val="yellow"/>
        </w:rPr>
        <w:t>Порядок приобретения на вторичном рынке ценных бумаг тридцати и более процентов голосующих акций акционерных обществ, установленный Законом Республики Казахстан «Об акционерных обществах», не применяется в отношении Фонда или юридических лиц, более пятьюдесятью процентами голосующих акций которых прямо или косвенно владеет Фонд.</w:t>
      </w:r>
    </w:p>
    <w:p w:rsidR="006D6058" w:rsidRPr="006E13BB" w:rsidRDefault="006D6058" w:rsidP="006D6058">
      <w:pPr>
        <w:spacing w:after="0" w:line="240" w:lineRule="auto"/>
        <w:ind w:firstLine="851"/>
        <w:jc w:val="both"/>
        <w:rPr>
          <w:rStyle w:val="s0"/>
          <w:b/>
          <w:highlight w:val="yellow"/>
        </w:rPr>
      </w:pPr>
      <w:r w:rsidRPr="006E13BB">
        <w:rPr>
          <w:rStyle w:val="s0"/>
          <w:b/>
          <w:highlight w:val="yellow"/>
        </w:rPr>
        <w:t>2. Организация, входящая в группу Фонда, которой самостоятельно или в совокупности со своими аффилированными лицами принадлежит девяносто пять и более процентов голосующих акций общества, вправе потребовать от остальных акционеров общества продать ему принадлежащие им акции данного общества. Такое требование о продаже акций, принадлежащих другим акционерам, может быть заявлено в отношении всех видов акций общества.</w:t>
      </w:r>
    </w:p>
    <w:p w:rsidR="006D6058" w:rsidRPr="006E13BB" w:rsidRDefault="006D6058" w:rsidP="006D6058">
      <w:pPr>
        <w:spacing w:after="0" w:line="240" w:lineRule="auto"/>
        <w:ind w:firstLine="851"/>
        <w:jc w:val="both"/>
        <w:rPr>
          <w:rStyle w:val="s0"/>
          <w:b/>
          <w:highlight w:val="yellow"/>
        </w:rPr>
      </w:pPr>
      <w:r w:rsidRPr="006E13BB">
        <w:rPr>
          <w:rStyle w:val="s0"/>
          <w:b/>
          <w:highlight w:val="yellow"/>
        </w:rPr>
        <w:t>Требование к акционерам о продаже принадлежащих им акций общества должно содержать данные о лице (лицах), заявившем (заявивших) данное требование, включая имена (наименования), место жительства (место нахождения), количество принадлежащих ему (им) акций общества и о предлагаемой цене приобретения акций общества, определяемой в соответствии с пунктом 4 настоящей статьи.</w:t>
      </w:r>
    </w:p>
    <w:p w:rsidR="006D6058" w:rsidRPr="006E13BB" w:rsidRDefault="006D6058" w:rsidP="006D6058">
      <w:pPr>
        <w:spacing w:after="0" w:line="240" w:lineRule="auto"/>
        <w:ind w:firstLine="851"/>
        <w:jc w:val="both"/>
        <w:rPr>
          <w:rStyle w:val="s0"/>
          <w:b/>
          <w:highlight w:val="yellow"/>
        </w:rPr>
      </w:pPr>
      <w:r w:rsidRPr="006E13BB">
        <w:rPr>
          <w:rStyle w:val="s0"/>
          <w:b/>
          <w:highlight w:val="yellow"/>
        </w:rPr>
        <w:t xml:space="preserve">3. Акционерное общество в течение трех рабочих дней после даты получения требования, указанного в пункте 2 настоящей статьи, </w:t>
      </w:r>
      <w:r w:rsidRPr="006E13BB">
        <w:rPr>
          <w:rStyle w:val="s0"/>
          <w:b/>
          <w:highlight w:val="yellow"/>
        </w:rPr>
        <w:lastRenderedPageBreak/>
        <w:t xml:space="preserve">обеспечивает его размещение на </w:t>
      </w:r>
      <w:proofErr w:type="spellStart"/>
      <w:r w:rsidRPr="006E13BB">
        <w:rPr>
          <w:rStyle w:val="s0"/>
          <w:b/>
          <w:highlight w:val="yellow"/>
        </w:rPr>
        <w:t>интернет-ресурсе</w:t>
      </w:r>
      <w:proofErr w:type="spellEnd"/>
      <w:r w:rsidRPr="006E13BB">
        <w:rPr>
          <w:rStyle w:val="s0"/>
          <w:b/>
          <w:highlight w:val="yellow"/>
        </w:rPr>
        <w:t xml:space="preserve"> депозитария финансовой отчетности. Остальные акционеры обязаны продать принадлежащие им акции общества в срок не более шестидесяти календарных дней после даты размещения требования на </w:t>
      </w:r>
      <w:proofErr w:type="spellStart"/>
      <w:r w:rsidRPr="006E13BB">
        <w:rPr>
          <w:rStyle w:val="s0"/>
          <w:b/>
          <w:highlight w:val="yellow"/>
        </w:rPr>
        <w:t>интернет-ресурсе</w:t>
      </w:r>
      <w:proofErr w:type="spellEnd"/>
      <w:r w:rsidRPr="006E13BB">
        <w:rPr>
          <w:rStyle w:val="s0"/>
          <w:b/>
          <w:highlight w:val="yellow"/>
        </w:rPr>
        <w:t xml:space="preserve"> депозитария финансовой отчетности. Запрещается совершение акционерами иных гражданско-правовых сделок с акциями общества в течение срока, указанного в части первой настоящего пункта.</w:t>
      </w:r>
    </w:p>
    <w:p w:rsidR="006D6058" w:rsidRPr="006E13BB" w:rsidRDefault="006D6058" w:rsidP="006D6058">
      <w:pPr>
        <w:spacing w:after="0" w:line="240" w:lineRule="auto"/>
        <w:ind w:firstLine="709"/>
        <w:jc w:val="both"/>
        <w:rPr>
          <w:rStyle w:val="s0"/>
          <w:b/>
          <w:highlight w:val="yellow"/>
        </w:rPr>
      </w:pPr>
      <w:r w:rsidRPr="006E13BB">
        <w:rPr>
          <w:rStyle w:val="s0"/>
          <w:b/>
          <w:highlight w:val="yellow"/>
        </w:rPr>
        <w:t>4. Цена продажи акционерами принадлежащих им голосующих акций по требованию лиц, указанных в пункте 2 настоящей статьи, определяется на дату предъявления требования как наивысшая цена из нижеприведенных:</w:t>
      </w:r>
    </w:p>
    <w:p w:rsidR="006D6058" w:rsidRPr="006E13BB" w:rsidRDefault="006D6058" w:rsidP="006D6058">
      <w:pPr>
        <w:spacing w:after="0" w:line="240" w:lineRule="auto"/>
        <w:ind w:firstLine="709"/>
        <w:jc w:val="both"/>
        <w:rPr>
          <w:rStyle w:val="s0"/>
          <w:b/>
          <w:highlight w:val="yellow"/>
        </w:rPr>
      </w:pPr>
      <w:r w:rsidRPr="006E13BB">
        <w:rPr>
          <w:rStyle w:val="s0"/>
          <w:b/>
          <w:highlight w:val="yellow"/>
        </w:rPr>
        <w:t>1) в отношении акций, включенных в представительский список фондовой биржи, функционирующей на территории Республики Казахстан:</w:t>
      </w:r>
    </w:p>
    <w:p w:rsidR="006D6058" w:rsidRPr="006E13BB" w:rsidRDefault="006D6058" w:rsidP="006D6058">
      <w:pPr>
        <w:spacing w:after="0" w:line="240" w:lineRule="auto"/>
        <w:ind w:firstLine="709"/>
        <w:jc w:val="both"/>
        <w:rPr>
          <w:rStyle w:val="s0"/>
          <w:b/>
          <w:highlight w:val="yellow"/>
        </w:rPr>
      </w:pPr>
      <w:r w:rsidRPr="006E13BB">
        <w:rPr>
          <w:rStyle w:val="s0"/>
          <w:b/>
          <w:highlight w:val="yellow"/>
        </w:rPr>
        <w:t xml:space="preserve">средневзвешенная цена акций, сложившаяся на организованном рынке ценных бумаг за последние шесть месяцев, предшествующих дате сделке, в результате которой лицам, указанным в пункте 2 настоящей статьи, стало принадлежать девяносто пять или более процентов голосующих акций общества; </w:t>
      </w:r>
    </w:p>
    <w:p w:rsidR="006D6058" w:rsidRPr="006E13BB" w:rsidRDefault="006D6058" w:rsidP="006D6058">
      <w:pPr>
        <w:spacing w:after="0" w:line="240" w:lineRule="auto"/>
        <w:ind w:firstLine="709"/>
        <w:jc w:val="both"/>
        <w:rPr>
          <w:rStyle w:val="s0"/>
          <w:b/>
          <w:highlight w:val="yellow"/>
        </w:rPr>
      </w:pPr>
      <w:r w:rsidRPr="006E13BB">
        <w:rPr>
          <w:rStyle w:val="s0"/>
          <w:b/>
          <w:highlight w:val="yellow"/>
        </w:rPr>
        <w:t>либо цена акций по сделке, в результате которой лицам, указанным в пункте 2 настоящей статьи, стало принадлежать девяносто пять или более процентов голосующих акций общества;</w:t>
      </w:r>
    </w:p>
    <w:p w:rsidR="006D6058" w:rsidRPr="006E13BB" w:rsidRDefault="006D6058" w:rsidP="006D6058">
      <w:pPr>
        <w:spacing w:after="0" w:line="240" w:lineRule="auto"/>
        <w:ind w:firstLine="709"/>
        <w:jc w:val="both"/>
        <w:rPr>
          <w:rStyle w:val="s0"/>
          <w:b/>
          <w:highlight w:val="yellow"/>
        </w:rPr>
      </w:pPr>
      <w:r w:rsidRPr="006E13BB">
        <w:rPr>
          <w:rStyle w:val="s0"/>
          <w:b/>
          <w:highlight w:val="yellow"/>
        </w:rPr>
        <w:t>2) в отношении акций, не указанных в подпункте 1) настоящего пункта:</w:t>
      </w:r>
    </w:p>
    <w:p w:rsidR="006D6058" w:rsidRPr="006E13BB" w:rsidRDefault="006D6058" w:rsidP="006D6058">
      <w:pPr>
        <w:spacing w:after="0" w:line="240" w:lineRule="auto"/>
        <w:ind w:firstLine="709"/>
        <w:jc w:val="both"/>
        <w:rPr>
          <w:rStyle w:val="s0"/>
          <w:b/>
          <w:highlight w:val="yellow"/>
        </w:rPr>
      </w:pPr>
      <w:r w:rsidRPr="006E13BB">
        <w:rPr>
          <w:rStyle w:val="s0"/>
          <w:b/>
          <w:highlight w:val="yellow"/>
        </w:rPr>
        <w:t>рыночная цена акций, определенная оценщиком в соответствии с законодательством Республики Казахстан об оценочной деятельности;</w:t>
      </w:r>
    </w:p>
    <w:p w:rsidR="006D6058" w:rsidRPr="006E13BB" w:rsidRDefault="006D6058" w:rsidP="006D6058">
      <w:pPr>
        <w:spacing w:after="0" w:line="240" w:lineRule="auto"/>
        <w:ind w:firstLine="709"/>
        <w:jc w:val="both"/>
        <w:rPr>
          <w:rStyle w:val="s0"/>
          <w:b/>
          <w:highlight w:val="yellow"/>
        </w:rPr>
      </w:pPr>
      <w:r w:rsidRPr="006E13BB">
        <w:rPr>
          <w:rStyle w:val="s0"/>
          <w:b/>
          <w:highlight w:val="yellow"/>
        </w:rPr>
        <w:t>либо цена акций по сделке, в результате которой лицам, указанным в пункте 2 настоящей статьи, стало принадлежать девяносто пять или более процентов голосующих акций общества.</w:t>
      </w:r>
    </w:p>
    <w:p w:rsidR="006D6058" w:rsidRPr="006E13BB" w:rsidRDefault="006D6058" w:rsidP="006D6058">
      <w:pPr>
        <w:spacing w:after="0" w:line="240" w:lineRule="auto"/>
        <w:ind w:firstLine="709"/>
        <w:jc w:val="both"/>
        <w:rPr>
          <w:rStyle w:val="s0"/>
          <w:b/>
          <w:highlight w:val="yellow"/>
        </w:rPr>
      </w:pPr>
      <w:r w:rsidRPr="006E13BB">
        <w:rPr>
          <w:rStyle w:val="s0"/>
          <w:b/>
          <w:highlight w:val="yellow"/>
        </w:rPr>
        <w:t>5. Организация, указанная в части первой пункта 2 настоящей статьи, обязана оплатить акции общества, выкупаемые у остальных акционеров, по предложенной цене приобретения, определяемой в соответствии с пунктом 4 настоящей статьи.</w:t>
      </w:r>
    </w:p>
    <w:p w:rsidR="006D6058" w:rsidRPr="006E13BB" w:rsidRDefault="006D6058" w:rsidP="006D6058">
      <w:pPr>
        <w:spacing w:after="0" w:line="240" w:lineRule="auto"/>
        <w:ind w:firstLine="851"/>
        <w:jc w:val="both"/>
        <w:rPr>
          <w:rStyle w:val="s0"/>
          <w:b/>
          <w:highlight w:val="yellow"/>
        </w:rPr>
      </w:pPr>
      <w:r w:rsidRPr="006E13BB">
        <w:rPr>
          <w:rStyle w:val="s0"/>
          <w:b/>
          <w:highlight w:val="yellow"/>
        </w:rPr>
        <w:t>Деньги, предназначенные для оплаты акций общества, выкупаемых организацией, указанной в части первой пункта 2 настоящей статьи, у остальных акционеров, перечисляются на банковские счета данных акционеров, имеющих актуальные реквизиты в системе реестров держателей акций общества.</w:t>
      </w:r>
    </w:p>
    <w:p w:rsidR="006D6058" w:rsidRPr="006E13BB" w:rsidRDefault="006D6058" w:rsidP="006D6058">
      <w:pPr>
        <w:pStyle w:val="af3"/>
        <w:shd w:val="clear" w:color="auto" w:fill="FFFFFF"/>
        <w:spacing w:before="0" w:beforeAutospacing="0" w:after="0" w:afterAutospacing="0"/>
        <w:ind w:firstLine="851"/>
        <w:jc w:val="both"/>
        <w:textAlignment w:val="baseline"/>
        <w:rPr>
          <w:rStyle w:val="s0"/>
          <w:b/>
          <w:highlight w:val="yellow"/>
        </w:rPr>
      </w:pPr>
      <w:r w:rsidRPr="006E13BB">
        <w:rPr>
          <w:rStyle w:val="s0"/>
          <w:b/>
          <w:highlight w:val="yellow"/>
        </w:rPr>
        <w:t xml:space="preserve">В случае отсутствия сведений об актуальных реквизитах акционера в системе реестров держателей ценных бумаг деньги, предназначенные для оплаты приобретенных акций общества,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 </w:t>
      </w:r>
      <w:r w:rsidRPr="006E13BB">
        <w:rPr>
          <w:b/>
          <w:color w:val="000000"/>
          <w:sz w:val="28"/>
          <w:szCs w:val="28"/>
          <w:highlight w:val="yellow"/>
        </w:rPr>
        <w:t xml:space="preserve">по </w:t>
      </w:r>
      <w:r w:rsidRPr="006E13BB">
        <w:rPr>
          <w:b/>
          <w:color w:val="000000"/>
          <w:sz w:val="28"/>
          <w:szCs w:val="28"/>
          <w:highlight w:val="yellow"/>
        </w:rPr>
        <w:lastRenderedPageBreak/>
        <w:t>регулированию, контролю и надзору финансового рынка и финансовых организаций.</w:t>
      </w:r>
      <w:r w:rsidRPr="006E13BB">
        <w:rPr>
          <w:rStyle w:val="s0"/>
          <w:b/>
          <w:highlight w:val="yellow"/>
        </w:rPr>
        <w:t>»;»;</w:t>
      </w:r>
    </w:p>
    <w:p w:rsidR="006D6058" w:rsidRDefault="006D6058" w:rsidP="006D6058">
      <w:pPr>
        <w:pStyle w:val="af3"/>
        <w:shd w:val="clear" w:color="auto" w:fill="FFFFFF"/>
        <w:spacing w:before="0" w:beforeAutospacing="0" w:after="0" w:afterAutospacing="0"/>
        <w:ind w:firstLine="851"/>
        <w:jc w:val="both"/>
        <w:textAlignment w:val="baseline"/>
        <w:rPr>
          <w:bCs/>
          <w:color w:val="000000"/>
          <w:sz w:val="28"/>
          <w:szCs w:val="28"/>
          <w:highlight w:val="yellow"/>
          <w:shd w:val="clear" w:color="auto" w:fill="FFFFFF"/>
        </w:rPr>
      </w:pPr>
      <w:r w:rsidRPr="00BD1CCB">
        <w:rPr>
          <w:bCs/>
          <w:color w:val="000000"/>
          <w:sz w:val="28"/>
          <w:szCs w:val="28"/>
          <w:highlight w:val="yellow"/>
          <w:shd w:val="clear" w:color="auto" w:fill="FFFFFF"/>
        </w:rPr>
        <w:t>2</w:t>
      </w:r>
      <w:r>
        <w:rPr>
          <w:bCs/>
          <w:color w:val="000000"/>
          <w:sz w:val="28"/>
          <w:szCs w:val="28"/>
          <w:highlight w:val="yellow"/>
          <w:shd w:val="clear" w:color="auto" w:fill="FFFFFF"/>
        </w:rPr>
        <w:t>9</w:t>
      </w:r>
      <w:r w:rsidRPr="00BD1CCB">
        <w:rPr>
          <w:bCs/>
          <w:color w:val="000000"/>
          <w:sz w:val="28"/>
          <w:szCs w:val="28"/>
          <w:highlight w:val="yellow"/>
          <w:shd w:val="clear" w:color="auto" w:fill="FFFFFF"/>
        </w:rPr>
        <w:t xml:space="preserve">. В Закон Республики Казахстан от 26 ноября 2012 года «О </w:t>
      </w:r>
      <w:proofErr w:type="spellStart"/>
      <w:r w:rsidRPr="00BD1CCB">
        <w:rPr>
          <w:bCs/>
          <w:color w:val="000000"/>
          <w:sz w:val="28"/>
          <w:szCs w:val="28"/>
          <w:highlight w:val="yellow"/>
          <w:shd w:val="clear" w:color="auto" w:fill="FFFFFF"/>
        </w:rPr>
        <w:t>микрофинансовой</w:t>
      </w:r>
      <w:proofErr w:type="spellEnd"/>
      <w:r w:rsidRPr="00BD1CCB">
        <w:rPr>
          <w:bCs/>
          <w:color w:val="000000"/>
          <w:sz w:val="28"/>
          <w:szCs w:val="28"/>
          <w:highlight w:val="yellow"/>
          <w:shd w:val="clear" w:color="auto" w:fill="FFFFFF"/>
        </w:rPr>
        <w:t xml:space="preserve"> деятельности»:</w:t>
      </w:r>
    </w:p>
    <w:p w:rsidR="006D6058" w:rsidRPr="003C3218" w:rsidRDefault="006D6058" w:rsidP="006D6058">
      <w:pPr>
        <w:pStyle w:val="a3"/>
        <w:numPr>
          <w:ilvl w:val="0"/>
          <w:numId w:val="14"/>
        </w:numPr>
        <w:shd w:val="clear" w:color="auto" w:fill="FFFFFF"/>
        <w:spacing w:after="0" w:line="240" w:lineRule="auto"/>
        <w:ind w:firstLine="131"/>
        <w:jc w:val="both"/>
        <w:textAlignment w:val="baseline"/>
        <w:rPr>
          <w:rFonts w:ascii="Times New Roman" w:eastAsia="Times New Roman" w:hAnsi="Times New Roman"/>
          <w:bCs/>
          <w:color w:val="000000"/>
          <w:sz w:val="28"/>
          <w:szCs w:val="28"/>
          <w:highlight w:val="yellow"/>
          <w:shd w:val="clear" w:color="auto" w:fill="FFFFFF"/>
          <w:lang w:eastAsia="ru-RU"/>
        </w:rPr>
      </w:pPr>
      <w:r w:rsidRPr="003C3218">
        <w:rPr>
          <w:rFonts w:ascii="Times New Roman" w:hAnsi="Times New Roman"/>
          <w:bCs/>
          <w:color w:val="000000"/>
          <w:sz w:val="28"/>
          <w:szCs w:val="28"/>
          <w:highlight w:val="yellow"/>
          <w:shd w:val="clear" w:color="auto" w:fill="FFFFFF"/>
        </w:rPr>
        <w:t xml:space="preserve">пункт 3-1 статьи 4 </w:t>
      </w:r>
      <w:r w:rsidRPr="003C3218">
        <w:rPr>
          <w:rFonts w:ascii="Times New Roman" w:eastAsia="Times New Roman" w:hAnsi="Times New Roman"/>
          <w:bCs/>
          <w:color w:val="000000"/>
          <w:sz w:val="28"/>
          <w:szCs w:val="28"/>
          <w:highlight w:val="yellow"/>
          <w:shd w:val="clear" w:color="auto" w:fill="FFFFFF"/>
          <w:lang w:eastAsia="ru-RU"/>
        </w:rPr>
        <w:t>изложить в следующей редакции:</w:t>
      </w:r>
    </w:p>
    <w:p w:rsidR="006D6058" w:rsidRPr="003C3218" w:rsidRDefault="006D6058" w:rsidP="006D6058">
      <w:pPr>
        <w:shd w:val="clear" w:color="auto" w:fill="FFFFFF"/>
        <w:ind w:firstLine="851"/>
        <w:contextualSpacing/>
        <w:jc w:val="both"/>
        <w:rPr>
          <w:rFonts w:ascii="Times New Roman" w:eastAsia="Calibri" w:hAnsi="Times New Roman" w:cs="Times New Roman"/>
          <w:bCs/>
          <w:sz w:val="28"/>
          <w:szCs w:val="28"/>
          <w:highlight w:val="yellow"/>
          <w:lang w:eastAsia="ru-RU"/>
        </w:rPr>
      </w:pPr>
      <w:r w:rsidRPr="003C3218">
        <w:rPr>
          <w:rFonts w:ascii="Times New Roman" w:eastAsia="Calibri" w:hAnsi="Times New Roman" w:cs="Times New Roman"/>
          <w:bCs/>
          <w:sz w:val="28"/>
          <w:szCs w:val="28"/>
          <w:highlight w:val="yellow"/>
          <w:lang w:eastAsia="ru-RU"/>
        </w:rPr>
        <w:t xml:space="preserve">«3-1. По договору о предоставлении </w:t>
      </w:r>
      <w:proofErr w:type="spellStart"/>
      <w:r w:rsidRPr="003C3218">
        <w:rPr>
          <w:rFonts w:ascii="Times New Roman" w:eastAsia="Calibri" w:hAnsi="Times New Roman" w:cs="Times New Roman"/>
          <w:bCs/>
          <w:sz w:val="28"/>
          <w:szCs w:val="28"/>
          <w:highlight w:val="yellow"/>
          <w:lang w:eastAsia="ru-RU"/>
        </w:rPr>
        <w:t>микрокредита</w:t>
      </w:r>
      <w:proofErr w:type="spellEnd"/>
      <w:r w:rsidRPr="003C3218">
        <w:rPr>
          <w:rFonts w:ascii="Times New Roman" w:eastAsia="Calibri" w:hAnsi="Times New Roman" w:cs="Times New Roman"/>
          <w:bCs/>
          <w:sz w:val="28"/>
          <w:szCs w:val="28"/>
          <w:highlight w:val="yellow"/>
          <w:lang w:eastAsia="ru-RU"/>
        </w:rPr>
        <w:t>, заключенному с физическим лицом на срок до сорока пяти календарных дней, в размере, не превышающем пятидесятикратного размера месячного расчетного показателя, установленного на соответствующий финансовый год законом о республиканском бюджете, требование, установленное пунктом 1 статьи 5 настоящего Закона, не применяется при соответствии договора следующим условиям:</w:t>
      </w:r>
    </w:p>
    <w:p w:rsidR="006D6058" w:rsidRPr="003C3218" w:rsidRDefault="006D6058" w:rsidP="006D6058">
      <w:pPr>
        <w:shd w:val="clear" w:color="auto" w:fill="FFFFFF"/>
        <w:ind w:firstLine="851"/>
        <w:contextualSpacing/>
        <w:jc w:val="both"/>
        <w:rPr>
          <w:rFonts w:ascii="Times New Roman" w:eastAsia="Calibri" w:hAnsi="Times New Roman" w:cs="Times New Roman"/>
          <w:bCs/>
          <w:sz w:val="28"/>
          <w:szCs w:val="28"/>
          <w:highlight w:val="yellow"/>
          <w:lang w:eastAsia="ru-RU"/>
        </w:rPr>
      </w:pPr>
      <w:r w:rsidRPr="003C3218">
        <w:rPr>
          <w:rFonts w:ascii="Times New Roman" w:eastAsia="Calibri" w:hAnsi="Times New Roman" w:cs="Times New Roman"/>
          <w:bCs/>
          <w:sz w:val="28"/>
          <w:szCs w:val="28"/>
          <w:highlight w:val="yellow"/>
          <w:lang w:eastAsia="ru-RU"/>
        </w:rPr>
        <w:t xml:space="preserve">1) вознаграждение по договору о предоставлении </w:t>
      </w:r>
      <w:proofErr w:type="spellStart"/>
      <w:r w:rsidRPr="003C3218">
        <w:rPr>
          <w:rFonts w:ascii="Times New Roman" w:eastAsia="Calibri" w:hAnsi="Times New Roman" w:cs="Times New Roman"/>
          <w:bCs/>
          <w:sz w:val="28"/>
          <w:szCs w:val="28"/>
          <w:highlight w:val="yellow"/>
          <w:lang w:eastAsia="ru-RU"/>
        </w:rPr>
        <w:t>микрокредита</w:t>
      </w:r>
      <w:proofErr w:type="spellEnd"/>
      <w:r w:rsidRPr="003C3218">
        <w:rPr>
          <w:rFonts w:ascii="Times New Roman" w:eastAsia="Calibri" w:hAnsi="Times New Roman" w:cs="Times New Roman"/>
          <w:bCs/>
          <w:sz w:val="28"/>
          <w:szCs w:val="28"/>
          <w:highlight w:val="yellow"/>
          <w:lang w:eastAsia="ru-RU"/>
        </w:rPr>
        <w:t xml:space="preserve"> не превышает предельное значение, установленное нормативным правовым актом уполномоченного органа;</w:t>
      </w:r>
    </w:p>
    <w:p w:rsidR="006D6058" w:rsidRPr="003C3218" w:rsidRDefault="006D6058" w:rsidP="006D6058">
      <w:pPr>
        <w:shd w:val="clear" w:color="auto" w:fill="FFFFFF"/>
        <w:ind w:firstLine="851"/>
        <w:contextualSpacing/>
        <w:jc w:val="both"/>
        <w:rPr>
          <w:rFonts w:ascii="Times New Roman" w:eastAsia="Calibri" w:hAnsi="Times New Roman" w:cs="Times New Roman"/>
          <w:bCs/>
          <w:sz w:val="28"/>
          <w:szCs w:val="28"/>
          <w:highlight w:val="yellow"/>
          <w:lang w:eastAsia="ru-RU"/>
        </w:rPr>
      </w:pPr>
      <w:r w:rsidRPr="003C3218">
        <w:rPr>
          <w:rFonts w:ascii="Times New Roman" w:eastAsia="Calibri" w:hAnsi="Times New Roman" w:cs="Times New Roman"/>
          <w:bCs/>
          <w:sz w:val="28"/>
          <w:szCs w:val="28"/>
          <w:highlight w:val="yellow"/>
          <w:lang w:eastAsia="ru-RU"/>
        </w:rPr>
        <w:t xml:space="preserve">2) размер неустойки (штрафа, пени) за нарушение обязательства по возврату суммы </w:t>
      </w:r>
      <w:proofErr w:type="spellStart"/>
      <w:r w:rsidRPr="003C3218">
        <w:rPr>
          <w:rFonts w:ascii="Times New Roman" w:eastAsia="Calibri" w:hAnsi="Times New Roman" w:cs="Times New Roman"/>
          <w:bCs/>
          <w:sz w:val="28"/>
          <w:szCs w:val="28"/>
          <w:highlight w:val="yellow"/>
          <w:lang w:eastAsia="ru-RU"/>
        </w:rPr>
        <w:t>микрокредита</w:t>
      </w:r>
      <w:proofErr w:type="spellEnd"/>
      <w:r w:rsidRPr="003C3218">
        <w:rPr>
          <w:rFonts w:ascii="Times New Roman" w:eastAsia="Calibri" w:hAnsi="Times New Roman" w:cs="Times New Roman"/>
          <w:bCs/>
          <w:sz w:val="28"/>
          <w:szCs w:val="28"/>
          <w:highlight w:val="yellow"/>
          <w:lang w:eastAsia="ru-RU"/>
        </w:rPr>
        <w:t xml:space="preserve"> и (или) уплате вознаграждения по договору о предоставлении </w:t>
      </w:r>
      <w:proofErr w:type="spellStart"/>
      <w:r w:rsidRPr="003C3218">
        <w:rPr>
          <w:rFonts w:ascii="Times New Roman" w:eastAsia="Calibri" w:hAnsi="Times New Roman" w:cs="Times New Roman"/>
          <w:bCs/>
          <w:sz w:val="28"/>
          <w:szCs w:val="28"/>
          <w:highlight w:val="yellow"/>
          <w:lang w:eastAsia="ru-RU"/>
        </w:rPr>
        <w:t>микрокредита</w:t>
      </w:r>
      <w:proofErr w:type="spellEnd"/>
      <w:r w:rsidRPr="003C3218">
        <w:rPr>
          <w:rFonts w:ascii="Times New Roman" w:eastAsia="Calibri" w:hAnsi="Times New Roman" w:cs="Times New Roman"/>
          <w:bCs/>
          <w:sz w:val="28"/>
          <w:szCs w:val="28"/>
          <w:highlight w:val="yellow"/>
          <w:lang w:eastAsia="ru-RU"/>
        </w:rPr>
        <w:t xml:space="preserve"> не может превышать 0,5 процента от суммы неисполненного обязательства за каждый день просрочки;</w:t>
      </w:r>
    </w:p>
    <w:p w:rsidR="006D6058" w:rsidRPr="003C3218" w:rsidRDefault="006D6058" w:rsidP="006D6058">
      <w:pPr>
        <w:shd w:val="clear" w:color="auto" w:fill="FFFFFF"/>
        <w:ind w:firstLine="851"/>
        <w:contextualSpacing/>
        <w:jc w:val="both"/>
        <w:rPr>
          <w:rFonts w:ascii="Times New Roman" w:eastAsia="Calibri" w:hAnsi="Times New Roman" w:cs="Times New Roman"/>
          <w:bCs/>
          <w:sz w:val="28"/>
          <w:szCs w:val="28"/>
          <w:highlight w:val="yellow"/>
          <w:lang w:eastAsia="ru-RU"/>
        </w:rPr>
      </w:pPr>
      <w:r w:rsidRPr="003C3218">
        <w:rPr>
          <w:rFonts w:ascii="Times New Roman" w:eastAsia="Calibri" w:hAnsi="Times New Roman" w:cs="Times New Roman"/>
          <w:bCs/>
          <w:sz w:val="28"/>
          <w:szCs w:val="28"/>
          <w:highlight w:val="yellow"/>
          <w:lang w:eastAsia="ru-RU"/>
        </w:rPr>
        <w:t xml:space="preserve">3) все платежи заемщика по договору о предоставлении </w:t>
      </w:r>
      <w:proofErr w:type="spellStart"/>
      <w:r w:rsidRPr="003C3218">
        <w:rPr>
          <w:rFonts w:ascii="Times New Roman" w:eastAsia="Calibri" w:hAnsi="Times New Roman" w:cs="Times New Roman"/>
          <w:bCs/>
          <w:sz w:val="28"/>
          <w:szCs w:val="28"/>
          <w:highlight w:val="yellow"/>
          <w:lang w:eastAsia="ru-RU"/>
        </w:rPr>
        <w:t>микрокредита</w:t>
      </w:r>
      <w:proofErr w:type="spellEnd"/>
      <w:r w:rsidRPr="003C3218">
        <w:rPr>
          <w:rFonts w:ascii="Times New Roman" w:eastAsia="Calibri" w:hAnsi="Times New Roman" w:cs="Times New Roman"/>
          <w:bCs/>
          <w:sz w:val="28"/>
          <w:szCs w:val="28"/>
          <w:highlight w:val="yellow"/>
          <w:lang w:eastAsia="ru-RU"/>
        </w:rPr>
        <w:t xml:space="preserve">, включая сумму вознаграждения и неустойки (штрафа, пени), предусмотренных договором о предоставлении </w:t>
      </w:r>
      <w:proofErr w:type="spellStart"/>
      <w:r w:rsidRPr="003C3218">
        <w:rPr>
          <w:rFonts w:ascii="Times New Roman" w:eastAsia="Calibri" w:hAnsi="Times New Roman" w:cs="Times New Roman"/>
          <w:bCs/>
          <w:sz w:val="28"/>
          <w:szCs w:val="28"/>
          <w:highlight w:val="yellow"/>
          <w:lang w:eastAsia="ru-RU"/>
        </w:rPr>
        <w:t>микрокредита</w:t>
      </w:r>
      <w:proofErr w:type="spellEnd"/>
      <w:r w:rsidRPr="003C3218">
        <w:rPr>
          <w:rFonts w:ascii="Times New Roman" w:eastAsia="Calibri" w:hAnsi="Times New Roman" w:cs="Times New Roman"/>
          <w:bCs/>
          <w:sz w:val="28"/>
          <w:szCs w:val="28"/>
          <w:highlight w:val="yellow"/>
          <w:lang w:eastAsia="ru-RU"/>
        </w:rPr>
        <w:t xml:space="preserve">, за исключением предмета </w:t>
      </w:r>
      <w:proofErr w:type="spellStart"/>
      <w:r w:rsidRPr="003C3218">
        <w:rPr>
          <w:rFonts w:ascii="Times New Roman" w:eastAsia="Calibri" w:hAnsi="Times New Roman" w:cs="Times New Roman"/>
          <w:bCs/>
          <w:sz w:val="28"/>
          <w:szCs w:val="28"/>
          <w:highlight w:val="yellow"/>
          <w:lang w:eastAsia="ru-RU"/>
        </w:rPr>
        <w:t>микрокредита</w:t>
      </w:r>
      <w:proofErr w:type="spellEnd"/>
      <w:r w:rsidRPr="003C3218">
        <w:rPr>
          <w:rFonts w:ascii="Times New Roman" w:eastAsia="Calibri" w:hAnsi="Times New Roman" w:cs="Times New Roman"/>
          <w:bCs/>
          <w:sz w:val="28"/>
          <w:szCs w:val="28"/>
          <w:highlight w:val="yellow"/>
          <w:lang w:eastAsia="ru-RU"/>
        </w:rPr>
        <w:t>, в совокупности не могут превышать</w:t>
      </w:r>
      <w:r w:rsidRPr="003C3218">
        <w:rPr>
          <w:rFonts w:ascii="Times New Roman" w:eastAsia="Calibri" w:hAnsi="Times New Roman" w:cs="Times New Roman"/>
          <w:b/>
          <w:bCs/>
          <w:sz w:val="28"/>
          <w:szCs w:val="28"/>
          <w:highlight w:val="yellow"/>
          <w:lang w:eastAsia="ru-RU"/>
        </w:rPr>
        <w:t xml:space="preserve"> половины суммы </w:t>
      </w:r>
      <w:r w:rsidRPr="003C3218">
        <w:rPr>
          <w:rFonts w:ascii="Times New Roman" w:eastAsia="Calibri" w:hAnsi="Times New Roman" w:cs="Times New Roman"/>
          <w:bCs/>
          <w:sz w:val="28"/>
          <w:szCs w:val="28"/>
          <w:highlight w:val="yellow"/>
          <w:lang w:eastAsia="ru-RU"/>
        </w:rPr>
        <w:t xml:space="preserve">выданного </w:t>
      </w:r>
      <w:proofErr w:type="spellStart"/>
      <w:r w:rsidRPr="003C3218">
        <w:rPr>
          <w:rFonts w:ascii="Times New Roman" w:eastAsia="Calibri" w:hAnsi="Times New Roman" w:cs="Times New Roman"/>
          <w:bCs/>
          <w:sz w:val="28"/>
          <w:szCs w:val="28"/>
          <w:highlight w:val="yellow"/>
          <w:lang w:eastAsia="ru-RU"/>
        </w:rPr>
        <w:t>микрокредита</w:t>
      </w:r>
      <w:proofErr w:type="spellEnd"/>
      <w:r w:rsidRPr="003C3218">
        <w:rPr>
          <w:rFonts w:ascii="Times New Roman" w:eastAsia="Calibri" w:hAnsi="Times New Roman" w:cs="Times New Roman"/>
          <w:bCs/>
          <w:sz w:val="28"/>
          <w:szCs w:val="28"/>
          <w:highlight w:val="yellow"/>
          <w:lang w:eastAsia="ru-RU"/>
        </w:rPr>
        <w:t xml:space="preserve"> за весь период действия договора о предоставлении </w:t>
      </w:r>
      <w:proofErr w:type="spellStart"/>
      <w:r w:rsidRPr="003C3218">
        <w:rPr>
          <w:rFonts w:ascii="Times New Roman" w:eastAsia="Calibri" w:hAnsi="Times New Roman" w:cs="Times New Roman"/>
          <w:bCs/>
          <w:sz w:val="28"/>
          <w:szCs w:val="28"/>
          <w:highlight w:val="yellow"/>
          <w:lang w:eastAsia="ru-RU"/>
        </w:rPr>
        <w:t>микрокредита</w:t>
      </w:r>
      <w:proofErr w:type="spellEnd"/>
      <w:r w:rsidRPr="003C3218">
        <w:rPr>
          <w:rFonts w:ascii="Times New Roman" w:eastAsia="Calibri" w:hAnsi="Times New Roman" w:cs="Times New Roman"/>
          <w:bCs/>
          <w:sz w:val="28"/>
          <w:szCs w:val="28"/>
          <w:highlight w:val="yellow"/>
          <w:lang w:eastAsia="ru-RU"/>
        </w:rPr>
        <w:t>.</w:t>
      </w:r>
    </w:p>
    <w:p w:rsidR="006D6058" w:rsidRPr="003C3218" w:rsidRDefault="006D6058" w:rsidP="006D6058">
      <w:pPr>
        <w:shd w:val="clear" w:color="auto" w:fill="FFFFFF"/>
        <w:ind w:firstLine="851"/>
        <w:contextualSpacing/>
        <w:jc w:val="both"/>
        <w:rPr>
          <w:rFonts w:ascii="Times New Roman" w:eastAsia="Calibri" w:hAnsi="Times New Roman" w:cs="Times New Roman"/>
          <w:bCs/>
          <w:sz w:val="28"/>
          <w:szCs w:val="28"/>
          <w:highlight w:val="yellow"/>
          <w:lang w:eastAsia="ru-RU"/>
        </w:rPr>
      </w:pPr>
      <w:r w:rsidRPr="003C3218">
        <w:rPr>
          <w:rFonts w:ascii="Times New Roman" w:eastAsia="Calibri" w:hAnsi="Times New Roman" w:cs="Times New Roman"/>
          <w:bCs/>
          <w:sz w:val="28"/>
          <w:szCs w:val="28"/>
          <w:highlight w:val="yellow"/>
          <w:lang w:eastAsia="ru-RU"/>
        </w:rPr>
        <w:t xml:space="preserve">4) договор содержит запрет на увеличение суммы </w:t>
      </w:r>
      <w:proofErr w:type="spellStart"/>
      <w:r w:rsidRPr="003C3218">
        <w:rPr>
          <w:rFonts w:ascii="Times New Roman" w:eastAsia="Calibri" w:hAnsi="Times New Roman" w:cs="Times New Roman"/>
          <w:bCs/>
          <w:sz w:val="28"/>
          <w:szCs w:val="28"/>
          <w:highlight w:val="yellow"/>
          <w:lang w:eastAsia="ru-RU"/>
        </w:rPr>
        <w:t>микрокредита</w:t>
      </w:r>
      <w:proofErr w:type="spellEnd"/>
      <w:r w:rsidRPr="003C3218">
        <w:rPr>
          <w:rFonts w:ascii="Times New Roman" w:eastAsia="Calibri" w:hAnsi="Times New Roman" w:cs="Times New Roman"/>
          <w:bCs/>
          <w:sz w:val="28"/>
          <w:szCs w:val="28"/>
          <w:highlight w:val="yellow"/>
          <w:lang w:eastAsia="ru-RU"/>
        </w:rPr>
        <w:t>;</w:t>
      </w:r>
    </w:p>
    <w:p w:rsidR="006D6058" w:rsidRPr="003C3218" w:rsidRDefault="006D6058" w:rsidP="006D6058">
      <w:pPr>
        <w:shd w:val="clear" w:color="auto" w:fill="FFFFFF"/>
        <w:spacing w:after="0" w:line="240" w:lineRule="auto"/>
        <w:ind w:firstLine="851"/>
        <w:contextualSpacing/>
        <w:jc w:val="both"/>
        <w:rPr>
          <w:rFonts w:ascii="Times New Roman" w:eastAsia="Calibri" w:hAnsi="Times New Roman" w:cs="Times New Roman"/>
          <w:bCs/>
          <w:sz w:val="28"/>
          <w:szCs w:val="28"/>
          <w:highlight w:val="yellow"/>
          <w:lang w:eastAsia="ru-RU"/>
        </w:rPr>
      </w:pPr>
      <w:r w:rsidRPr="003C3218">
        <w:rPr>
          <w:rFonts w:ascii="Times New Roman" w:eastAsia="Calibri" w:hAnsi="Times New Roman" w:cs="Times New Roman"/>
          <w:bCs/>
          <w:sz w:val="28"/>
          <w:szCs w:val="28"/>
          <w:highlight w:val="yellow"/>
          <w:lang w:eastAsia="ru-RU"/>
        </w:rPr>
        <w:t xml:space="preserve">5) по соглашению сторон возможно увеличение срока действия договора о предоставлении </w:t>
      </w:r>
      <w:proofErr w:type="spellStart"/>
      <w:r w:rsidRPr="003C3218">
        <w:rPr>
          <w:rFonts w:ascii="Times New Roman" w:eastAsia="Calibri" w:hAnsi="Times New Roman" w:cs="Times New Roman"/>
          <w:bCs/>
          <w:sz w:val="28"/>
          <w:szCs w:val="28"/>
          <w:highlight w:val="yellow"/>
          <w:lang w:eastAsia="ru-RU"/>
        </w:rPr>
        <w:t>микрокредита</w:t>
      </w:r>
      <w:proofErr w:type="spellEnd"/>
      <w:r w:rsidRPr="003C3218">
        <w:rPr>
          <w:rFonts w:ascii="Times New Roman" w:eastAsia="Calibri" w:hAnsi="Times New Roman" w:cs="Times New Roman"/>
          <w:bCs/>
          <w:sz w:val="28"/>
          <w:szCs w:val="28"/>
          <w:highlight w:val="yellow"/>
          <w:lang w:eastAsia="ru-RU"/>
        </w:rPr>
        <w:t xml:space="preserve"> на </w:t>
      </w:r>
      <w:r w:rsidRPr="003C3218">
        <w:rPr>
          <w:rFonts w:ascii="Times New Roman" w:eastAsia="Calibri" w:hAnsi="Times New Roman" w:cs="Times New Roman"/>
          <w:b/>
          <w:bCs/>
          <w:sz w:val="28"/>
          <w:szCs w:val="28"/>
          <w:highlight w:val="yellow"/>
          <w:lang w:eastAsia="ru-RU"/>
        </w:rPr>
        <w:t xml:space="preserve">действующих или улучшающих </w:t>
      </w:r>
      <w:r w:rsidRPr="003C3218">
        <w:rPr>
          <w:rFonts w:ascii="Times New Roman" w:eastAsia="Calibri" w:hAnsi="Times New Roman" w:cs="Times New Roman"/>
          <w:bCs/>
          <w:sz w:val="28"/>
          <w:szCs w:val="28"/>
          <w:highlight w:val="yellow"/>
          <w:lang w:eastAsia="ru-RU"/>
        </w:rPr>
        <w:t>условиях;</w:t>
      </w:r>
    </w:p>
    <w:p w:rsidR="006D6058" w:rsidRPr="00786649" w:rsidRDefault="006D6058" w:rsidP="006D6058">
      <w:pPr>
        <w:pStyle w:val="af3"/>
        <w:shd w:val="clear" w:color="auto" w:fill="FFFFFF"/>
        <w:spacing w:before="0" w:beforeAutospacing="0" w:after="0" w:afterAutospacing="0"/>
        <w:ind w:firstLine="851"/>
        <w:jc w:val="both"/>
        <w:textAlignment w:val="baseline"/>
        <w:rPr>
          <w:rFonts w:eastAsia="Calibri"/>
          <w:b/>
          <w:bCs/>
          <w:sz w:val="28"/>
          <w:szCs w:val="28"/>
        </w:rPr>
      </w:pPr>
      <w:r w:rsidRPr="003C3218">
        <w:rPr>
          <w:rFonts w:eastAsia="Calibri"/>
          <w:b/>
          <w:bCs/>
          <w:sz w:val="28"/>
          <w:szCs w:val="28"/>
          <w:highlight w:val="yellow"/>
        </w:rPr>
        <w:t xml:space="preserve">6) в случае просрочки исполнения обязательства по договору о предоставлении </w:t>
      </w:r>
      <w:proofErr w:type="spellStart"/>
      <w:r w:rsidRPr="003C3218">
        <w:rPr>
          <w:rFonts w:eastAsia="Calibri"/>
          <w:b/>
          <w:bCs/>
          <w:sz w:val="28"/>
          <w:szCs w:val="28"/>
          <w:highlight w:val="yellow"/>
        </w:rPr>
        <w:t>микрокредита</w:t>
      </w:r>
      <w:proofErr w:type="spellEnd"/>
      <w:r w:rsidRPr="003C3218">
        <w:rPr>
          <w:rFonts w:eastAsia="Calibri"/>
          <w:b/>
          <w:bCs/>
          <w:sz w:val="28"/>
          <w:szCs w:val="28"/>
          <w:highlight w:val="yellow"/>
        </w:rPr>
        <w:t xml:space="preserve"> по заявлению заемщика в обязательном порядке производится отсрочка платежа путем увеличения срока действия договора о предоставлении </w:t>
      </w:r>
      <w:proofErr w:type="spellStart"/>
      <w:r w:rsidRPr="003C3218">
        <w:rPr>
          <w:rFonts w:eastAsia="Calibri"/>
          <w:b/>
          <w:bCs/>
          <w:sz w:val="28"/>
          <w:szCs w:val="28"/>
          <w:highlight w:val="yellow"/>
        </w:rPr>
        <w:t>микрокредита</w:t>
      </w:r>
      <w:proofErr w:type="spellEnd"/>
      <w:r w:rsidRPr="003C3218">
        <w:rPr>
          <w:rFonts w:eastAsia="Calibri"/>
          <w:b/>
          <w:bCs/>
          <w:sz w:val="28"/>
          <w:szCs w:val="28"/>
          <w:highlight w:val="yellow"/>
        </w:rPr>
        <w:t xml:space="preserve"> на улучшающих условиях, предложенных </w:t>
      </w:r>
      <w:proofErr w:type="spellStart"/>
      <w:r w:rsidRPr="003C3218">
        <w:rPr>
          <w:rFonts w:eastAsia="Calibri"/>
          <w:b/>
          <w:bCs/>
          <w:sz w:val="28"/>
          <w:szCs w:val="28"/>
          <w:highlight w:val="yellow"/>
        </w:rPr>
        <w:t>микрофинансовой</w:t>
      </w:r>
      <w:proofErr w:type="spellEnd"/>
      <w:r w:rsidRPr="003C3218">
        <w:rPr>
          <w:rFonts w:eastAsia="Calibri"/>
          <w:b/>
          <w:bCs/>
          <w:sz w:val="28"/>
          <w:szCs w:val="28"/>
          <w:highlight w:val="yellow"/>
        </w:rPr>
        <w:t xml:space="preserve"> </w:t>
      </w:r>
      <w:r w:rsidRPr="00786649">
        <w:rPr>
          <w:rFonts w:eastAsia="Calibri"/>
          <w:b/>
          <w:bCs/>
          <w:sz w:val="28"/>
          <w:szCs w:val="28"/>
          <w:highlight w:val="yellow"/>
        </w:rPr>
        <w:t xml:space="preserve">организацией. </w:t>
      </w:r>
      <w:r w:rsidRPr="00786649">
        <w:rPr>
          <w:rFonts w:eastAsia="Calibri"/>
          <w:b/>
          <w:bCs/>
          <w:sz w:val="28"/>
          <w:szCs w:val="28"/>
          <w:highlight w:val="cyan"/>
        </w:rPr>
        <w:t xml:space="preserve">При этом, </w:t>
      </w:r>
      <w:r w:rsidRPr="00786649">
        <w:rPr>
          <w:rFonts w:eastAsia="Calibri"/>
          <w:b/>
          <w:bCs/>
          <w:sz w:val="28"/>
          <w:szCs w:val="28"/>
          <w:highlight w:val="yellow"/>
        </w:rPr>
        <w:t>общий</w:t>
      </w:r>
      <w:r w:rsidRPr="00786649">
        <w:rPr>
          <w:rFonts w:eastAsia="Calibri"/>
          <w:b/>
          <w:bCs/>
          <w:sz w:val="28"/>
          <w:szCs w:val="28"/>
        </w:rPr>
        <w:t xml:space="preserve"> </w:t>
      </w:r>
      <w:r w:rsidRPr="00786649">
        <w:rPr>
          <w:rFonts w:eastAsia="Calibri"/>
          <w:b/>
          <w:bCs/>
          <w:sz w:val="28"/>
          <w:szCs w:val="28"/>
          <w:highlight w:val="yellow"/>
        </w:rPr>
        <w:t xml:space="preserve">срок, на который осуществляется увеличение срока действия договора о предоставлении </w:t>
      </w:r>
      <w:proofErr w:type="spellStart"/>
      <w:r w:rsidRPr="00786649">
        <w:rPr>
          <w:rFonts w:eastAsia="Calibri"/>
          <w:b/>
          <w:bCs/>
          <w:sz w:val="28"/>
          <w:szCs w:val="28"/>
          <w:highlight w:val="yellow"/>
        </w:rPr>
        <w:t>микрокредита</w:t>
      </w:r>
      <w:proofErr w:type="spellEnd"/>
      <w:r w:rsidRPr="00786649">
        <w:rPr>
          <w:rFonts w:eastAsia="Calibri"/>
          <w:b/>
          <w:bCs/>
          <w:sz w:val="28"/>
          <w:szCs w:val="28"/>
          <w:highlight w:val="yellow"/>
        </w:rPr>
        <w:t>, не должен превышать сорок пять календарных дней.»;</w:t>
      </w:r>
    </w:p>
    <w:p w:rsidR="006D6058" w:rsidRPr="00BD1CCB" w:rsidRDefault="006D6058" w:rsidP="006D6058">
      <w:pPr>
        <w:pStyle w:val="af3"/>
        <w:shd w:val="clear" w:color="auto" w:fill="FFFFFF"/>
        <w:spacing w:before="0" w:beforeAutospacing="0" w:after="0" w:afterAutospacing="0"/>
        <w:ind w:firstLine="851"/>
        <w:jc w:val="both"/>
        <w:textAlignment w:val="baseline"/>
        <w:rPr>
          <w:bCs/>
          <w:color w:val="000000"/>
          <w:sz w:val="28"/>
          <w:szCs w:val="28"/>
          <w:highlight w:val="yellow"/>
          <w:shd w:val="clear" w:color="auto" w:fill="FFFFFF"/>
        </w:rPr>
      </w:pPr>
      <w:r>
        <w:rPr>
          <w:bCs/>
          <w:color w:val="000000"/>
          <w:sz w:val="28"/>
          <w:szCs w:val="28"/>
          <w:highlight w:val="yellow"/>
          <w:shd w:val="clear" w:color="auto" w:fill="FFFFFF"/>
        </w:rPr>
        <w:t xml:space="preserve">2) </w:t>
      </w:r>
      <w:r w:rsidRPr="00BD1CCB">
        <w:rPr>
          <w:bCs/>
          <w:color w:val="000000"/>
          <w:sz w:val="28"/>
          <w:szCs w:val="28"/>
          <w:highlight w:val="yellow"/>
          <w:shd w:val="clear" w:color="auto" w:fill="FFFFFF"/>
        </w:rPr>
        <w:t>в статье 14:</w:t>
      </w:r>
    </w:p>
    <w:p w:rsidR="006D6058" w:rsidRPr="00BD1CCB" w:rsidRDefault="006D6058" w:rsidP="006D6058">
      <w:pPr>
        <w:pStyle w:val="af3"/>
        <w:shd w:val="clear" w:color="auto" w:fill="FFFFFF"/>
        <w:spacing w:before="0" w:beforeAutospacing="0" w:after="0" w:afterAutospacing="0"/>
        <w:ind w:firstLine="851"/>
        <w:jc w:val="both"/>
        <w:textAlignment w:val="baseline"/>
        <w:rPr>
          <w:bCs/>
          <w:color w:val="000000"/>
          <w:sz w:val="28"/>
          <w:szCs w:val="28"/>
          <w:highlight w:val="yellow"/>
          <w:shd w:val="clear" w:color="auto" w:fill="FFFFFF"/>
        </w:rPr>
      </w:pPr>
      <w:r w:rsidRPr="00BD1CCB">
        <w:rPr>
          <w:bCs/>
          <w:color w:val="000000"/>
          <w:sz w:val="28"/>
          <w:szCs w:val="28"/>
          <w:highlight w:val="yellow"/>
          <w:shd w:val="clear" w:color="auto" w:fill="FFFFFF"/>
        </w:rPr>
        <w:t>в подпункте 3) пункта 5 слова «</w:t>
      </w:r>
      <w:r w:rsidRPr="00BD1CCB">
        <w:rPr>
          <w:b/>
          <w:bCs/>
          <w:color w:val="000000"/>
          <w:sz w:val="28"/>
          <w:szCs w:val="28"/>
          <w:highlight w:val="yellow"/>
          <w:shd w:val="clear" w:color="auto" w:fill="FFFFFF"/>
        </w:rPr>
        <w:t>консервации страховой (перестраховочной) организации либо принудительном выкупе ее акций,</w:t>
      </w:r>
      <w:r w:rsidRPr="00BD1CCB">
        <w:rPr>
          <w:bCs/>
          <w:color w:val="000000"/>
          <w:sz w:val="28"/>
          <w:szCs w:val="28"/>
          <w:highlight w:val="yellow"/>
          <w:shd w:val="clear" w:color="auto" w:fill="FFFFFF"/>
        </w:rPr>
        <w:t>»</w:t>
      </w:r>
      <w:r w:rsidRPr="00BD1CCB">
        <w:rPr>
          <w:rFonts w:asciiTheme="minorHAnsi" w:eastAsiaTheme="minorHAnsi" w:hAnsiTheme="minorHAnsi" w:cstheme="minorBidi"/>
          <w:bCs/>
          <w:color w:val="000000"/>
          <w:sz w:val="28"/>
          <w:szCs w:val="28"/>
          <w:highlight w:val="yellow"/>
          <w:shd w:val="clear" w:color="auto" w:fill="FFFFFF"/>
          <w:lang w:eastAsia="en-US"/>
        </w:rPr>
        <w:t xml:space="preserve"> </w:t>
      </w:r>
      <w:r w:rsidRPr="00BD1CCB">
        <w:rPr>
          <w:bCs/>
          <w:color w:val="000000"/>
          <w:sz w:val="28"/>
          <w:szCs w:val="28"/>
          <w:highlight w:val="yellow"/>
          <w:shd w:val="clear" w:color="auto" w:fill="FFFFFF"/>
        </w:rPr>
        <w:t>исключить;</w:t>
      </w:r>
    </w:p>
    <w:p w:rsidR="006D6058" w:rsidRPr="00BD1CCB" w:rsidRDefault="006D6058" w:rsidP="006D6058">
      <w:pPr>
        <w:pStyle w:val="af3"/>
        <w:shd w:val="clear" w:color="auto" w:fill="FFFFFF"/>
        <w:spacing w:before="0" w:beforeAutospacing="0" w:after="0" w:afterAutospacing="0"/>
        <w:ind w:firstLine="851"/>
        <w:jc w:val="both"/>
        <w:textAlignment w:val="baseline"/>
        <w:rPr>
          <w:bCs/>
          <w:color w:val="000000"/>
          <w:sz w:val="28"/>
          <w:szCs w:val="28"/>
          <w:shd w:val="clear" w:color="auto" w:fill="FFFFFF"/>
        </w:rPr>
      </w:pPr>
      <w:r w:rsidRPr="00BD1CCB">
        <w:rPr>
          <w:bCs/>
          <w:color w:val="000000"/>
          <w:sz w:val="28"/>
          <w:szCs w:val="28"/>
          <w:highlight w:val="yellow"/>
          <w:shd w:val="clear" w:color="auto" w:fill="FFFFFF"/>
        </w:rPr>
        <w:lastRenderedPageBreak/>
        <w:t>в подпункте 4) пункта 6 слова «</w:t>
      </w:r>
      <w:r w:rsidRPr="00BD1CCB">
        <w:rPr>
          <w:b/>
          <w:bCs/>
          <w:color w:val="000000"/>
          <w:sz w:val="28"/>
          <w:szCs w:val="28"/>
          <w:highlight w:val="yellow"/>
          <w:shd w:val="clear" w:color="auto" w:fill="FFFFFF"/>
        </w:rPr>
        <w:t>консервации страховой (перестраховочной) организации, принудительном выкупе ее акций,</w:t>
      </w:r>
      <w:r w:rsidRPr="00BD1CCB">
        <w:rPr>
          <w:bCs/>
          <w:color w:val="000000"/>
          <w:sz w:val="28"/>
          <w:szCs w:val="28"/>
          <w:highlight w:val="yellow"/>
          <w:shd w:val="clear" w:color="auto" w:fill="FFFFFF"/>
        </w:rPr>
        <w:t>» исключить;»</w:t>
      </w:r>
      <w:r>
        <w:rPr>
          <w:bCs/>
          <w:color w:val="000000"/>
          <w:sz w:val="28"/>
          <w:szCs w:val="28"/>
          <w:shd w:val="clear" w:color="auto" w:fill="FFFFFF"/>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30</w:t>
      </w:r>
      <w:r w:rsidRPr="002F6D4A">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14 января 2013 года «О Государственной образовательной накопительной системе»: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статью 1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rPr>
      </w:pPr>
      <w:r w:rsidRPr="00DA2242">
        <w:rPr>
          <w:rFonts w:ascii="Times New Roman" w:eastAsia="Calibri" w:hAnsi="Times New Roman" w:cs="Times New Roman"/>
          <w:sz w:val="28"/>
          <w:szCs w:val="28"/>
        </w:rPr>
        <w:t>«</w:t>
      </w:r>
      <w:r w:rsidRPr="00DA2242">
        <w:rPr>
          <w:rFonts w:ascii="Times New Roman" w:eastAsia="Calibri" w:hAnsi="Times New Roman" w:cs="Times New Roman"/>
          <w:bCs/>
          <w:color w:val="000000"/>
          <w:sz w:val="28"/>
        </w:rPr>
        <w:t>Статья 1. Основные понятия, используемые в настоящем Законе</w:t>
      </w:r>
      <w:r w:rsidRPr="00DA2242">
        <w:rPr>
          <w:rFonts w:ascii="Times New Roman" w:eastAsia="Calibri" w:hAnsi="Times New Roman" w:cs="Times New Roman"/>
          <w:b/>
          <w:bCs/>
          <w:color w:val="000000"/>
          <w:sz w:val="28"/>
        </w:rPr>
        <w:t xml:space="preserve"> </w:t>
      </w:r>
    </w:p>
    <w:p w:rsidR="006D6058" w:rsidRPr="00DA2242" w:rsidRDefault="006D6058" w:rsidP="006D6058">
      <w:pPr>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 настоящем Законе используются следующие основные понятия:</w:t>
      </w:r>
      <w:bookmarkStart w:id="29" w:name="SUB10001"/>
      <w:bookmarkEnd w:id="29"/>
    </w:p>
    <w:p w:rsidR="006D6058" w:rsidRPr="00DA2242" w:rsidRDefault="006D6058" w:rsidP="006D6058">
      <w:pPr>
        <w:numPr>
          <w:ilvl w:val="1"/>
          <w:numId w:val="5"/>
        </w:numPr>
        <w:tabs>
          <w:tab w:val="left" w:pos="1134"/>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образовательное накопительное страхование – накопительное страхование жизни, осуществляемое с целью накопления средств для оплаты образовательных услуг, предусматривающее осуществление страховой выплаты в результате возникновения страхового случая, в том числе по истечении установленного </w:t>
      </w:r>
      <w:r w:rsidRPr="00BD1CCB">
        <w:rPr>
          <w:rFonts w:ascii="Times New Roman" w:hAnsi="Times New Roman" w:cs="Times New Roman"/>
          <w:b/>
          <w:color w:val="000000"/>
          <w:spacing w:val="2"/>
          <w:sz w:val="28"/>
          <w:szCs w:val="28"/>
          <w:highlight w:val="yellow"/>
        </w:rPr>
        <w:t>договором образовательного накопительного страхования</w:t>
      </w:r>
      <w:r w:rsidRPr="00BD1CCB">
        <w:rPr>
          <w:rFonts w:ascii="Times New Roman" w:eastAsia="Calibri" w:hAnsi="Times New Roman" w:cs="Times New Roman"/>
          <w:color w:val="000000"/>
          <w:sz w:val="28"/>
          <w:szCs w:val="28"/>
        </w:rPr>
        <w:t xml:space="preserve"> </w:t>
      </w:r>
      <w:r w:rsidRPr="00DA2242">
        <w:rPr>
          <w:rFonts w:ascii="Times New Roman" w:eastAsia="Calibri" w:hAnsi="Times New Roman" w:cs="Times New Roman"/>
          <w:color w:val="000000"/>
          <w:sz w:val="28"/>
          <w:szCs w:val="28"/>
        </w:rPr>
        <w:t xml:space="preserve">периода, в зависимости от того, какое из них наступит первым; </w:t>
      </w:r>
    </w:p>
    <w:p w:rsidR="006D6058" w:rsidRPr="00DA2242" w:rsidRDefault="006D6058" w:rsidP="006D6058">
      <w:pPr>
        <w:numPr>
          <w:ilvl w:val="1"/>
          <w:numId w:val="5"/>
        </w:numPr>
        <w:tabs>
          <w:tab w:val="left" w:pos="1134"/>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единый реестр договоров образовательного накопительного страхования – единая база регистрации </w:t>
      </w:r>
      <w:r w:rsidRPr="00BD1CCB">
        <w:rPr>
          <w:rFonts w:ascii="Times New Roman" w:hAnsi="Times New Roman" w:cs="Times New Roman"/>
          <w:b/>
          <w:color w:val="000000"/>
          <w:spacing w:val="2"/>
          <w:sz w:val="28"/>
          <w:szCs w:val="28"/>
          <w:highlight w:val="yellow"/>
        </w:rPr>
        <w:t>договором образовательного накопительного страхования</w:t>
      </w:r>
      <w:r w:rsidRPr="00BD1CCB">
        <w:rPr>
          <w:rFonts w:ascii="Times New Roman" w:eastAsia="Calibri" w:hAnsi="Times New Roman" w:cs="Times New Roman"/>
          <w:color w:val="000000"/>
          <w:sz w:val="28"/>
          <w:szCs w:val="28"/>
          <w:highlight w:val="yellow"/>
        </w:rPr>
        <w:t>,</w:t>
      </w:r>
      <w:r w:rsidRPr="00DA2242">
        <w:rPr>
          <w:rFonts w:ascii="Times New Roman" w:eastAsia="Calibri" w:hAnsi="Times New Roman" w:cs="Times New Roman"/>
          <w:color w:val="000000"/>
          <w:sz w:val="28"/>
          <w:szCs w:val="28"/>
        </w:rPr>
        <w:t xml:space="preserve"> по которым оператор начисляет премию государства; </w:t>
      </w:r>
    </w:p>
    <w:p w:rsidR="006D6058" w:rsidRPr="00DA2242" w:rsidRDefault="006D6058" w:rsidP="006D6058">
      <w:pPr>
        <w:numPr>
          <w:ilvl w:val="1"/>
          <w:numId w:val="5"/>
        </w:numPr>
        <w:tabs>
          <w:tab w:val="left" w:pos="1134"/>
        </w:tabs>
        <w:spacing w:after="0" w:line="240" w:lineRule="auto"/>
        <w:ind w:left="0" w:firstLine="284"/>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договор образовательного накопительного страхования (далее – договор страхования) – договор накопительного страхования жизни, согласно которому одна сторона (страхователь) обязуется уплатить страховую премию, а другая сторона (страховая организация-участник) обязуется в результате возникновения страхового случая осуществить страховую выплату, рассчитанную в том числе исходя из начисленного инвестиционного дохода; </w:t>
      </w:r>
    </w:p>
    <w:p w:rsidR="006D6058" w:rsidRPr="00DA2242" w:rsidRDefault="006D6058" w:rsidP="006D6058">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образовательный накопительный вклад – деньги на счете вкладчика в банке-участнике, включающие взносы вкладчика или </w:t>
      </w:r>
      <w:proofErr w:type="spellStart"/>
      <w:r w:rsidRPr="00DA2242">
        <w:rPr>
          <w:rFonts w:ascii="Times New Roman" w:eastAsia="Calibri" w:hAnsi="Times New Roman" w:cs="Times New Roman"/>
          <w:color w:val="000000"/>
          <w:sz w:val="28"/>
          <w:szCs w:val="28"/>
        </w:rPr>
        <w:t>вносителей</w:t>
      </w:r>
      <w:proofErr w:type="spellEnd"/>
      <w:r w:rsidRPr="00DA2242">
        <w:rPr>
          <w:rFonts w:ascii="Times New Roman" w:eastAsia="Calibri" w:hAnsi="Times New Roman" w:cs="Times New Roman"/>
          <w:color w:val="000000"/>
          <w:sz w:val="28"/>
          <w:szCs w:val="28"/>
        </w:rPr>
        <w:t>, капитализированные вознаграждения банка-участника и премию государства;</w:t>
      </w:r>
    </w:p>
    <w:p w:rsidR="006D6058" w:rsidRPr="00DA2242" w:rsidRDefault="006D6058" w:rsidP="006D6058">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договор об образовательном накопительном вкладе (далее – договор вклада) – договор банковского вклада на накопление средств для оплаты образовательных услуг, заключенный вкладчиком с банком-участником;</w:t>
      </w:r>
    </w:p>
    <w:p w:rsidR="006D6058" w:rsidRPr="00DA2242" w:rsidRDefault="006D6058" w:rsidP="006D6058">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единый реестр договоров об образовательном накопительном вкладе – единая база регистрации договоров вклада, по которым оператор начисляет премию государства;</w:t>
      </w:r>
    </w:p>
    <w:p w:rsidR="006D6058" w:rsidRPr="00DA2242" w:rsidRDefault="006D6058" w:rsidP="006D6058">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образовательные услуги – деятельность организации образования </w:t>
      </w:r>
      <w:proofErr w:type="gramStart"/>
      <w:r w:rsidRPr="00DA2242">
        <w:rPr>
          <w:rFonts w:ascii="Times New Roman" w:eastAsia="Calibri" w:hAnsi="Times New Roman" w:cs="Times New Roman"/>
          <w:color w:val="000000"/>
          <w:sz w:val="28"/>
          <w:szCs w:val="28"/>
        </w:rPr>
        <w:t>по предоставлению</w:t>
      </w:r>
      <w:proofErr w:type="gramEnd"/>
      <w:r w:rsidRPr="00DA2242">
        <w:rPr>
          <w:rFonts w:ascii="Times New Roman" w:eastAsia="Calibri" w:hAnsi="Times New Roman" w:cs="Times New Roman"/>
          <w:color w:val="000000"/>
          <w:sz w:val="28"/>
          <w:szCs w:val="28"/>
        </w:rPr>
        <w:t xml:space="preserve"> обучающемуся услуг, направленных на реализацию образовательных потребностей личности и освоение программ образования;</w:t>
      </w:r>
    </w:p>
    <w:p w:rsidR="006D6058" w:rsidRPr="00DA2242" w:rsidRDefault="006D6058" w:rsidP="006D6058">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образования;</w:t>
      </w:r>
    </w:p>
    <w:p w:rsidR="006D6058" w:rsidRPr="00DA2242" w:rsidRDefault="006D6058" w:rsidP="006D6058">
      <w:pPr>
        <w:numPr>
          <w:ilvl w:val="1"/>
          <w:numId w:val="5"/>
        </w:numPr>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организация образования – юридическое лицо, созданное и действующее на территории Республики Казахстан, реализующее программы технического и профессионального, </w:t>
      </w:r>
      <w:proofErr w:type="spellStart"/>
      <w:r w:rsidRPr="00DA2242">
        <w:rPr>
          <w:rFonts w:ascii="Times New Roman" w:eastAsia="Calibri" w:hAnsi="Times New Roman" w:cs="Times New Roman"/>
          <w:color w:val="000000"/>
          <w:sz w:val="28"/>
          <w:szCs w:val="28"/>
        </w:rPr>
        <w:t>послесреднего</w:t>
      </w:r>
      <w:proofErr w:type="spellEnd"/>
      <w:r w:rsidRPr="00DA2242">
        <w:rPr>
          <w:rFonts w:ascii="Times New Roman" w:eastAsia="Calibri" w:hAnsi="Times New Roman" w:cs="Times New Roman"/>
          <w:color w:val="000000"/>
          <w:sz w:val="28"/>
          <w:szCs w:val="28"/>
        </w:rPr>
        <w:t>, высшего и послевузовского (магистратуры) образования;</w:t>
      </w:r>
    </w:p>
    <w:p w:rsidR="006D6058" w:rsidRPr="00DA2242" w:rsidRDefault="006D6058" w:rsidP="006D6058">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proofErr w:type="spellStart"/>
      <w:r w:rsidRPr="00DA2242">
        <w:rPr>
          <w:rFonts w:ascii="Times New Roman" w:eastAsia="Calibri" w:hAnsi="Times New Roman" w:cs="Times New Roman"/>
          <w:color w:val="000000"/>
          <w:sz w:val="28"/>
          <w:szCs w:val="28"/>
        </w:rPr>
        <w:lastRenderedPageBreak/>
        <w:t>вноситель</w:t>
      </w:r>
      <w:proofErr w:type="spellEnd"/>
      <w:r w:rsidRPr="00DA2242">
        <w:rPr>
          <w:rFonts w:ascii="Times New Roman" w:eastAsia="Calibri" w:hAnsi="Times New Roman" w:cs="Times New Roman"/>
          <w:color w:val="000000"/>
          <w:sz w:val="28"/>
          <w:szCs w:val="28"/>
        </w:rPr>
        <w:t xml:space="preserve"> – резидент или нерезидент Республики Казахстан, осуществляющий взнос на образовательный накопительный вклад в пользу вкладчика;</w:t>
      </w:r>
    </w:p>
    <w:p w:rsidR="006D6058" w:rsidRPr="00DA2242" w:rsidRDefault="006D6058" w:rsidP="006D6058">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кредитор – банк второго уровня Республики Казахстан, имеющий лицензию на проведение банковских заемных операций и заключивший соглашение о предоставлении образовательных кредитов под гарантию уполномоченной государством организации;</w:t>
      </w:r>
    </w:p>
    <w:p w:rsidR="006D6058" w:rsidRPr="00DA2242" w:rsidRDefault="006D6058" w:rsidP="006D6058">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кредитная линия – предоставление заемщику юридически оформленного обязательства кредитора выдавать ему в течение определенного договором образовательного кредита времени деньги в пределах согласованного лимита;</w:t>
      </w:r>
    </w:p>
    <w:p w:rsidR="006D6058" w:rsidRPr="00DA2242" w:rsidRDefault="006D6058" w:rsidP="006D6058">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заемщик – вкладчик, заключивший с кредитором договор образовательного кредита на недостающую для оплаты образовательных услуг сумму;</w:t>
      </w:r>
    </w:p>
    <w:p w:rsidR="006D6058" w:rsidRPr="00DA2242" w:rsidRDefault="006D6058" w:rsidP="006D6058">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банк-участник – банк второго уровня Республики Казахстан, отвечающий установленным настоящим Законом требованиям и заключивший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w:t>
      </w:r>
    </w:p>
    <w:p w:rsidR="006D6058" w:rsidRPr="00DA2242" w:rsidRDefault="006D6058" w:rsidP="006D6058">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страховая организация-участник – юридическое лицо, осуществляющее деятельность по заключению и исполнению договоров страхования на основании соответствующей лицензии уполномоченного органа по регулированию, контролю и надзору финансового рынка и финансовых организаций и заключившая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w:t>
      </w:r>
    </w:p>
    <w:p w:rsidR="006D6058" w:rsidRPr="00DA2242" w:rsidRDefault="006D6058" w:rsidP="006D6058">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премия государства – деньги ежегодно в установленный срок выплачиваемые за счет средств бюджета на фактически накопленный остаток образовательного накопительного вклада и на расчетную сумму по договору страхования;</w:t>
      </w:r>
    </w:p>
    <w:p w:rsidR="006D6058" w:rsidRPr="00DA2242" w:rsidRDefault="006D6058" w:rsidP="006D6058">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Государственная образовательная накопительная система – система денежных накоплений для оплаты образовательных услуг, регулируемая законодательством Республики Казахстан и основанная на привлечении банками-участниками вкладов населения, страховыми организациями-участниками страховых премий (взносов) и начислении на них соответственно вознаграждений, инвестиционного дохода и премий государства;</w:t>
      </w:r>
    </w:p>
    <w:p w:rsidR="006D6058" w:rsidRPr="00DA2242" w:rsidRDefault="006D6058" w:rsidP="006D6058">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оператор в сфере Государственной образовательной накопительной системы (далее – оператор) – организация, определяемая решением Правительства Республики Казахстан, осуществляющая координацию деятельности участников Государственной образовательной накопительной системы и обеспечивающая ее функционирование в пределах, предусмотренных законодательством Республики Казахстан;</w:t>
      </w:r>
    </w:p>
    <w:p w:rsidR="006D6058" w:rsidRPr="00DA2242" w:rsidRDefault="006D6058" w:rsidP="006D6058">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lastRenderedPageBreak/>
        <w:t>соглашение о сотрудничестве в сфере Государственной образовательной накопительной системы (далее – соглашение о сотрудничестве) – соглашение между оператором и банком-участником, оператором и страховой организацией-участником или оператором и организацией образования, устанавливающее условия и порядок их взаимодействия в рамках реализации Государственной образовательной накопительной системы;</w:t>
      </w:r>
    </w:p>
    <w:p w:rsidR="006D6058" w:rsidRPr="00DA2242" w:rsidRDefault="006D6058" w:rsidP="006D6058">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выгодоприобретатель – лицо, которое в соответствии с договором страхования является получателем страховой выплаты;</w:t>
      </w:r>
    </w:p>
    <w:p w:rsidR="006D6058" w:rsidRPr="00DA2242" w:rsidRDefault="006D6058" w:rsidP="006D6058">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расчетная сумма по договору страхования – сумма, принимаемая для расчета премии государства, определяемая исходя из сформированного страхового резерва по договору страхования с учетом премии (взносов) по договору страхования, инвестиционного дохода, начисленных премий государства прошлых периодов, и рассчитываемая в порядке, установленном уполномоченным органом по регулированию, контролю и надзору финансового рынка и финансовых организаций;</w:t>
      </w:r>
    </w:p>
    <w:p w:rsidR="006D6058" w:rsidRPr="00DA2242" w:rsidRDefault="006D6058" w:rsidP="006D6058">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страховая выплата по договору страхования (далее – страховая выплата) – сумма денег, предусмотренная договором страхования, включающая в том числе страховую премию (взносы), инвестиционный доход, премии государства и выплачиваемая страховой организацией-участником для оплаты образовательных услуг лица, в пользу которого заключен договор страхования (выгодоприобретателю), в результате возникновения страхового случая либо при наступлении срока, определенного в договоре страхования;</w:t>
      </w:r>
    </w:p>
    <w:p w:rsidR="006D6058" w:rsidRPr="00DA2242" w:rsidRDefault="006D6058" w:rsidP="006D6058">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страхователь – лицо, являющееся родителем, опекуном, законным представителем выгодоприобретателя, и заключившее договор страхования со страховой организацией-участником (в соответствии с настоящим Законом страхователь является застрахованным);</w:t>
      </w:r>
    </w:p>
    <w:p w:rsidR="006D6058" w:rsidRPr="00DA2242" w:rsidRDefault="006D6058" w:rsidP="006D6058">
      <w:pPr>
        <w:numPr>
          <w:ilvl w:val="1"/>
          <w:numId w:val="5"/>
        </w:numPr>
        <w:tabs>
          <w:tab w:val="left" w:pos="851"/>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вкладчик – гражданин Республики Казахстан, который является стороной договора вклада;</w:t>
      </w:r>
    </w:p>
    <w:p w:rsidR="006D6058" w:rsidRPr="00DA2242" w:rsidRDefault="006D6058" w:rsidP="006D6058">
      <w:pPr>
        <w:spacing w:after="0" w:line="240" w:lineRule="auto"/>
        <w:ind w:firstLine="708"/>
        <w:jc w:val="both"/>
        <w:rPr>
          <w:rFonts w:ascii="Times New Roman" w:eastAsia="Calibri" w:hAnsi="Times New Roman" w:cs="Times New Roman"/>
          <w:sz w:val="28"/>
          <w:szCs w:val="28"/>
        </w:rPr>
      </w:pPr>
      <w:r w:rsidRPr="00DA2242">
        <w:rPr>
          <w:rFonts w:ascii="Times New Roman" w:eastAsia="Calibri" w:hAnsi="Times New Roman" w:cs="Times New Roman"/>
          <w:color w:val="000000"/>
          <w:sz w:val="28"/>
          <w:szCs w:val="28"/>
        </w:rPr>
        <w:t>25) выкупная сумма – сумма денег, которую страхователь имеет право получить при досрочном прекращении действия договора страхования, определяемая в порядке, установленном уполномоченным органом по регулированию, контролю и надзору финансового рынка и финансовых организаций.»;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подпункты 3) и 4) статьи 3 изложить в следующей редакции:</w:t>
      </w:r>
    </w:p>
    <w:p w:rsidR="006D6058" w:rsidRPr="00DA2242" w:rsidRDefault="006D6058" w:rsidP="006D6058">
      <w:pPr>
        <w:spacing w:after="0" w:line="240" w:lineRule="auto"/>
        <w:ind w:firstLine="567"/>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целевое назначение образовательного накопительного вклада и </w:t>
      </w:r>
      <w:r w:rsidRPr="00BD1CCB">
        <w:rPr>
          <w:rFonts w:ascii="Times New Roman" w:hAnsi="Times New Roman" w:cs="Times New Roman"/>
          <w:b/>
          <w:color w:val="000000"/>
          <w:spacing w:val="2"/>
          <w:sz w:val="28"/>
          <w:szCs w:val="28"/>
          <w:highlight w:val="yellow"/>
        </w:rPr>
        <w:t>образовательного накопительного страхования</w:t>
      </w: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8"/>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добровольность присоединения граждан, банков-участников и страховых организаций-участников к участию в Государственной образовательной накопительной системе;»;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статью 5 изложить в следующей редакции:</w:t>
      </w:r>
    </w:p>
    <w:p w:rsidR="006D6058" w:rsidRPr="00DA2242" w:rsidRDefault="006D6058" w:rsidP="006D6058">
      <w:pPr>
        <w:spacing w:after="0" w:line="240" w:lineRule="auto"/>
        <w:ind w:firstLine="708"/>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 Правовые основы функционирования Государственной образовательной накопительной системы</w:t>
      </w:r>
    </w:p>
    <w:p w:rsidR="006D6058" w:rsidRPr="00DA2242" w:rsidRDefault="006D6058" w:rsidP="006D6058">
      <w:pPr>
        <w:spacing w:after="0" w:line="240" w:lineRule="auto"/>
        <w:ind w:firstLine="708"/>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1. Государственная образовательная накопительная система распространяется на получение образования по программам технического и профессионального, </w:t>
      </w:r>
      <w:proofErr w:type="spellStart"/>
      <w:r w:rsidRPr="00DA2242">
        <w:rPr>
          <w:rFonts w:ascii="Times New Roman" w:eastAsia="Calibri" w:hAnsi="Times New Roman" w:cs="Times New Roman"/>
          <w:sz w:val="28"/>
          <w:szCs w:val="28"/>
        </w:rPr>
        <w:t>послесреднего</w:t>
      </w:r>
      <w:proofErr w:type="spellEnd"/>
      <w:r w:rsidRPr="00DA2242">
        <w:rPr>
          <w:rFonts w:ascii="Times New Roman" w:eastAsia="Calibri" w:hAnsi="Times New Roman" w:cs="Times New Roman"/>
          <w:sz w:val="28"/>
          <w:szCs w:val="28"/>
        </w:rPr>
        <w:t>, высшего и послевузовского (магистратуры) образования в Республике Казахстан, за исключением случаев, предусмотренных пунктом 7 статьи 11 и пунктом 10 статьи 11-1 настоящего Закона.</w:t>
      </w:r>
    </w:p>
    <w:p w:rsidR="006D6058" w:rsidRPr="00DA2242" w:rsidRDefault="006D6058" w:rsidP="006D6058">
      <w:pPr>
        <w:spacing w:after="0" w:line="240" w:lineRule="auto"/>
        <w:ind w:firstLine="851"/>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Участниками Государственной образовательной накопительной системы являются вкладчик, выгодоприобретатель, банк-участник, страховая организация-участник, </w:t>
      </w:r>
      <w:proofErr w:type="spellStart"/>
      <w:r w:rsidRPr="00DA2242">
        <w:rPr>
          <w:rFonts w:ascii="Times New Roman" w:eastAsia="Calibri" w:hAnsi="Times New Roman" w:cs="Times New Roman"/>
          <w:sz w:val="28"/>
          <w:szCs w:val="28"/>
        </w:rPr>
        <w:t>вноситель</w:t>
      </w:r>
      <w:proofErr w:type="spellEnd"/>
      <w:r w:rsidRPr="00DA2242">
        <w:rPr>
          <w:rFonts w:ascii="Times New Roman" w:eastAsia="Calibri" w:hAnsi="Times New Roman" w:cs="Times New Roman"/>
          <w:sz w:val="28"/>
          <w:szCs w:val="28"/>
        </w:rPr>
        <w:t>, страхователь, оператор, организация образования, уполномоченный орган в области образования.»;</w:t>
      </w:r>
    </w:p>
    <w:p w:rsidR="006D6058" w:rsidRPr="00DA2242" w:rsidRDefault="006D6058" w:rsidP="006D6058">
      <w:pPr>
        <w:spacing w:after="0" w:line="240" w:lineRule="auto"/>
        <w:ind w:firstLine="851"/>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статье 6:</w:t>
      </w:r>
    </w:p>
    <w:p w:rsidR="006D6058" w:rsidRPr="00DA2242" w:rsidRDefault="006D6058" w:rsidP="006D6058">
      <w:pPr>
        <w:spacing w:after="0" w:line="240" w:lineRule="auto"/>
        <w:ind w:firstLine="851"/>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6D6058" w:rsidRPr="00DA2242" w:rsidRDefault="006D6058" w:rsidP="006D6058">
      <w:pPr>
        <w:spacing w:after="0" w:line="240" w:lineRule="auto"/>
        <w:ind w:firstLine="851"/>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заключает соглашение о сотрудничестве с банком-участником, страховой организацией-участником;»;</w:t>
      </w:r>
    </w:p>
    <w:p w:rsidR="006D6058" w:rsidRPr="00DA2242" w:rsidRDefault="006D6058" w:rsidP="006D6058">
      <w:pPr>
        <w:spacing w:after="0" w:line="240" w:lineRule="auto"/>
        <w:ind w:firstLine="993"/>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3) и 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запрашивает у банка-участника, страховой организации-участника, организации образования, вкладчика, страхователя и выгодоприобретателя необходимые сведения, касающиеся заключения, действия договора вклада, договора страхования, начисления премии государства, стоимости и оплаты образовательных услуг, статуса обучающегося;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осуществляет регистрацию и ведет учет заключенных договоров вклада, договоров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4-1)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осуществляет проверку на наличие соответственно у вкладчика или выгодоприобретателя договора вклада или договора страхования, зарегистрированного у оператора, а также договора страхования или договора вклада, по которому выгодоприобретатель и вкладчик являются одним и тем же лицом;»;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5-1)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исключает договор страхования из единого реестра договоров образовательного накопительного страхования и прекращает начисление премии государства по нему после получения от страховой организации-участника подтверждающих документов о зачислении выгодоприобретателя в зарубежную организацию образования и осуществление страховой выплаты по договору страхования зарубежной организации образования;»;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7), 8), 9), 10), 11) и 12)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два раза в год публикует в средствах массовой информации сведения о выполнении банком-участником, страховой организацией-участником требований, предъявляемых настоящим Законом, для участия в Государственной образовательной накопительной системе;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осуществляет расчет суммы премии государства, подлежащей зачислению на образовательный накопительный вклад или договор страхования, </w:t>
      </w:r>
      <w:r w:rsidRPr="00DA2242">
        <w:rPr>
          <w:rFonts w:ascii="Times New Roman" w:eastAsia="Calibri" w:hAnsi="Times New Roman" w:cs="Times New Roman"/>
          <w:sz w:val="28"/>
          <w:szCs w:val="28"/>
        </w:rPr>
        <w:lastRenderedPageBreak/>
        <w:t>и представляет его соответственно банку-участнику или страховой организации-участнику;</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осуществляет мониторинг за соблюдением банком-участником и страховой организацией-участником сроков зачисления сумм премий государства на образовательные накопительные вклады и договоры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производит перерасчет начисления премии государства в случаях, предусмотренных статьями 14 и 14-1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выдает справку-выписку о размере суммы премии государства, подлежащей возврату в бюджет, вкладчику, банку-участнику, страхователю, выгодоприобретателю, страховой организации-участнику или организации образования;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обеспечивает полноту и своевременность возврата банком-участником, страховой организацией-участником или организацией образования суммы премии государства в бюджет;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принимает меры для привлечения к ответственности вкладчика, страхователя, банка-участника, страховой организации-участника, организации образования в случае выявления нарушений требований, предъявляемых к ним настоящим Законом и (или) соглашением о сотрудничестве, в порядке, установленном законами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13-1)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«13-1) расторгает соглашение о сотрудничестве со страховой организацией-участником в одностороннем порядке, в случае невыполнения страховой организацией-участником требований, предъявляемых пунктом 2 статьи 18-1 настоящего Закона, а также требует перевода выкупной суммы и суммы зачисленной премии государства по договору страхования в другую страховую организацию-участник по выбору страхователя;»;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уведомляет банк-участник или страховую организацию-участник о необходимости расторжения договора вклада с вкладчиком или договора страхования со страхователем в случае обнаружения факта утраты вкладчиком или выгодоприобретателем гражданства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заголовок главы 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«Глава 2. Договор вклада и договор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3 статьи 9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Регистрации подлежат представленные банком-участником договоры вклада, соответствующие требованиям настоящего Закона. Договор вклада не подлежит регистрации при наличии у вкладчика договора вклада, зарегистрированного у оператора, или договора страхования, зарегистрированного у оператора, по которому вкладчик является выгодоприобретателем.»;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w:t>
      </w:r>
      <w:r w:rsidRPr="00550669">
        <w:rPr>
          <w:rFonts w:ascii="Times New Roman" w:hAnsi="Times New Roman" w:cs="Times New Roman"/>
          <w:b/>
          <w:color w:val="000000"/>
          <w:spacing w:val="2"/>
          <w:sz w:val="28"/>
          <w:szCs w:val="28"/>
          <w:highlight w:val="yellow"/>
        </w:rPr>
        <w:t>главу 2 дополнить</w:t>
      </w:r>
      <w:r w:rsidRPr="00DA2242">
        <w:rPr>
          <w:rFonts w:ascii="Times New Roman" w:eastAsia="Calibri" w:hAnsi="Times New Roman" w:cs="Times New Roman"/>
          <w:sz w:val="28"/>
          <w:szCs w:val="28"/>
        </w:rPr>
        <w:t xml:space="preserve"> статьей 11-1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11-1. Договор страхования и распоряжение договором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w:t>
      </w:r>
      <w:r w:rsidRPr="00DA2242">
        <w:rPr>
          <w:rFonts w:ascii="Times New Roman" w:eastAsia="Calibri" w:hAnsi="Times New Roman" w:cs="Times New Roman"/>
          <w:sz w:val="28"/>
          <w:szCs w:val="28"/>
        </w:rPr>
        <w:tab/>
        <w:t>Договор страхования заключается в письменной форме между страховой организацией-участником и страхователем</w:t>
      </w:r>
      <w:r>
        <w:rPr>
          <w:rFonts w:ascii="Times New Roman" w:eastAsia="Calibri" w:hAnsi="Times New Roman" w:cs="Times New Roman"/>
          <w:sz w:val="28"/>
          <w:szCs w:val="28"/>
        </w:rPr>
        <w:t xml:space="preserve"> </w:t>
      </w:r>
      <w:r w:rsidRPr="00C51568">
        <w:rPr>
          <w:rFonts w:ascii="Times New Roman" w:hAnsi="Times New Roman" w:cs="Times New Roman"/>
          <w:b/>
          <w:sz w:val="28"/>
          <w:szCs w:val="28"/>
          <w:highlight w:val="yellow"/>
        </w:rPr>
        <w:t>в соответствии с требованиями настоящего Закона и</w:t>
      </w:r>
      <w:r w:rsidRPr="00DA2242">
        <w:rPr>
          <w:rFonts w:ascii="Times New Roman" w:eastAsia="Calibri" w:hAnsi="Times New Roman" w:cs="Times New Roman"/>
          <w:sz w:val="28"/>
          <w:szCs w:val="28"/>
        </w:rPr>
        <w:t xml:space="preserve"> на основании типового договора, утвержденного уполномоченным органом в области образования по согласованию с уполномоченным органом по регулированию, контролю и надзору финансового рынка и финансовых организаций.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Договор страхования заключается на срок не менее трех лет.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Договор страхования должен содержать следующие сведения: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предмет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550669">
        <w:rPr>
          <w:rFonts w:ascii="Times New Roman" w:eastAsia="Calibri"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сведения о страхователе;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сведения о выгодоприобретателе по договору</w:t>
      </w:r>
      <w:r w:rsidRPr="00550669">
        <w:rPr>
          <w:rFonts w:ascii="Times New Roman" w:hAnsi="Times New Roman" w:cs="Times New Roman"/>
          <w:b/>
          <w:color w:val="000000"/>
          <w:spacing w:val="2"/>
          <w:sz w:val="28"/>
          <w:szCs w:val="28"/>
          <w:highlight w:val="yellow"/>
        </w:rPr>
        <w:t xml:space="preserve"> страхования</w:t>
      </w: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указание страхового случая;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размер страховой суммы;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размер страховой премии (страховых взносов), порядок и сроки ее уплаты;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условия выплаты и размер выкупной суммы;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w:t>
      </w:r>
      <w:r w:rsidRPr="00DA2242">
        <w:rPr>
          <w:rFonts w:ascii="Times New Roman" w:eastAsia="Calibri" w:hAnsi="Times New Roman" w:cs="Times New Roman"/>
          <w:sz w:val="28"/>
          <w:szCs w:val="28"/>
        </w:rPr>
        <w:tab/>
        <w:t>срок действия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w:t>
      </w:r>
      <w:r w:rsidRPr="00DA2242">
        <w:rPr>
          <w:rFonts w:ascii="Times New Roman" w:eastAsia="Calibri" w:hAnsi="Times New Roman" w:cs="Times New Roman"/>
          <w:sz w:val="28"/>
          <w:szCs w:val="28"/>
        </w:rPr>
        <w:tab/>
        <w:t>срок действия страховой защиты;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w:t>
      </w:r>
      <w:r w:rsidRPr="00DA2242">
        <w:rPr>
          <w:rFonts w:ascii="Times New Roman" w:eastAsia="Calibri" w:hAnsi="Times New Roman" w:cs="Times New Roman"/>
          <w:sz w:val="28"/>
          <w:szCs w:val="28"/>
        </w:rPr>
        <w:tab/>
        <w:t>размер премии государства, установленный настоящим Законом;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w:t>
      </w:r>
      <w:r w:rsidRPr="00DA2242">
        <w:rPr>
          <w:rFonts w:ascii="Times New Roman" w:eastAsia="Calibri" w:hAnsi="Times New Roman" w:cs="Times New Roman"/>
          <w:sz w:val="28"/>
          <w:szCs w:val="28"/>
        </w:rPr>
        <w:tab/>
        <w:t>права и обязанности сторон;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w:t>
      </w:r>
      <w:r w:rsidRPr="00DA2242">
        <w:rPr>
          <w:rFonts w:ascii="Times New Roman" w:eastAsia="Calibri" w:hAnsi="Times New Roman" w:cs="Times New Roman"/>
          <w:sz w:val="28"/>
          <w:szCs w:val="28"/>
        </w:rPr>
        <w:tab/>
        <w:t>письменное согласие страхователя, выгодоприобретателя (законного представителя) на раскрытие тайны страхования оператору;</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w:t>
      </w:r>
      <w:r w:rsidRPr="00DA2242">
        <w:rPr>
          <w:rFonts w:ascii="Times New Roman" w:eastAsia="Calibri" w:hAnsi="Times New Roman" w:cs="Times New Roman"/>
          <w:sz w:val="28"/>
          <w:szCs w:val="28"/>
        </w:rPr>
        <w:tab/>
        <w:t>ответственность сторон;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w:t>
      </w:r>
      <w:r w:rsidRPr="00DA2242">
        <w:rPr>
          <w:rFonts w:ascii="Times New Roman" w:eastAsia="Calibri" w:hAnsi="Times New Roman" w:cs="Times New Roman"/>
          <w:sz w:val="28"/>
          <w:szCs w:val="28"/>
        </w:rPr>
        <w:tab/>
        <w:t>случаи и порядок внесения изменений в условия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w:t>
      </w:r>
      <w:r w:rsidRPr="00DA2242">
        <w:rPr>
          <w:rFonts w:ascii="Times New Roman" w:eastAsia="Calibri" w:hAnsi="Times New Roman" w:cs="Times New Roman"/>
          <w:sz w:val="28"/>
          <w:szCs w:val="28"/>
        </w:rPr>
        <w:tab/>
        <w:t>условия расторжения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DA2242">
        <w:rPr>
          <w:rFonts w:ascii="Times New Roman" w:eastAsia="Calibri" w:hAnsi="Times New Roman" w:cs="Times New Roman"/>
          <w:sz w:val="28"/>
          <w:szCs w:val="28"/>
        </w:rPr>
        <w:t>;</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w:t>
      </w:r>
      <w:r w:rsidRPr="00DA2242">
        <w:rPr>
          <w:rFonts w:ascii="Times New Roman" w:eastAsia="Calibri" w:hAnsi="Times New Roman" w:cs="Times New Roman"/>
          <w:sz w:val="28"/>
          <w:szCs w:val="28"/>
        </w:rPr>
        <w:tab/>
        <w:t xml:space="preserve">иные положения в соответствии с </w:t>
      </w:r>
      <w:r w:rsidRPr="00C51568">
        <w:rPr>
          <w:rFonts w:ascii="Times New Roman" w:hAnsi="Times New Roman" w:cs="Times New Roman"/>
          <w:b/>
          <w:color w:val="000000"/>
          <w:spacing w:val="2"/>
          <w:sz w:val="28"/>
          <w:szCs w:val="28"/>
          <w:highlight w:val="yellow"/>
        </w:rPr>
        <w:t>законами</w:t>
      </w:r>
      <w:r w:rsidRPr="00DA2242">
        <w:rPr>
          <w:rFonts w:ascii="Times New Roman" w:eastAsia="Calibri" w:hAnsi="Times New Roman" w:cs="Times New Roman"/>
          <w:sz w:val="28"/>
          <w:szCs w:val="28"/>
        </w:rPr>
        <w:t xml:space="preserve"> Республики Казахстан.</w:t>
      </w:r>
    </w:p>
    <w:p w:rsidR="006D6058" w:rsidRPr="00C51568" w:rsidRDefault="006D6058" w:rsidP="006D6058">
      <w:pPr>
        <w:spacing w:after="0" w:line="240" w:lineRule="auto"/>
        <w:ind w:firstLine="709"/>
        <w:jc w:val="both"/>
        <w:rPr>
          <w:rFonts w:ascii="Times New Roman" w:hAnsi="Times New Roman" w:cs="Times New Roman"/>
          <w:sz w:val="28"/>
          <w:szCs w:val="28"/>
        </w:rPr>
      </w:pPr>
      <w:r w:rsidRPr="00C51568">
        <w:rPr>
          <w:rFonts w:ascii="Times New Roman" w:hAnsi="Times New Roman" w:cs="Times New Roman"/>
          <w:sz w:val="28"/>
          <w:szCs w:val="28"/>
          <w:highlight w:val="yellow"/>
        </w:rPr>
        <w:t>4. Договоры страхования подлежат регистрации в едином реестре договоров образовательного накопительного страхования для учета договоров страхования, на которые начисляется премия государства в соответствии со статьей 14-1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ab/>
        <w:t>Оператор осуществляет регистрацию представленных страховой организацией-участником договоров страхован</w:t>
      </w:r>
      <w:r w:rsidRPr="00866891">
        <w:rPr>
          <w:rFonts w:ascii="Times New Roman" w:eastAsia="Calibri" w:hAnsi="Times New Roman" w:cs="Times New Roman"/>
          <w:sz w:val="28"/>
          <w:szCs w:val="28"/>
          <w:highlight w:val="yellow"/>
        </w:rPr>
        <w:t>ия</w:t>
      </w:r>
      <w:r w:rsidRPr="00DA2242">
        <w:rPr>
          <w:rFonts w:ascii="Times New Roman" w:eastAsia="Calibri" w:hAnsi="Times New Roman" w:cs="Times New Roman"/>
          <w:sz w:val="28"/>
          <w:szCs w:val="28"/>
        </w:rPr>
        <w:t xml:space="preserve">, </w:t>
      </w:r>
      <w:r w:rsidRPr="00866891">
        <w:rPr>
          <w:rFonts w:ascii="Times New Roman" w:eastAsia="Calibri" w:hAnsi="Times New Roman" w:cs="Times New Roman"/>
          <w:sz w:val="28"/>
          <w:szCs w:val="28"/>
          <w:highlight w:val="yellow"/>
        </w:rPr>
        <w:t>пу</w:t>
      </w:r>
      <w:r w:rsidRPr="00DA2242">
        <w:rPr>
          <w:rFonts w:ascii="Times New Roman" w:eastAsia="Calibri" w:hAnsi="Times New Roman" w:cs="Times New Roman"/>
          <w:sz w:val="28"/>
          <w:szCs w:val="28"/>
        </w:rPr>
        <w:t>тем внесения сведений в единый реестр договоров образовательного накопительного страхования и присвоения регистрационного номера. Договор страхования не подлежит регистрации при наличии зарегистрированного у оператора договора страхования, заключенного в пользу выгодоприобретателя, или договора вклада, зарегистрированного у оператора, по которому вкладчик и выгодоприобретатель являются одним и тем же лицом.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ab/>
        <w:t>Страховая сумма определяется договором страхования по соглашению сторон.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ab/>
        <w:t>Валютой договора страхования является тенге.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lastRenderedPageBreak/>
        <w:t>8.</w:t>
      </w:r>
      <w:r w:rsidRPr="00DA2242">
        <w:rPr>
          <w:rFonts w:ascii="Times New Roman" w:eastAsia="Calibri" w:hAnsi="Times New Roman" w:cs="Times New Roman"/>
          <w:sz w:val="28"/>
          <w:szCs w:val="28"/>
        </w:rPr>
        <w:tab/>
        <w:t>Страховая премия по договору страхования оплачивается единовременно или в рассрочку в виде страховых взносов в размере, порядке и сроки, установленные договором страхования.</w:t>
      </w:r>
    </w:p>
    <w:p w:rsidR="006D6058" w:rsidRPr="00866891" w:rsidRDefault="006D6058" w:rsidP="006D6058">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ab/>
      </w:r>
      <w:r w:rsidRPr="00866891">
        <w:rPr>
          <w:rFonts w:ascii="Times New Roman" w:hAnsi="Times New Roman" w:cs="Times New Roman"/>
          <w:b/>
          <w:sz w:val="28"/>
          <w:szCs w:val="28"/>
          <w:highlight w:val="yellow"/>
        </w:rPr>
        <w:t>Страховыми случаями являются: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дожитие застрахованного до даты, установленной договором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установление застрахованному инвалидности I или II группы в период действия страховой защиты;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смерть застрахованного, наступившая в период действия страховой защиты, за исключением случаев, предусмотренных договором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rPr>
        <w:tab/>
        <w:t xml:space="preserve">При поступлении выгодоприобретателя в организацию образования на договорной основе страховая выплата осуществляется в организацию образования, за исключением случая поступления выгодоприобретателя в зарубежную организацию образования.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11.</w:t>
      </w:r>
      <w:r w:rsidRPr="00DA2242">
        <w:rPr>
          <w:rFonts w:ascii="Times New Roman" w:eastAsia="Calibri" w:hAnsi="Times New Roman" w:cs="Times New Roman"/>
          <w:sz w:val="28"/>
          <w:szCs w:val="28"/>
        </w:rPr>
        <w:tab/>
        <w:t>Для осуществления страховой выплаты при поступлении выгодоприобретателя в зарубежную организацию образования на договорной основе страховая организация-участник открывает банковский счет в режиме «</w:t>
      </w:r>
      <w:proofErr w:type="spellStart"/>
      <w:r w:rsidRPr="00DA2242">
        <w:rPr>
          <w:rFonts w:ascii="Times New Roman" w:eastAsia="Calibri" w:hAnsi="Times New Roman" w:cs="Times New Roman"/>
          <w:sz w:val="28"/>
          <w:szCs w:val="28"/>
        </w:rPr>
        <w:t>эскроу</w:t>
      </w:r>
      <w:proofErr w:type="spellEnd"/>
      <w:r w:rsidRPr="00DA2242">
        <w:rPr>
          <w:rFonts w:ascii="Times New Roman" w:eastAsia="Calibri" w:hAnsi="Times New Roman" w:cs="Times New Roman"/>
          <w:sz w:val="28"/>
          <w:szCs w:val="28"/>
        </w:rPr>
        <w:t>-счета» на имя выгодоприобретателя с ограничением права данного лица на совершение расходных операций по банковскому счету исключительно в целях оплаты услуг образования в зарубежную организацию образования и переводит сумму страховой выплаты на этот счет.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момента перечисления страховой организацией-участником страховой выплаты на банковский счет в режиме «</w:t>
      </w:r>
      <w:proofErr w:type="spellStart"/>
      <w:r w:rsidRPr="00DA2242">
        <w:rPr>
          <w:rFonts w:ascii="Times New Roman" w:eastAsia="Calibri" w:hAnsi="Times New Roman" w:cs="Times New Roman"/>
          <w:sz w:val="28"/>
          <w:szCs w:val="28"/>
        </w:rPr>
        <w:t>эскроу</w:t>
      </w:r>
      <w:proofErr w:type="spellEnd"/>
      <w:r w:rsidRPr="00DA2242">
        <w:rPr>
          <w:rFonts w:ascii="Times New Roman" w:eastAsia="Calibri" w:hAnsi="Times New Roman" w:cs="Times New Roman"/>
          <w:sz w:val="28"/>
          <w:szCs w:val="28"/>
        </w:rPr>
        <w:t>-счета» начисление премии государства прекращается.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12.</w:t>
      </w:r>
      <w:r w:rsidRPr="00DA2242">
        <w:rPr>
          <w:rFonts w:ascii="Times New Roman" w:eastAsia="Calibri" w:hAnsi="Times New Roman" w:cs="Times New Roman"/>
          <w:sz w:val="28"/>
          <w:szCs w:val="28"/>
        </w:rPr>
        <w:t xml:space="preserve"> При поступлении в организацию образования на договорной основе страховая выплата по заявлению страхователя или выгодоприобретателя либо его законного представителя в порядке и случаях, установленных гражданским законодательством Республики Казахстан, осуществляется путем перевода денег в организацию образования периодическими платежами (в каждый академический период или учебный год) или в полном объеме единовременно (за весь срок обучения).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13.</w:t>
      </w:r>
      <w:r w:rsidRPr="00DA2242">
        <w:rPr>
          <w:rFonts w:ascii="Times New Roman" w:eastAsia="Calibri" w:hAnsi="Times New Roman" w:cs="Times New Roman"/>
          <w:sz w:val="28"/>
          <w:szCs w:val="28"/>
        </w:rPr>
        <w:t xml:space="preserve"> В случае присуждения выгодоприобретателю образовательного гранта, страхователь, в случае смерти страхователя – выгодоприобретатель либо его законный представитель, в порядке и случаях, установленных гражданским законодательством Республики Казахстан, вправе: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получить страховую выплату по договору страхования с учетом </w:t>
      </w:r>
      <w:r w:rsidRPr="008C3831">
        <w:rPr>
          <w:rFonts w:ascii="Times New Roman" w:hAnsi="Times New Roman" w:cs="Times New Roman"/>
          <w:b/>
          <w:sz w:val="28"/>
          <w:szCs w:val="28"/>
          <w:highlight w:val="yellow"/>
        </w:rPr>
        <w:t>инвестиционного дохода и</w:t>
      </w:r>
      <w:r w:rsidRPr="00DA2242">
        <w:rPr>
          <w:rFonts w:ascii="Times New Roman" w:eastAsia="Calibri" w:hAnsi="Times New Roman" w:cs="Times New Roman"/>
          <w:sz w:val="28"/>
          <w:szCs w:val="28"/>
        </w:rPr>
        <w:t xml:space="preserve"> начисленной премии государства;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продлить срок действия договора страхования и направить страховую выплату по договору страхования на оплату образовательных услуг в целях получения других уровней образования;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перевести выкупную сумму по договору страхования с учетом </w:t>
      </w:r>
      <w:r w:rsidRPr="00866891">
        <w:rPr>
          <w:rFonts w:ascii="Times New Roman" w:hAnsi="Times New Roman" w:cs="Times New Roman"/>
          <w:b/>
          <w:sz w:val="28"/>
          <w:szCs w:val="28"/>
          <w:highlight w:val="yellow"/>
        </w:rPr>
        <w:t>инвестиционного дохода и</w:t>
      </w:r>
      <w:r w:rsidRPr="00DA2242">
        <w:rPr>
          <w:rFonts w:ascii="Times New Roman" w:eastAsia="Calibri" w:hAnsi="Times New Roman" w:cs="Times New Roman"/>
          <w:sz w:val="28"/>
          <w:szCs w:val="28"/>
        </w:rPr>
        <w:t xml:space="preserve"> премии государства на оплату договора </w:t>
      </w:r>
      <w:r w:rsidRPr="00DA2242">
        <w:rPr>
          <w:rFonts w:ascii="Times New Roman" w:eastAsia="Calibri" w:hAnsi="Times New Roman" w:cs="Times New Roman"/>
          <w:sz w:val="28"/>
          <w:szCs w:val="28"/>
        </w:rPr>
        <w:lastRenderedPageBreak/>
        <w:t>страхования, заключенного (заключаемого) в пользу третьего лица, являющегося гражданином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В случае превышения размера страховой выплаты суммы оплаты образовательных услуг за весь период обучения по истечению срока действия договора страхования страховая выплата в размере суммы превышения подлежит выплате</w:t>
      </w:r>
      <w:r w:rsidRPr="0065163F">
        <w:rPr>
          <w:rFonts w:ascii="Times New Roman" w:hAnsi="Times New Roman" w:cs="Times New Roman"/>
          <w:b/>
          <w:bCs/>
          <w:sz w:val="24"/>
          <w:szCs w:val="24"/>
        </w:rPr>
        <w:t xml:space="preserve"> </w:t>
      </w:r>
      <w:r w:rsidRPr="0065163F">
        <w:rPr>
          <w:rFonts w:ascii="Times New Roman" w:hAnsi="Times New Roman" w:cs="Times New Roman"/>
          <w:b/>
          <w:bCs/>
          <w:sz w:val="28"/>
          <w:szCs w:val="28"/>
          <w:highlight w:val="yellow"/>
        </w:rPr>
        <w:t>страхователю</w:t>
      </w:r>
      <w:r w:rsidRPr="00DA2242">
        <w:rPr>
          <w:rFonts w:ascii="Times New Roman" w:eastAsia="Calibri" w:hAnsi="Times New Roman" w:cs="Times New Roman"/>
          <w:sz w:val="28"/>
          <w:szCs w:val="28"/>
        </w:rPr>
        <w:t xml:space="preserve"> выгодоприобретателю либо его законному представителю в порядке и случаях, установленных гражданским законодательством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15.</w:t>
      </w:r>
      <w:r w:rsidRPr="00DA2242">
        <w:rPr>
          <w:rFonts w:ascii="Times New Roman" w:eastAsia="Calibri" w:hAnsi="Times New Roman" w:cs="Times New Roman"/>
          <w:sz w:val="28"/>
          <w:szCs w:val="28"/>
        </w:rPr>
        <w:t xml:space="preserve"> В случае смерти выгодоприобретателя, признания его судом недееспособным, безвестно отсутствующим либо объявления умершим или неспособности выгодоприобретателя продолжать обучение вследствие состояния здоровья, страхователь, в случае смерти страхователя – его наследники, вправе: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заменить выгодоприобретателя, указанного в договоре страхования, другим лицом, являющимся гражданином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получить выкупную сумму по договору страхования с сохранением премии государства.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16.</w:t>
      </w:r>
      <w:r w:rsidRPr="00DA2242">
        <w:rPr>
          <w:rFonts w:ascii="Times New Roman" w:eastAsia="Calibri" w:hAnsi="Times New Roman" w:cs="Times New Roman"/>
          <w:sz w:val="28"/>
          <w:szCs w:val="28"/>
        </w:rPr>
        <w:t xml:space="preserve"> В рамках Государственной образовательной накопительной системы страхователь вправе осуществить перевод выкупной суммы с учетом начисленной премии государства по договору страхования из одной страховой организации-участника в другую страховую организацию-участник, но не ранее двух лет с даты заключения договора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17.</w:t>
      </w:r>
      <w:r w:rsidRPr="00DA2242">
        <w:rPr>
          <w:rFonts w:ascii="Times New Roman" w:eastAsia="Calibri" w:hAnsi="Times New Roman" w:cs="Times New Roman"/>
          <w:sz w:val="28"/>
          <w:szCs w:val="28"/>
        </w:rPr>
        <w:t xml:space="preserve"> Расчет и порядок осуществления страховых выплат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w:t>
      </w:r>
      <w:r w:rsidRPr="00DA2242">
        <w:rPr>
          <w:rFonts w:ascii="Times New Roman" w:eastAsia="Calibri" w:hAnsi="Times New Roman" w:cs="Times New Roman"/>
          <w:sz w:val="28"/>
          <w:szCs w:val="28"/>
          <w:highlight w:val="yellow"/>
        </w:rPr>
        <w:t xml:space="preserve">) </w:t>
      </w:r>
      <w:r w:rsidRPr="00DA2242">
        <w:rPr>
          <w:rFonts w:ascii="Times New Roman" w:eastAsia="Calibri" w:hAnsi="Times New Roman" w:cs="Times New Roman"/>
          <w:b/>
          <w:sz w:val="28"/>
          <w:szCs w:val="28"/>
          <w:highlight w:val="yellow"/>
        </w:rPr>
        <w:t>главу 3 дополнить</w:t>
      </w:r>
      <w:r w:rsidRPr="00DA2242">
        <w:rPr>
          <w:rFonts w:ascii="Times New Roman" w:eastAsia="Calibri" w:hAnsi="Times New Roman" w:cs="Times New Roman"/>
          <w:sz w:val="28"/>
          <w:szCs w:val="28"/>
        </w:rPr>
        <w:t xml:space="preserve"> статьей 14-1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14-1. Начисление, выплата и возврат премии государства по договору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Премия государства начисляется по зарегистрированному договору страхования на срок не более двадцати лет.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Начисление премии государства по договору страхования осуществляется ежегодно на расчетную сумму по договору страхования по состоянию на 1 января. Премия государства начисляется в течение периода действия договора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Премия государства по договору страхования присоединяется к расчетной сумме по договору страхования и рассчитывается в соответствии с методикой расчетов премии государства, утвержденной Правительством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 xml:space="preserve">Премия государства по договору страхования начисляется в размере, предусмотренном статьей 13 настоящего Закона для договора вклада.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Начисление премии государства по договору страхования прекращается: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в случае истечения срока начисления, установленного пунктом 1 настоящей статьи;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случае истечения срока действия договора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со дня смерти, вступления в законную силу решения суда о признании выгодоприобретателя недееспособным, безвестно отсутствующим либо объявления умершим.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Начисленная премия государства подлежит возврату в бюджет в случаях: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расторжения по инициативе страхователя договора страхования, за исключением случая расторжения договора в связи с переводом выкупной суммы с учетом начисленной премии государства в другую страховую организацию-участник, или прекращения обязательств по договору страхования в связи с истечением срока без соблюдения целевого назначения;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истечения трех календарных лет со дня отчисления выгодоприобретателя из организации образования, если в течение этих трех лет выгодоприобретатель не был восстановлен в отчисленной организации образования, либо не поступил на обучение в другую организацию образования;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утраты выгодоприобретателем гражданства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обнаружения факта излишне начисленной премии государства.</w:t>
      </w:r>
    </w:p>
    <w:p w:rsidR="006D6058" w:rsidRPr="00DA2242" w:rsidRDefault="006D6058" w:rsidP="006D6058">
      <w:pPr>
        <w:tabs>
          <w:tab w:val="left" w:pos="1276"/>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Возврат премии государства в бюджет осуществляется страховой организацией-участником через оператора по его справке-выписке о размере суммы премии государства, подлежащей возврату в бюджет в течение пяти рабочих дней со дня получения справки-выписки от оператора: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по основаниям, предусмотренным подпунктами 1) и 2) пункта 6 настоящей статьи, в полном объеме;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по основанию, предусмотренному подпунктом 3) пункта 6 настоящей статьи, в части суммы, не использованной на образовательные услуги, в соответствии с методикой расчетов премии государства, утвержденной Правительством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 основанию, предусмотренному подпунктом 4) пункта 6 настоящей статьи, в части суммы излишне начисленной премии государства.»;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65163F">
        <w:rPr>
          <w:rFonts w:ascii="Times New Roman" w:eastAsia="Calibri" w:hAnsi="Times New Roman" w:cs="Times New Roman"/>
          <w:sz w:val="28"/>
          <w:szCs w:val="28"/>
          <w:highlight w:val="yellow"/>
        </w:rPr>
        <w:t xml:space="preserve">) </w:t>
      </w:r>
      <w:r w:rsidRPr="0065163F">
        <w:rPr>
          <w:rFonts w:ascii="Times New Roman" w:hAnsi="Times New Roman" w:cs="Times New Roman"/>
          <w:b/>
          <w:color w:val="000000"/>
          <w:spacing w:val="2"/>
          <w:sz w:val="28"/>
          <w:szCs w:val="28"/>
          <w:highlight w:val="yellow"/>
        </w:rPr>
        <w:t xml:space="preserve"> главу 4 дополнить</w:t>
      </w:r>
      <w:r w:rsidRPr="00DA2242">
        <w:rPr>
          <w:rFonts w:ascii="Times New Roman" w:eastAsia="Calibri" w:hAnsi="Times New Roman" w:cs="Times New Roman"/>
          <w:sz w:val="28"/>
          <w:szCs w:val="28"/>
        </w:rPr>
        <w:t xml:space="preserve"> статьей 18-1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18-1. Взаимодействие участников государственной образовательной накопительной системы по договору страхования</w:t>
      </w:r>
    </w:p>
    <w:p w:rsidR="006D6058" w:rsidRPr="00DA2242" w:rsidRDefault="006D6058" w:rsidP="006D6058">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Для участия в Государственной образовательной накопительной системе страховая организация-участник заключает с оператором соглашение о сотрудничестве на основании типового соглашения о сотрудничестве, утвержденного уполномоченным органом в области образования.</w:t>
      </w:r>
    </w:p>
    <w:p w:rsidR="006D6058" w:rsidRPr="00DA2242" w:rsidRDefault="006D6058" w:rsidP="006D6058">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К страховым организациям-участникам предъявляются следующие требования: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наличие лицензии уполномоченного органа по регулированию, контролю и надзору финансового рынка и финансовых организаций на право </w:t>
      </w:r>
      <w:r w:rsidRPr="00DA2242">
        <w:rPr>
          <w:rFonts w:ascii="Times New Roman" w:eastAsia="Calibri" w:hAnsi="Times New Roman" w:cs="Times New Roman"/>
          <w:sz w:val="28"/>
          <w:szCs w:val="28"/>
        </w:rPr>
        <w:lastRenderedPageBreak/>
        <w:t>осуществления страховой деятельности по классу страхования жизни</w:t>
      </w:r>
      <w:r w:rsidRPr="0065163F">
        <w:rPr>
          <w:rFonts w:ascii="Times New Roman" w:hAnsi="Times New Roman" w:cs="Times New Roman"/>
          <w:b/>
          <w:spacing w:val="2"/>
          <w:sz w:val="24"/>
          <w:szCs w:val="24"/>
        </w:rPr>
        <w:t xml:space="preserve"> </w:t>
      </w:r>
      <w:r w:rsidRPr="0065163F">
        <w:rPr>
          <w:rFonts w:ascii="Times New Roman" w:hAnsi="Times New Roman" w:cs="Times New Roman"/>
          <w:b/>
          <w:spacing w:val="2"/>
          <w:sz w:val="28"/>
          <w:szCs w:val="28"/>
          <w:highlight w:val="yellow"/>
        </w:rPr>
        <w:t>в рамках государственной образовательной накопительной системы</w:t>
      </w:r>
      <w:r w:rsidRPr="0065163F">
        <w:rPr>
          <w:rFonts w:ascii="Times New Roman" w:eastAsia="Calibri" w:hAnsi="Times New Roman" w:cs="Times New Roman"/>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участие в системе гарантирования страховых выплат.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заключении договора страхования страховая организация-участник проверяет соответствие выгодоприобретателя требованиям, установленным настоящим Законом, а также отсутствие действующего договора страхования, заключенного в пользу выгодоприобретателя и договора вклада, по которым выгодоприобретатель и вкладчик являются одним и тем же лицом.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По каждому договору страхования страховая организация-участник в установленные соглашением о сотрудничестве сроки и порядке представляет оператору сведения о выгодоприобретателе, размерах расчетной суммы по договору страхования, выкупной суммы, начислении и сумме премии государства.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Оператор запрашивает, а уполномоченный орган по документированию и выдаче паспортов и удостоверений личностей представляет ежегодно к 1 января сведения о подтверждении принадлежности выгодоприобретателей к гражданству Республики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 xml:space="preserve">Оператор на основании сведений, представленных страховыми организациями-участниками по договорам страхования, осуществляет расчет, начисление и доначисление премии государства в порядке и сроки, предусмотренные пунктами 2, 3, 4 и 6 статьи 17 настоящего Закона.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Страховая организация-участник начисляет премии государства на договоры страхования, заключенные в пользу выгодоприобретателей, в течение пяти рабочих дней со дня получения от оператора общей суммы премий государства.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w:t>
      </w:r>
      <w:r w:rsidRPr="00DA2242">
        <w:rPr>
          <w:rFonts w:ascii="Times New Roman" w:eastAsia="Calibri" w:hAnsi="Times New Roman" w:cs="Times New Roman"/>
          <w:sz w:val="28"/>
          <w:szCs w:val="28"/>
        </w:rPr>
        <w:tab/>
        <w:t>Оплата образовательных услуг посредством договора страхования осуществляется по заявлению страхователя или выгодоприобретателя. При представлении копии договора оказания образовательных услуг страховая организация-участник в течение пяти рабочих дней перечисляет страховую выплату на банковский счет организации образования.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w:t>
      </w:r>
      <w:r w:rsidRPr="00DA2242">
        <w:rPr>
          <w:rFonts w:ascii="Times New Roman" w:eastAsia="Calibri" w:hAnsi="Times New Roman" w:cs="Times New Roman"/>
          <w:sz w:val="28"/>
          <w:szCs w:val="28"/>
        </w:rPr>
        <w:tab/>
        <w:t>При зачислении, переводе, оформлении академического отпуска, возвращении из академического отпуска, восстановлении, отчислении из организации образования, в том числе в связи с выпуском, выгодоприобретатель или страхователь в срок не позднее трех рабочих дней представляет страховой организации-участнику и оператору копии подтверждающих документов.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w:t>
      </w:r>
      <w:r w:rsidRPr="00DA2242">
        <w:rPr>
          <w:rFonts w:ascii="Times New Roman" w:eastAsia="Calibri" w:hAnsi="Times New Roman" w:cs="Times New Roman"/>
          <w:sz w:val="28"/>
          <w:szCs w:val="28"/>
        </w:rPr>
        <w:tab/>
        <w:t>Организация образования: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уведомляет страховую организацию</w:t>
      </w:r>
      <w:r w:rsidRPr="0065163F">
        <w:rPr>
          <w:rFonts w:ascii="Times New Roman" w:hAnsi="Times New Roman" w:cs="Times New Roman"/>
          <w:spacing w:val="2"/>
          <w:sz w:val="28"/>
          <w:szCs w:val="28"/>
          <w:highlight w:val="yellow"/>
        </w:rPr>
        <w:t>-</w:t>
      </w:r>
      <w:r w:rsidRPr="0065163F">
        <w:rPr>
          <w:rFonts w:ascii="Times New Roman" w:hAnsi="Times New Roman" w:cs="Times New Roman"/>
          <w:b/>
          <w:spacing w:val="2"/>
          <w:sz w:val="28"/>
          <w:szCs w:val="28"/>
          <w:highlight w:val="yellow"/>
        </w:rPr>
        <w:t>участника</w:t>
      </w:r>
      <w:r w:rsidRPr="00DA2242">
        <w:rPr>
          <w:rFonts w:ascii="Times New Roman" w:eastAsia="Calibri" w:hAnsi="Times New Roman" w:cs="Times New Roman"/>
          <w:sz w:val="28"/>
          <w:szCs w:val="28"/>
        </w:rPr>
        <w:t xml:space="preserve"> и оператора о зачислении, переводе, оформлении академического отпуска, возвращении из академического отпуска, восстановлении, отчислении из организации образования, в том числе в связи с выпуском, выгодоприобретателя путем направления копий соответствующих документов в срок не позднее трех рабочих дней со дня их принятия;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w:t>
      </w:r>
      <w:r w:rsidRPr="00DA2242">
        <w:rPr>
          <w:rFonts w:ascii="Times New Roman" w:eastAsia="Calibri" w:hAnsi="Times New Roman" w:cs="Times New Roman"/>
          <w:sz w:val="28"/>
          <w:szCs w:val="28"/>
        </w:rPr>
        <w:tab/>
        <w:t>по запросу страхователя, выгодоприобретателя или страховой организации-участника выдает справку о стоимости обучения на требуемый академический период или полной стоимости обучения на дату выдачи справки;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по запросу оператора предоставляет необходимые сведения о выгодоприобретателе, обучающемся в организации образования;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при переводе выгодоприобретателя в другую организацию образования перечисляет на счет принимающей организации образования остаток произведенной оплаты образовательных услуг, о чем уведомляет оператора в течение трех рабочих дней.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w:t>
      </w:r>
      <w:r w:rsidRPr="00DA2242">
        <w:rPr>
          <w:rFonts w:ascii="Times New Roman" w:eastAsia="Calibri" w:hAnsi="Times New Roman" w:cs="Times New Roman"/>
          <w:sz w:val="28"/>
          <w:szCs w:val="28"/>
        </w:rPr>
        <w:tab/>
        <w:t>Остатком произведенной оплаты образовательных услуг является разница между суммой, полученной организацией образования за обучение выгодоприобретателя, и суммой стоимости фактически полученных образовательных услуг на дату издания приказа об отчислении.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 отчислении выгодоприобретателя из организации образования сумма, не использованная на образовательные услуги, подлежит перечислению организацией образования на банковский счет страховой организации-участника в течение пяти рабочих дней со дня издания приказа об отчислении.»;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статью 19 дополнить пунктом 1-1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w:t>
      </w:r>
      <w:r w:rsidRPr="007E34BB">
        <w:rPr>
          <w:rFonts w:ascii="Times New Roman" w:hAnsi="Times New Roman" w:cs="Times New Roman"/>
          <w:b/>
          <w:color w:val="000000"/>
          <w:spacing w:val="2"/>
          <w:sz w:val="28"/>
          <w:szCs w:val="28"/>
          <w:highlight w:val="yellow"/>
        </w:rPr>
        <w:t>Страхование жизни в рамках государственной образовательной накопительной системы в соответствии с законодательством</w:t>
      </w:r>
      <w:r w:rsidRPr="00DA2242">
        <w:rPr>
          <w:rFonts w:ascii="Times New Roman" w:eastAsia="Calibri" w:hAnsi="Times New Roman" w:cs="Times New Roman"/>
          <w:sz w:val="28"/>
          <w:szCs w:val="28"/>
        </w:rPr>
        <w:t xml:space="preserve"> Республики Казахстан относится к гарантированным видам страхования.».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31</w:t>
      </w:r>
      <w:r w:rsidRPr="007E34B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21 июня 2013 года «О пенсионном обеспечении в Республике Казахстан»:</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w:t>
      </w:r>
      <w:proofErr w:type="spellStart"/>
      <w:r w:rsidRPr="00DA2242">
        <w:rPr>
          <w:rFonts w:ascii="Times New Roman" w:eastAsia="Calibri" w:hAnsi="Times New Roman" w:cs="Times New Roman"/>
          <w:sz w:val="28"/>
          <w:szCs w:val="28"/>
          <w:highlight w:val="yellow"/>
        </w:rPr>
        <w:t>аффилиированные</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аффилиированном</w:t>
      </w:r>
      <w:proofErr w:type="spellEnd"/>
      <w:r w:rsidRPr="00DA2242">
        <w:rPr>
          <w:rFonts w:ascii="Times New Roman" w:eastAsia="Calibri" w:hAnsi="Times New Roman" w:cs="Times New Roman"/>
          <w:sz w:val="28"/>
          <w:szCs w:val="28"/>
          <w:highlight w:val="yellow"/>
        </w:rPr>
        <w:t>» заменить соответственно словами «аффилированные», «аффилированными», «аффилированных», «аффилированном»;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договор пенсионного аннуитета – договор страхования, согласно которому одна сторона (страхователь) обязуется передать страховой организации сумму пенсионных накоплений (выкупную сумму), а другая сторона (страховая организация) обязуется осуществлять страховые выплаты в пользу страхователя и (или) застрахованного (застрахованных) пожизненно или в течение определенного периода времени;»;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35-1) следующего содержания:</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«35-1) организация по формированию и ведению единой базы данных по страхованию – некоммерческая организация с государственным участием, созданная в организационно-правовой форме акционерного общества, сто процентов голосующих акций которой принадлежат Национальному Банку Республики Казахстан, осуществляющая деятельность по формированию и ведению базы данных по страхованию в соответствии с Законом Республики Казахстан «О страховой деятельности»;»;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подпункт 37)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«37) выкупная сумма – сумма денег, которую при досрочном расторжении договора пенсионного аннуитета страхователь имеет право использовать для осуществления перевода по вновь заключенному договору пенсионного аннуитета или получить от страховой организации, если является иностранцем или лицом без гражданства, выехавшим на постоянное место жительства за пределы Республики Казахстан, представившим в страховую организацию документы, определенные законодательством Республики Казахстан, подтверждающие факт выезда;»;</w:t>
      </w:r>
    </w:p>
    <w:p w:rsidR="006D6058" w:rsidRPr="00ED45F7" w:rsidRDefault="006D6058" w:rsidP="006D6058">
      <w:pPr>
        <w:tabs>
          <w:tab w:val="left" w:pos="738"/>
        </w:tabs>
        <w:spacing w:after="0" w:line="240" w:lineRule="auto"/>
        <w:ind w:firstLine="709"/>
        <w:jc w:val="both"/>
        <w:rPr>
          <w:rFonts w:ascii="Times New Roman" w:hAnsi="Times New Roman" w:cs="Times New Roman"/>
          <w:sz w:val="28"/>
          <w:szCs w:val="28"/>
        </w:rPr>
      </w:pPr>
      <w:r w:rsidRPr="00ED45F7">
        <w:rPr>
          <w:rFonts w:ascii="Times New Roman" w:hAnsi="Times New Roman" w:cs="Times New Roman"/>
          <w:sz w:val="28"/>
          <w:szCs w:val="28"/>
          <w:highlight w:val="yellow"/>
        </w:rPr>
        <w:t xml:space="preserve">3) в подпункте 6) пункта 1 статьи 20 слова </w:t>
      </w:r>
      <w:r w:rsidRPr="00ED45F7">
        <w:rPr>
          <w:rFonts w:ascii="Times New Roman" w:hAnsi="Times New Roman" w:cs="Times New Roman"/>
          <w:b/>
          <w:sz w:val="28"/>
          <w:szCs w:val="28"/>
          <w:highlight w:val="yellow"/>
        </w:rPr>
        <w:t>«не имеющих индивидуального идентификационного номера и (или) договоров о пенсионном обеспечении, и (или)»</w:t>
      </w:r>
      <w:r w:rsidRPr="00ED45F7">
        <w:rPr>
          <w:rFonts w:ascii="Times New Roman" w:hAnsi="Times New Roman" w:cs="Times New Roman"/>
          <w:sz w:val="28"/>
          <w:szCs w:val="28"/>
          <w:highlight w:val="yellow"/>
        </w:rPr>
        <w:t xml:space="preserve">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8 дополнить подпунктом 4-2) следующего содержания:</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«4-2) разрабатывает и утверждает правила заключения договора пенсионного аннуитета со страховой организацией и перевода пенсионных накоплений (выкупной суммы) в страховую организацию по договору пенсионного аннуитета;»;</w:t>
      </w:r>
    </w:p>
    <w:p w:rsidR="006D6058" w:rsidRPr="00166747" w:rsidRDefault="006D6058" w:rsidP="006D6058">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5</w:t>
      </w:r>
      <w:r w:rsidRPr="00166747">
        <w:rPr>
          <w:rFonts w:ascii="Times New Roman" w:hAnsi="Times New Roman" w:cs="Times New Roman"/>
          <w:sz w:val="28"/>
          <w:szCs w:val="28"/>
          <w:highlight w:val="yellow"/>
        </w:rPr>
        <w:t>) в пункте 1 статьи 30:</w:t>
      </w:r>
    </w:p>
    <w:p w:rsidR="006D6058" w:rsidRDefault="006D6058" w:rsidP="006D6058">
      <w:pPr>
        <w:spacing w:after="0" w:line="240" w:lineRule="auto"/>
        <w:ind w:firstLine="709"/>
        <w:jc w:val="both"/>
        <w:rPr>
          <w:rFonts w:ascii="Times New Roman" w:hAnsi="Times New Roman" w:cs="Times New Roman"/>
          <w:b/>
          <w:bCs/>
          <w:color w:val="000000"/>
          <w:sz w:val="28"/>
          <w:szCs w:val="28"/>
        </w:rPr>
      </w:pPr>
      <w:r w:rsidRPr="00166747">
        <w:rPr>
          <w:rFonts w:ascii="Times New Roman" w:hAnsi="Times New Roman" w:cs="Times New Roman"/>
          <w:bCs/>
          <w:color w:val="000000"/>
          <w:sz w:val="28"/>
          <w:szCs w:val="28"/>
          <w:highlight w:val="yellow"/>
        </w:rPr>
        <w:t xml:space="preserve">абзац первый после слов </w:t>
      </w:r>
      <w:r w:rsidRPr="00166747">
        <w:rPr>
          <w:rFonts w:ascii="Times New Roman" w:hAnsi="Times New Roman" w:cs="Times New Roman"/>
          <w:b/>
          <w:bCs/>
          <w:color w:val="000000"/>
          <w:sz w:val="28"/>
          <w:szCs w:val="28"/>
          <w:highlight w:val="yellow"/>
        </w:rPr>
        <w:t>«</w:t>
      </w:r>
      <w:r w:rsidRPr="00166747">
        <w:rPr>
          <w:rStyle w:val="s0"/>
          <w:b/>
          <w:highlight w:val="yellow"/>
        </w:rPr>
        <w:t xml:space="preserve">указанных в подпунктах 1) и 3) </w:t>
      </w:r>
      <w:hyperlink w:anchor="sub310000" w:history="1">
        <w:r w:rsidRPr="00166747">
          <w:rPr>
            <w:rStyle w:val="af5"/>
            <w:rFonts w:ascii="Times New Roman" w:hAnsi="Times New Roman"/>
            <w:b/>
            <w:sz w:val="28"/>
            <w:szCs w:val="28"/>
            <w:highlight w:val="yellow"/>
          </w:rPr>
          <w:t>пункта 1 статьи 31</w:t>
        </w:r>
      </w:hyperlink>
      <w:r w:rsidRPr="00166747">
        <w:rPr>
          <w:rFonts w:ascii="Times New Roman" w:hAnsi="Times New Roman" w:cs="Times New Roman"/>
          <w:b/>
          <w:bCs/>
          <w:color w:val="000000"/>
          <w:sz w:val="28"/>
          <w:szCs w:val="28"/>
          <w:highlight w:val="yellow"/>
        </w:rPr>
        <w:t>»</w:t>
      </w:r>
      <w:r w:rsidRPr="00166747">
        <w:rPr>
          <w:rFonts w:ascii="Times New Roman" w:hAnsi="Times New Roman" w:cs="Times New Roman"/>
          <w:bCs/>
          <w:color w:val="000000"/>
          <w:sz w:val="28"/>
          <w:szCs w:val="28"/>
          <w:highlight w:val="yellow"/>
        </w:rPr>
        <w:t xml:space="preserve"> дополнить словами </w:t>
      </w:r>
      <w:r w:rsidRPr="00166747">
        <w:rPr>
          <w:rFonts w:ascii="Times New Roman" w:hAnsi="Times New Roman" w:cs="Times New Roman"/>
          <w:b/>
          <w:bCs/>
          <w:color w:val="000000"/>
          <w:sz w:val="28"/>
          <w:szCs w:val="28"/>
          <w:highlight w:val="yellow"/>
        </w:rPr>
        <w:t>«</w:t>
      </w:r>
      <w:r w:rsidRPr="00166747">
        <w:rPr>
          <w:rStyle w:val="s2"/>
          <w:rFonts w:ascii="Times New Roman" w:hAnsi="Times New Roman" w:cs="Times New Roman"/>
          <w:b/>
          <w:sz w:val="28"/>
          <w:szCs w:val="28"/>
          <w:highlight w:val="yellow"/>
        </w:rPr>
        <w:t>,</w:t>
      </w:r>
      <w:r w:rsidRPr="00166747">
        <w:rPr>
          <w:rStyle w:val="s2"/>
          <w:rFonts w:ascii="Times New Roman" w:hAnsi="Times New Roman" w:cs="Times New Roman"/>
          <w:sz w:val="28"/>
          <w:szCs w:val="28"/>
          <w:highlight w:val="yellow"/>
        </w:rPr>
        <w:t xml:space="preserve"> </w:t>
      </w:r>
      <w:r w:rsidRPr="00166747">
        <w:rPr>
          <w:rStyle w:val="s0"/>
          <w:b/>
          <w:highlight w:val="yellow"/>
        </w:rPr>
        <w:t xml:space="preserve">подпунктах 2) и 3) </w:t>
      </w:r>
      <w:hyperlink r:id="rId22" w:history="1">
        <w:r w:rsidRPr="00166747">
          <w:rPr>
            <w:rStyle w:val="af5"/>
            <w:rFonts w:ascii="Times New Roman" w:hAnsi="Times New Roman"/>
            <w:b/>
            <w:sz w:val="28"/>
            <w:szCs w:val="28"/>
            <w:highlight w:val="yellow"/>
          </w:rPr>
          <w:t>пункта 1 статьи 32</w:t>
        </w:r>
      </w:hyperlink>
      <w:r w:rsidRPr="00166747">
        <w:rPr>
          <w:rFonts w:ascii="Times New Roman" w:hAnsi="Times New Roman" w:cs="Times New Roman"/>
          <w:b/>
          <w:bCs/>
          <w:color w:val="000000"/>
          <w:sz w:val="28"/>
          <w:szCs w:val="28"/>
          <w:highlight w:val="yellow"/>
        </w:rPr>
        <w:t>»;</w:t>
      </w:r>
    </w:p>
    <w:p w:rsidR="006D6058" w:rsidRPr="00166747" w:rsidRDefault="006D6058" w:rsidP="006D6058">
      <w:pPr>
        <w:spacing w:after="0" w:line="240" w:lineRule="auto"/>
        <w:ind w:firstLine="709"/>
        <w:jc w:val="both"/>
        <w:rPr>
          <w:b/>
          <w:sz w:val="28"/>
          <w:szCs w:val="28"/>
        </w:rPr>
      </w:pPr>
      <w:r>
        <w:rPr>
          <w:rFonts w:ascii="Times New Roman" w:hAnsi="Times New Roman" w:cs="Times New Roman"/>
          <w:sz w:val="28"/>
          <w:szCs w:val="28"/>
          <w:highlight w:val="yellow"/>
        </w:rPr>
        <w:t>6</w:t>
      </w:r>
      <w:r w:rsidRPr="00166747">
        <w:rPr>
          <w:rFonts w:ascii="Times New Roman" w:hAnsi="Times New Roman" w:cs="Times New Roman"/>
          <w:sz w:val="28"/>
          <w:szCs w:val="28"/>
          <w:highlight w:val="yellow"/>
        </w:rPr>
        <w:t>) в абзаце третьем пункта 1-1 статьи 31 и 32 слова «</w:t>
      </w:r>
      <w:r w:rsidRPr="00166747">
        <w:rPr>
          <w:rStyle w:val="s0"/>
          <w:b/>
          <w:highlight w:val="yellow"/>
        </w:rPr>
        <w:t>пенсии и</w:t>
      </w:r>
      <w:r w:rsidRPr="00166747">
        <w:rPr>
          <w:rFonts w:ascii="Times New Roman" w:hAnsi="Times New Roman" w:cs="Times New Roman"/>
          <w:sz w:val="28"/>
          <w:szCs w:val="28"/>
          <w:highlight w:val="yellow"/>
        </w:rPr>
        <w:t>» исключить»</w:t>
      </w:r>
      <w:r>
        <w:rPr>
          <w:rFonts w:ascii="Times New Roman" w:hAnsi="Times New Roman" w:cs="Times New Roman"/>
          <w:sz w:val="28"/>
          <w:szCs w:val="28"/>
        </w:rPr>
        <w:t>;</w:t>
      </w:r>
    </w:p>
    <w:p w:rsidR="006D6058" w:rsidRDefault="006D6058" w:rsidP="006D6058">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w:t>
      </w:r>
      <w:r w:rsidRPr="002B51BB">
        <w:rPr>
          <w:rFonts w:ascii="Times New Roman" w:hAnsi="Times New Roman" w:cs="Times New Roman"/>
          <w:sz w:val="28"/>
          <w:szCs w:val="28"/>
          <w:highlight w:val="yellow"/>
        </w:rPr>
        <w:t>пункте 9 статьи 34:</w:t>
      </w:r>
    </w:p>
    <w:p w:rsidR="006D6058" w:rsidRPr="002B51BB" w:rsidRDefault="006D6058" w:rsidP="006D6058">
      <w:pPr>
        <w:spacing w:after="0" w:line="240" w:lineRule="auto"/>
        <w:ind w:firstLine="709"/>
        <w:jc w:val="both"/>
        <w:rPr>
          <w:rFonts w:ascii="Times New Roman" w:hAnsi="Times New Roman" w:cs="Times New Roman"/>
          <w:sz w:val="28"/>
          <w:szCs w:val="28"/>
          <w:highlight w:val="yellow"/>
        </w:rPr>
      </w:pPr>
      <w:r w:rsidRPr="002B51BB">
        <w:rPr>
          <w:rFonts w:ascii="Times New Roman" w:hAnsi="Times New Roman" w:cs="Times New Roman"/>
          <w:sz w:val="28"/>
          <w:szCs w:val="28"/>
          <w:highlight w:val="yellow"/>
        </w:rPr>
        <w:t>абзац первый подпункта 4-2) изложить в следующей редакции:</w:t>
      </w:r>
    </w:p>
    <w:p w:rsidR="006D6058" w:rsidRPr="002B51BB" w:rsidRDefault="006D6058" w:rsidP="006D6058">
      <w:pPr>
        <w:spacing w:after="0" w:line="240" w:lineRule="auto"/>
        <w:ind w:firstLine="709"/>
        <w:jc w:val="both"/>
        <w:rPr>
          <w:rStyle w:val="s0"/>
          <w:highlight w:val="yellow"/>
        </w:rPr>
      </w:pPr>
      <w:r w:rsidRPr="002B51BB">
        <w:rPr>
          <w:rStyle w:val="s0"/>
          <w:highlight w:val="yellow"/>
        </w:rPr>
        <w:t>«4-2) без взимания платы представлять физическим лицам, указанным:</w:t>
      </w:r>
    </w:p>
    <w:p w:rsidR="006D6058" w:rsidRPr="002B51BB" w:rsidRDefault="006D6058" w:rsidP="006D6058">
      <w:pPr>
        <w:spacing w:after="0" w:line="240" w:lineRule="auto"/>
        <w:ind w:firstLine="709"/>
        <w:jc w:val="both"/>
        <w:rPr>
          <w:rFonts w:ascii="Times New Roman" w:hAnsi="Times New Roman" w:cs="Times New Roman"/>
          <w:b/>
          <w:sz w:val="28"/>
          <w:szCs w:val="28"/>
          <w:highlight w:val="yellow"/>
        </w:rPr>
      </w:pPr>
      <w:r w:rsidRPr="002B51BB">
        <w:rPr>
          <w:rStyle w:val="s0"/>
          <w:highlight w:val="yellow"/>
        </w:rPr>
        <w:t xml:space="preserve">в </w:t>
      </w:r>
      <w:hyperlink w:anchor="sub31010100" w:history="1">
        <w:r w:rsidRPr="002B51BB">
          <w:rPr>
            <w:rStyle w:val="af5"/>
            <w:rFonts w:ascii="Times New Roman" w:hAnsi="Times New Roman"/>
            <w:sz w:val="28"/>
            <w:szCs w:val="28"/>
            <w:highlight w:val="yellow"/>
          </w:rPr>
          <w:t>пункте 1-1 статьи 31</w:t>
        </w:r>
      </w:hyperlink>
      <w:r w:rsidRPr="002B51BB">
        <w:rPr>
          <w:rStyle w:val="s0"/>
          <w:highlight w:val="yellow"/>
        </w:rPr>
        <w:t xml:space="preserve">, </w:t>
      </w:r>
      <w:hyperlink w:anchor="sub32010100" w:history="1">
        <w:r w:rsidRPr="002B51BB">
          <w:rPr>
            <w:rStyle w:val="af5"/>
            <w:rFonts w:ascii="Times New Roman" w:hAnsi="Times New Roman"/>
            <w:sz w:val="28"/>
            <w:szCs w:val="28"/>
            <w:highlight w:val="yellow"/>
          </w:rPr>
          <w:t>пункте 1-1 статьи 32</w:t>
        </w:r>
      </w:hyperlink>
      <w:r w:rsidRPr="002B51BB">
        <w:rPr>
          <w:rStyle w:val="af5"/>
          <w:rFonts w:ascii="Times New Roman" w:hAnsi="Times New Roman"/>
          <w:sz w:val="28"/>
          <w:szCs w:val="28"/>
          <w:highlight w:val="yellow"/>
        </w:rPr>
        <w:t xml:space="preserve"> </w:t>
      </w:r>
      <w:r w:rsidRPr="002B51BB">
        <w:rPr>
          <w:rStyle w:val="s0"/>
          <w:highlight w:val="yellow"/>
        </w:rPr>
        <w:t xml:space="preserve">настоящего Закона, информацию </w:t>
      </w:r>
      <w:r w:rsidRPr="002B51BB">
        <w:rPr>
          <w:rStyle w:val="s0"/>
          <w:b/>
          <w:highlight w:val="yellow"/>
        </w:rPr>
        <w:t>о сумме</w:t>
      </w:r>
      <w:r w:rsidRPr="002B51BB">
        <w:rPr>
          <w:rStyle w:val="s0"/>
          <w:highlight w:val="yellow"/>
        </w:rPr>
        <w:t xml:space="preserve"> пенсионных накоплений за счет обязательных пенсионных взносов, обязательных профессиональных пенсионных взносов, </w:t>
      </w:r>
      <w:r w:rsidRPr="002B51BB">
        <w:rPr>
          <w:rFonts w:ascii="Times New Roman" w:hAnsi="Times New Roman" w:cs="Times New Roman"/>
          <w:b/>
          <w:sz w:val="28"/>
          <w:szCs w:val="28"/>
          <w:highlight w:val="yellow"/>
        </w:rPr>
        <w:t>доступной для осуществления единовременных пенсионных выплат;</w:t>
      </w:r>
    </w:p>
    <w:p w:rsidR="006D6058" w:rsidRPr="002B51BB" w:rsidRDefault="006D6058" w:rsidP="006D6058">
      <w:pPr>
        <w:spacing w:after="0" w:line="240" w:lineRule="auto"/>
        <w:ind w:firstLine="709"/>
        <w:jc w:val="both"/>
        <w:rPr>
          <w:rStyle w:val="s1"/>
          <w:sz w:val="28"/>
          <w:szCs w:val="28"/>
          <w:highlight w:val="yellow"/>
        </w:rPr>
      </w:pPr>
      <w:r w:rsidRPr="002B51BB">
        <w:rPr>
          <w:rStyle w:val="s1"/>
          <w:sz w:val="28"/>
          <w:szCs w:val="28"/>
          <w:highlight w:val="yellow"/>
        </w:rPr>
        <w:t>в пункте 5 статьи 35-1 настоящего Закона, информацию о сумме пенсионных накоплений за счет обязательных пенсионных взносов, обязательных профессиональных пенсионных взносов, доступной для передачи в доверительное управление управляющему инвестиционным портфелем.»;</w:t>
      </w:r>
    </w:p>
    <w:p w:rsidR="006D6058" w:rsidRPr="002B51BB" w:rsidRDefault="006D6058" w:rsidP="006D6058">
      <w:pPr>
        <w:spacing w:after="0" w:line="240" w:lineRule="auto"/>
        <w:ind w:left="34" w:firstLine="675"/>
        <w:jc w:val="both"/>
        <w:rPr>
          <w:rFonts w:ascii="Times New Roman" w:hAnsi="Times New Roman" w:cs="Times New Roman"/>
          <w:b/>
          <w:sz w:val="28"/>
          <w:szCs w:val="28"/>
        </w:rPr>
      </w:pPr>
      <w:r w:rsidRPr="002B51BB">
        <w:rPr>
          <w:rStyle w:val="s1"/>
          <w:b w:val="0"/>
          <w:sz w:val="28"/>
          <w:szCs w:val="28"/>
          <w:highlight w:val="yellow"/>
        </w:rPr>
        <w:t>в пункте 4-3)</w:t>
      </w:r>
      <w:r w:rsidRPr="002B51BB">
        <w:rPr>
          <w:rStyle w:val="s1"/>
          <w:sz w:val="28"/>
          <w:szCs w:val="28"/>
          <w:highlight w:val="yellow"/>
        </w:rPr>
        <w:t xml:space="preserve"> </w:t>
      </w:r>
      <w:r w:rsidRPr="002B51BB">
        <w:rPr>
          <w:rFonts w:ascii="Times New Roman" w:hAnsi="Times New Roman" w:cs="Times New Roman"/>
          <w:sz w:val="28"/>
          <w:szCs w:val="28"/>
          <w:highlight w:val="yellow"/>
        </w:rPr>
        <w:t xml:space="preserve">после слова </w:t>
      </w:r>
      <w:r w:rsidRPr="002B51BB">
        <w:rPr>
          <w:rFonts w:ascii="Times New Roman" w:hAnsi="Times New Roman" w:cs="Times New Roman"/>
          <w:b/>
          <w:sz w:val="28"/>
          <w:szCs w:val="28"/>
          <w:highlight w:val="yellow"/>
        </w:rPr>
        <w:t>«</w:t>
      </w:r>
      <w:r w:rsidRPr="002B51BB">
        <w:rPr>
          <w:rStyle w:val="s0"/>
          <w:b/>
          <w:highlight w:val="yellow"/>
        </w:rPr>
        <w:t>оплаты</w:t>
      </w:r>
      <w:r w:rsidRPr="002B51BB">
        <w:rPr>
          <w:rFonts w:ascii="Times New Roman" w:hAnsi="Times New Roman" w:cs="Times New Roman"/>
          <w:b/>
          <w:sz w:val="28"/>
          <w:szCs w:val="28"/>
          <w:highlight w:val="yellow"/>
        </w:rPr>
        <w:t>»</w:t>
      </w:r>
      <w:r w:rsidRPr="002B51BB">
        <w:rPr>
          <w:rFonts w:ascii="Times New Roman" w:hAnsi="Times New Roman" w:cs="Times New Roman"/>
          <w:sz w:val="28"/>
          <w:szCs w:val="28"/>
          <w:highlight w:val="yellow"/>
        </w:rPr>
        <w:t xml:space="preserve"> дополнить словами </w:t>
      </w:r>
      <w:r w:rsidRPr="002B51BB">
        <w:rPr>
          <w:rFonts w:ascii="Times New Roman" w:hAnsi="Times New Roman" w:cs="Times New Roman"/>
          <w:b/>
          <w:sz w:val="28"/>
          <w:szCs w:val="28"/>
          <w:highlight w:val="yellow"/>
        </w:rPr>
        <w:t>«</w:t>
      </w:r>
      <w:r w:rsidRPr="002B51BB">
        <w:rPr>
          <w:rStyle w:val="s0"/>
          <w:b/>
          <w:highlight w:val="yellow"/>
        </w:rPr>
        <w:t>и возврата</w:t>
      </w:r>
      <w:r w:rsidRPr="002B51BB">
        <w:rPr>
          <w:rFonts w:ascii="Times New Roman" w:hAnsi="Times New Roman" w:cs="Times New Roman"/>
          <w:b/>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статьи 34 дополнить подпунктом 9-2) следующего содержания:</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«9-2) осуществлять обмен данными по договорам пенсионного аннуитета с организацией по формированию и ведению единой базы данных по страхованию в порядке и сроки, определяемые уполномоченным органом;»;</w:t>
      </w:r>
    </w:p>
    <w:p w:rsidR="006D6058" w:rsidRPr="00BF182B" w:rsidRDefault="006D6058" w:rsidP="006D6058">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8) </w:t>
      </w:r>
      <w:r w:rsidRPr="00BF182B">
        <w:rPr>
          <w:rFonts w:ascii="Times New Roman" w:hAnsi="Times New Roman" w:cs="Times New Roman"/>
          <w:sz w:val="28"/>
          <w:szCs w:val="28"/>
          <w:highlight w:val="yellow"/>
        </w:rPr>
        <w:t xml:space="preserve">«подпункт 1-1) пункта 1 </w:t>
      </w:r>
      <w:r>
        <w:rPr>
          <w:rFonts w:ascii="Times New Roman" w:hAnsi="Times New Roman" w:cs="Times New Roman"/>
          <w:sz w:val="28"/>
          <w:szCs w:val="28"/>
          <w:highlight w:val="yellow"/>
        </w:rPr>
        <w:t xml:space="preserve">статьи 39 </w:t>
      </w:r>
      <w:r w:rsidRPr="00BF182B">
        <w:rPr>
          <w:rFonts w:ascii="Times New Roman" w:hAnsi="Times New Roman" w:cs="Times New Roman"/>
          <w:sz w:val="28"/>
          <w:szCs w:val="28"/>
          <w:highlight w:val="yellow"/>
        </w:rPr>
        <w:t>изложить в следующей редакции:</w:t>
      </w:r>
    </w:p>
    <w:p w:rsidR="006D6058" w:rsidRPr="00BF182B" w:rsidRDefault="006D6058" w:rsidP="006D6058">
      <w:pPr>
        <w:spacing w:after="0" w:line="240" w:lineRule="auto"/>
        <w:ind w:firstLine="709"/>
        <w:jc w:val="both"/>
        <w:rPr>
          <w:rFonts w:ascii="Times New Roman" w:hAnsi="Times New Roman" w:cs="Times New Roman"/>
          <w:b/>
          <w:sz w:val="28"/>
          <w:szCs w:val="28"/>
          <w:highlight w:val="yellow"/>
        </w:rPr>
      </w:pPr>
      <w:r w:rsidRPr="00BF182B">
        <w:rPr>
          <w:rStyle w:val="s0"/>
          <w:highlight w:val="yellow"/>
        </w:rPr>
        <w:t xml:space="preserve">«1-1) получать информацию о сумме пенсионных накоплений за счет обязательных пенсионных взносов, обязательных профессиональных пенсионных взносов, </w:t>
      </w:r>
      <w:r w:rsidRPr="00BF182B">
        <w:rPr>
          <w:rFonts w:ascii="Times New Roman" w:hAnsi="Times New Roman" w:cs="Times New Roman"/>
          <w:b/>
          <w:sz w:val="28"/>
          <w:szCs w:val="28"/>
          <w:highlight w:val="yellow"/>
        </w:rPr>
        <w:t xml:space="preserve">доступной для осуществления единовременных </w:t>
      </w:r>
      <w:r w:rsidRPr="00BF182B">
        <w:rPr>
          <w:rFonts w:ascii="Times New Roman" w:hAnsi="Times New Roman" w:cs="Times New Roman"/>
          <w:b/>
          <w:sz w:val="28"/>
          <w:szCs w:val="28"/>
          <w:highlight w:val="yellow"/>
        </w:rPr>
        <w:lastRenderedPageBreak/>
        <w:t>пенсионных выплат, и (или) передачи в доверительное управление управляющему инвестиционным портфелем;»;</w:t>
      </w:r>
    </w:p>
    <w:p w:rsidR="006D6058" w:rsidRPr="00BF182B" w:rsidRDefault="006D6058" w:rsidP="006D6058">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9</w:t>
      </w:r>
      <w:r w:rsidRPr="00BF182B">
        <w:rPr>
          <w:rFonts w:ascii="Times New Roman" w:eastAsia="Calibri" w:hAnsi="Times New Roman" w:cs="Times New Roman"/>
          <w:sz w:val="28"/>
          <w:szCs w:val="28"/>
          <w:highlight w:val="yellow"/>
        </w:rPr>
        <w:t>)</w:t>
      </w:r>
      <w:r w:rsidRPr="00BF182B">
        <w:rPr>
          <w:rFonts w:ascii="Times New Roman" w:eastAsia="Calibri" w:hAnsi="Times New Roman" w:cs="Times New Roman"/>
          <w:sz w:val="28"/>
          <w:szCs w:val="28"/>
        </w:rPr>
        <w:t xml:space="preserve"> дополнить статьей 50-1 следующего содержания: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«Статья 50-1. Генеральное финансовое соглашение, расчеты по которому осуществляются за счет собственных средств и (или) пенсионных активов единого накопительного пенсионного фонда, добровольного накопительного пенсионного фонда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 xml:space="preserve">Положения пункта 1 статьи 49, пунктов 2, 4 и подпункта 2) пункта 8 статьи 58 настоящего Закона не применяются в отношении зачета требований и (или) ликвидационного </w:t>
      </w:r>
      <w:proofErr w:type="spellStart"/>
      <w:r w:rsidRPr="00DA2242">
        <w:rPr>
          <w:rFonts w:ascii="Times New Roman" w:eastAsia="Calibri" w:hAnsi="Times New Roman" w:cs="Times New Roman"/>
          <w:sz w:val="28"/>
        </w:rPr>
        <w:t>неттинга</w:t>
      </w:r>
      <w:proofErr w:type="spellEnd"/>
      <w:r w:rsidRPr="00DA2242">
        <w:rPr>
          <w:rFonts w:ascii="Times New Roman" w:eastAsia="Calibri" w:hAnsi="Times New Roman" w:cs="Times New Roman"/>
          <w:sz w:val="28"/>
        </w:rPr>
        <w:t xml:space="preserve"> по сделке (сделкам) в рамках генерального финансового соглашения, расчеты по которому осуществляются за счет собственных средств и (или) пенсионных активов единого накопительного пенсионного фонда, добровольного накопительного пенсионного фонда.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 xml:space="preserve">Стороны генерального финансового соглашения осуществляют (применяют) зачет требований и (или) ликвидационный </w:t>
      </w:r>
      <w:proofErr w:type="spellStart"/>
      <w:r w:rsidRPr="00DA2242">
        <w:rPr>
          <w:rFonts w:ascii="Times New Roman" w:eastAsia="Calibri" w:hAnsi="Times New Roman" w:cs="Times New Roman"/>
          <w:sz w:val="28"/>
        </w:rPr>
        <w:t>неттинг</w:t>
      </w:r>
      <w:proofErr w:type="spellEnd"/>
      <w:r w:rsidRPr="00DA2242">
        <w:rPr>
          <w:rFonts w:ascii="Times New Roman" w:eastAsia="Calibri" w:hAnsi="Times New Roman" w:cs="Times New Roman"/>
          <w:sz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6D6058" w:rsidRDefault="006D6058" w:rsidP="006D6058">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rPr>
        <w:t>неттинга</w:t>
      </w:r>
      <w:proofErr w:type="spellEnd"/>
      <w:r w:rsidRPr="00DA2242">
        <w:rPr>
          <w:rFonts w:ascii="Times New Roman" w:eastAsia="Calibri" w:hAnsi="Times New Roman" w:cs="Times New Roman"/>
          <w:sz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6D6058" w:rsidRPr="007E34BB" w:rsidRDefault="006D6058" w:rsidP="006D6058">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Pr>
          <w:rStyle w:val="s0"/>
          <w:highlight w:val="yellow"/>
        </w:rPr>
        <w:t>10</w:t>
      </w:r>
      <w:r w:rsidRPr="007E34BB">
        <w:rPr>
          <w:rStyle w:val="s0"/>
          <w:highlight w:val="yellow"/>
        </w:rPr>
        <w:t>) в статье 55:</w:t>
      </w:r>
    </w:p>
    <w:p w:rsidR="006D6058" w:rsidRPr="007E34BB" w:rsidRDefault="006D6058" w:rsidP="006D6058">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sidRPr="007E34BB">
        <w:rPr>
          <w:rFonts w:ascii="Times New Roman" w:hAnsi="Times New Roman" w:cs="Times New Roman"/>
          <w:color w:val="000000"/>
          <w:spacing w:val="2"/>
          <w:sz w:val="28"/>
          <w:szCs w:val="28"/>
          <w:highlight w:val="yellow"/>
          <w:shd w:val="clear" w:color="auto" w:fill="FFFFFF"/>
        </w:rPr>
        <w:t>дополнить пунктом 1-1 следующего содержания:</w:t>
      </w:r>
    </w:p>
    <w:p w:rsidR="006D6058" w:rsidRPr="007E34BB" w:rsidRDefault="006D6058" w:rsidP="006D6058">
      <w:pPr>
        <w:shd w:val="clear" w:color="auto" w:fill="FFFFFF"/>
        <w:spacing w:after="0" w:line="240" w:lineRule="auto"/>
        <w:ind w:firstLine="709"/>
        <w:jc w:val="both"/>
        <w:textAlignment w:val="baseline"/>
        <w:rPr>
          <w:rStyle w:val="s0"/>
          <w:spacing w:val="2"/>
          <w:highlight w:val="yellow"/>
          <w:shd w:val="clear" w:color="auto" w:fill="FFFFFF"/>
        </w:rPr>
      </w:pPr>
      <w:r w:rsidRPr="007E34BB">
        <w:rPr>
          <w:rStyle w:val="s0"/>
          <w:b/>
          <w:highlight w:val="yellow"/>
        </w:rPr>
        <w:t xml:space="preserve">«1-1. Для целей настоящей статьи под кандидатом </w:t>
      </w:r>
      <w:r w:rsidRPr="007E34BB">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понимается </w:t>
      </w:r>
      <w:r w:rsidRPr="007E34BB">
        <w:rPr>
          <w:rStyle w:val="s0"/>
          <w:b/>
          <w:highlight w:val="yellow"/>
        </w:rPr>
        <w:t xml:space="preserve">физическое лицо, имеющее намерение занимать должность руководящего работника единого накопительного пенсионного фонда или добровольного накопительного пенсионного фонда, или лицо, избранное на должность </w:t>
      </w:r>
      <w:r w:rsidRPr="007E34BB">
        <w:rPr>
          <w:rFonts w:ascii="Times New Roman" w:hAnsi="Times New Roman" w:cs="Times New Roman"/>
          <w:b/>
          <w:color w:val="000000"/>
          <w:spacing w:val="2"/>
          <w:sz w:val="28"/>
          <w:szCs w:val="28"/>
          <w:highlight w:val="yellow"/>
        </w:rPr>
        <w:t xml:space="preserve">руководителя или члена органа </w:t>
      </w:r>
      <w:r w:rsidRPr="007E34BB">
        <w:rPr>
          <w:rFonts w:ascii="Times New Roman" w:hAnsi="Times New Roman" w:cs="Times New Roman"/>
          <w:b/>
          <w:color w:val="000000" w:themeColor="text1"/>
          <w:spacing w:val="2"/>
          <w:sz w:val="28"/>
          <w:szCs w:val="28"/>
          <w:highlight w:val="yellow"/>
        </w:rPr>
        <w:t xml:space="preserve">управления, являющееся независимым </w:t>
      </w:r>
      <w:r w:rsidRPr="007E34BB">
        <w:rPr>
          <w:rFonts w:ascii="Times New Roman" w:hAnsi="Times New Roman" w:cs="Times New Roman"/>
          <w:b/>
          <w:color w:val="000000"/>
          <w:spacing w:val="2"/>
          <w:sz w:val="28"/>
          <w:szCs w:val="28"/>
          <w:highlight w:val="yellow"/>
        </w:rPr>
        <w:t>директором.</w:t>
      </w:r>
      <w:r w:rsidRPr="007E34BB">
        <w:rPr>
          <w:rFonts w:ascii="Times New Roman" w:hAnsi="Times New Roman" w:cs="Times New Roman"/>
          <w:b/>
          <w:color w:val="000000"/>
          <w:spacing w:val="2"/>
          <w:sz w:val="28"/>
          <w:szCs w:val="28"/>
          <w:highlight w:val="yellow"/>
          <w:shd w:val="clear" w:color="auto" w:fill="FFFFFF"/>
        </w:rPr>
        <w:t>»;</w:t>
      </w:r>
    </w:p>
    <w:p w:rsidR="006D6058" w:rsidRPr="007E34BB" w:rsidRDefault="006D6058" w:rsidP="006D6058">
      <w:pPr>
        <w:shd w:val="clear" w:color="auto" w:fill="FFFFFF"/>
        <w:spacing w:after="0" w:line="240" w:lineRule="auto"/>
        <w:ind w:firstLine="851"/>
        <w:jc w:val="both"/>
        <w:textAlignment w:val="baseline"/>
        <w:rPr>
          <w:rStyle w:val="s0"/>
          <w:highlight w:val="yellow"/>
        </w:rPr>
      </w:pPr>
      <w:r w:rsidRPr="007E34BB">
        <w:rPr>
          <w:rStyle w:val="s0"/>
          <w:highlight w:val="yellow"/>
        </w:rPr>
        <w:t>пункты 2 и 3 изложить в следующей редакции:</w:t>
      </w:r>
    </w:p>
    <w:p w:rsidR="006D6058" w:rsidRPr="007E34BB" w:rsidRDefault="006D6058" w:rsidP="006D6058">
      <w:pPr>
        <w:shd w:val="clear" w:color="auto" w:fill="FFFFFF"/>
        <w:spacing w:after="0" w:line="240" w:lineRule="auto"/>
        <w:ind w:firstLine="851"/>
        <w:jc w:val="both"/>
        <w:textAlignment w:val="baseline"/>
        <w:rPr>
          <w:rStyle w:val="s0"/>
          <w:highlight w:val="yellow"/>
        </w:rPr>
      </w:pPr>
      <w:r w:rsidRPr="007E34BB">
        <w:rPr>
          <w:rStyle w:val="s0"/>
          <w:highlight w:val="yellow"/>
        </w:rPr>
        <w:t>«2. Не может занимать (не может быть назначено или избрано на) должность руководящего работника единого накопительного пенсионного фонда или добровольного накопительного пенсионного фонда лицо:</w:t>
      </w:r>
    </w:p>
    <w:p w:rsidR="006D6058" w:rsidRPr="007E34BB" w:rsidRDefault="006D6058" w:rsidP="006D6058">
      <w:pPr>
        <w:shd w:val="clear" w:color="auto" w:fill="FFFFFF"/>
        <w:spacing w:after="0" w:line="240" w:lineRule="auto"/>
        <w:ind w:firstLine="709"/>
        <w:jc w:val="both"/>
        <w:textAlignment w:val="baseline"/>
        <w:rPr>
          <w:rStyle w:val="s0"/>
          <w:highlight w:val="yellow"/>
        </w:rPr>
      </w:pPr>
      <w:r w:rsidRPr="007E34BB">
        <w:rPr>
          <w:rStyle w:val="s0"/>
          <w:highlight w:val="yellow"/>
        </w:rPr>
        <w:t xml:space="preserve">1) не имеющее высшего образования; </w:t>
      </w:r>
    </w:p>
    <w:p w:rsidR="006D6058" w:rsidRPr="007E34BB" w:rsidRDefault="006D6058" w:rsidP="006D6058">
      <w:pPr>
        <w:shd w:val="clear" w:color="auto" w:fill="FFFFFF"/>
        <w:spacing w:after="0" w:line="240" w:lineRule="auto"/>
        <w:ind w:firstLine="709"/>
        <w:jc w:val="both"/>
        <w:textAlignment w:val="baseline"/>
        <w:rPr>
          <w:rStyle w:val="s0"/>
          <w:b/>
          <w:highlight w:val="yellow"/>
        </w:rPr>
      </w:pPr>
      <w:r w:rsidRPr="007E34BB">
        <w:rPr>
          <w:rStyle w:val="s0"/>
          <w:b/>
          <w:highlight w:val="yellow"/>
        </w:rPr>
        <w:t>2) не имеющее установленного настоящей статьей трудового стажа:</w:t>
      </w:r>
    </w:p>
    <w:p w:rsidR="006D6058" w:rsidRPr="007E34BB" w:rsidRDefault="006D6058" w:rsidP="006D6058">
      <w:pPr>
        <w:shd w:val="clear" w:color="auto" w:fill="FFFFFF"/>
        <w:spacing w:after="0" w:line="240" w:lineRule="auto"/>
        <w:ind w:firstLine="709"/>
        <w:jc w:val="both"/>
        <w:textAlignment w:val="baseline"/>
        <w:rPr>
          <w:rStyle w:val="s0"/>
          <w:b/>
          <w:highlight w:val="yellow"/>
        </w:rPr>
      </w:pPr>
      <w:r w:rsidRPr="007E34BB">
        <w:rPr>
          <w:rStyle w:val="s0"/>
          <w:b/>
          <w:highlight w:val="yellow"/>
        </w:rPr>
        <w:t>в международных финансовых организациях, перечень которых устанавливается уполномоченным органом;</w:t>
      </w:r>
    </w:p>
    <w:p w:rsidR="006D6058" w:rsidRPr="007E34BB" w:rsidRDefault="006D6058" w:rsidP="006D6058">
      <w:pPr>
        <w:shd w:val="clear" w:color="auto" w:fill="FFFFFF"/>
        <w:spacing w:after="0" w:line="240" w:lineRule="auto"/>
        <w:ind w:firstLine="709"/>
        <w:jc w:val="both"/>
        <w:textAlignment w:val="baseline"/>
        <w:rPr>
          <w:rStyle w:val="s0"/>
          <w:b/>
          <w:highlight w:val="yellow"/>
        </w:rPr>
      </w:pPr>
      <w:r w:rsidRPr="007E34BB">
        <w:rPr>
          <w:rStyle w:val="s0"/>
          <w:b/>
          <w:highlight w:val="yellow"/>
        </w:rPr>
        <w:t>и (или) в сфере регулирования, контроля и надзора финансового рынка и финансовых организаций;</w:t>
      </w:r>
    </w:p>
    <w:p w:rsidR="006D6058" w:rsidRPr="007E34BB" w:rsidRDefault="006D6058" w:rsidP="006D6058">
      <w:pPr>
        <w:shd w:val="clear" w:color="auto" w:fill="FFFFFF"/>
        <w:spacing w:after="0" w:line="240" w:lineRule="auto"/>
        <w:ind w:firstLine="709"/>
        <w:jc w:val="both"/>
        <w:textAlignment w:val="baseline"/>
        <w:rPr>
          <w:rStyle w:val="s0"/>
          <w:b/>
        </w:rPr>
      </w:pPr>
      <w:r w:rsidRPr="007E34BB">
        <w:rPr>
          <w:rStyle w:val="s0"/>
          <w:b/>
          <w:highlight w:val="yellow"/>
        </w:rPr>
        <w:t>и (или) в сфере предоставления финансовых услуг;</w:t>
      </w:r>
    </w:p>
    <w:p w:rsidR="006D6058" w:rsidRPr="007E34BB" w:rsidRDefault="006D6058" w:rsidP="006D6058">
      <w:pPr>
        <w:shd w:val="clear" w:color="auto" w:fill="FFFFFF"/>
        <w:spacing w:after="0" w:line="240" w:lineRule="auto"/>
        <w:ind w:firstLine="709"/>
        <w:jc w:val="both"/>
        <w:textAlignment w:val="baseline"/>
        <w:rPr>
          <w:rStyle w:val="s0"/>
          <w:b/>
          <w:highlight w:val="yellow"/>
        </w:rPr>
      </w:pPr>
      <w:r w:rsidRPr="007E34BB">
        <w:rPr>
          <w:rStyle w:val="s0"/>
          <w:b/>
          <w:highlight w:val="yellow"/>
        </w:rPr>
        <w:t>и (или) по проведению аудита финансовых организаций;</w:t>
      </w:r>
    </w:p>
    <w:p w:rsidR="006D6058" w:rsidRPr="007E34BB" w:rsidRDefault="006D6058" w:rsidP="006D6058">
      <w:pPr>
        <w:shd w:val="clear" w:color="auto" w:fill="FFFFFF"/>
        <w:spacing w:after="0" w:line="240" w:lineRule="auto"/>
        <w:ind w:firstLine="709"/>
        <w:jc w:val="both"/>
        <w:textAlignment w:val="baseline"/>
        <w:rPr>
          <w:rStyle w:val="s0"/>
          <w:b/>
          <w:highlight w:val="yellow"/>
        </w:rPr>
      </w:pPr>
      <w:r w:rsidRPr="007E34BB">
        <w:rPr>
          <w:rStyle w:val="s0"/>
          <w:b/>
          <w:highlight w:val="yellow"/>
        </w:rPr>
        <w:lastRenderedPageBreak/>
        <w:t>и (или) в государственных органах, осуществляющих регулирование и контроль в области экономики и финансов;</w:t>
      </w:r>
    </w:p>
    <w:p w:rsidR="006D6058" w:rsidRPr="007E34BB" w:rsidRDefault="006D6058" w:rsidP="006D6058">
      <w:pPr>
        <w:shd w:val="clear" w:color="auto" w:fill="FFFFFF"/>
        <w:spacing w:after="0" w:line="240" w:lineRule="auto"/>
        <w:ind w:firstLine="709"/>
        <w:jc w:val="both"/>
        <w:textAlignment w:val="baseline"/>
        <w:rPr>
          <w:rStyle w:val="s0"/>
          <w:b/>
          <w:highlight w:val="yellow"/>
        </w:rPr>
      </w:pPr>
      <w:r w:rsidRPr="007E34BB">
        <w:rPr>
          <w:rStyle w:val="s0"/>
          <w:b/>
          <w:highlight w:val="yellow"/>
        </w:rPr>
        <w:t>и (или) в сфере регулирования услуг по проведению аудита финансовых организаций;</w:t>
      </w:r>
    </w:p>
    <w:p w:rsidR="006D6058" w:rsidRPr="007E34BB" w:rsidRDefault="006D6058" w:rsidP="006D6058">
      <w:pPr>
        <w:shd w:val="clear" w:color="auto" w:fill="FFFFFF"/>
        <w:spacing w:after="0" w:line="240" w:lineRule="auto"/>
        <w:ind w:firstLine="709"/>
        <w:jc w:val="both"/>
        <w:textAlignment w:val="baseline"/>
        <w:rPr>
          <w:rStyle w:val="s0"/>
          <w:b/>
          <w:highlight w:val="yellow"/>
        </w:rPr>
      </w:pPr>
      <w:r w:rsidRPr="007E34BB">
        <w:rPr>
          <w:rStyle w:val="s0"/>
          <w:b/>
          <w:highlight w:val="yellow"/>
        </w:rPr>
        <w:t xml:space="preserve">и (или) в сфере разработки программного обеспечения, используемого для автоматизации деятельности финансовых организаций; </w:t>
      </w:r>
    </w:p>
    <w:p w:rsidR="006D6058" w:rsidRPr="007E34BB" w:rsidRDefault="006D6058" w:rsidP="006D6058">
      <w:pPr>
        <w:shd w:val="clear" w:color="auto" w:fill="FFFFFF"/>
        <w:spacing w:after="0" w:line="240" w:lineRule="auto"/>
        <w:ind w:firstLine="709"/>
        <w:jc w:val="both"/>
        <w:textAlignment w:val="baseline"/>
        <w:rPr>
          <w:rStyle w:val="s0"/>
          <w:b/>
          <w:highlight w:val="yellow"/>
        </w:rPr>
      </w:pPr>
      <w:r w:rsidRPr="007E34BB">
        <w:rPr>
          <w:rFonts w:ascii="Times New Roman" w:hAnsi="Times New Roman" w:cs="Times New Roman"/>
          <w:b/>
          <w:color w:val="000000"/>
          <w:sz w:val="28"/>
          <w:szCs w:val="28"/>
          <w:highlight w:val="yellow"/>
        </w:rPr>
        <w:t>и (или) в иностранных юридических лицах, осуществляющих деятельность в сферах, перечисленных в настоящем подпункте;</w:t>
      </w:r>
    </w:p>
    <w:p w:rsidR="006D6058" w:rsidRPr="007E34BB" w:rsidRDefault="006D6058" w:rsidP="006D6058">
      <w:pPr>
        <w:shd w:val="clear" w:color="auto" w:fill="FFFFFF"/>
        <w:spacing w:after="0" w:line="240" w:lineRule="auto"/>
        <w:ind w:firstLine="709"/>
        <w:jc w:val="both"/>
        <w:textAlignment w:val="baseline"/>
        <w:rPr>
          <w:rStyle w:val="s0"/>
          <w:highlight w:val="yellow"/>
        </w:rPr>
      </w:pPr>
      <w:r w:rsidRPr="007E34BB">
        <w:rPr>
          <w:rStyle w:val="s0"/>
          <w:highlight w:val="yellow"/>
        </w:rPr>
        <w:t xml:space="preserve">3) не имеющее безупречной деловой репутации;  </w:t>
      </w:r>
    </w:p>
    <w:p w:rsidR="006D6058" w:rsidRPr="007E34BB" w:rsidRDefault="006D6058" w:rsidP="006D6058">
      <w:pPr>
        <w:shd w:val="clear" w:color="auto" w:fill="FFFFFF"/>
        <w:spacing w:after="0" w:line="240" w:lineRule="auto"/>
        <w:ind w:firstLine="709"/>
        <w:jc w:val="both"/>
        <w:textAlignment w:val="baseline"/>
        <w:rPr>
          <w:rStyle w:val="s0"/>
          <w:highlight w:val="yellow"/>
        </w:rPr>
      </w:pPr>
      <w:r w:rsidRPr="007E34BB">
        <w:rPr>
          <w:rStyle w:val="s0"/>
          <w:highlight w:val="yellow"/>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6D6058" w:rsidRPr="007E34BB" w:rsidRDefault="006D6058" w:rsidP="006D6058">
      <w:pPr>
        <w:shd w:val="clear" w:color="auto" w:fill="FFFFFF"/>
        <w:spacing w:after="0" w:line="240" w:lineRule="auto"/>
        <w:ind w:firstLine="709"/>
        <w:jc w:val="both"/>
        <w:textAlignment w:val="baseline"/>
        <w:rPr>
          <w:rStyle w:val="s0"/>
          <w:highlight w:val="yellow"/>
        </w:rPr>
      </w:pPr>
      <w:r w:rsidRPr="007E34BB">
        <w:rPr>
          <w:rStyle w:val="s0"/>
          <w:highlight w:val="yellow"/>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6D6058" w:rsidRPr="007E34BB" w:rsidRDefault="006D6058" w:rsidP="006D6058">
      <w:pPr>
        <w:shd w:val="clear" w:color="auto" w:fill="FFFFFF"/>
        <w:spacing w:after="0" w:line="240" w:lineRule="auto"/>
        <w:ind w:firstLine="709"/>
        <w:jc w:val="both"/>
        <w:textAlignment w:val="baseline"/>
        <w:rPr>
          <w:rStyle w:val="s0"/>
          <w:b/>
          <w:highlight w:val="yellow"/>
        </w:rPr>
      </w:pPr>
      <w:r w:rsidRPr="007E34BB">
        <w:rPr>
          <w:rStyle w:val="s0"/>
          <w:b/>
          <w:highlight w:val="yellow"/>
        </w:rPr>
        <w:t xml:space="preserve">5) </w:t>
      </w:r>
      <w:proofErr w:type="gramStart"/>
      <w:r w:rsidRPr="007E34BB">
        <w:rPr>
          <w:rStyle w:val="s0"/>
          <w:b/>
          <w:highlight w:val="yellow"/>
        </w:rPr>
        <w:t>совершившее коррупционное преступление</w:t>
      </w:r>
      <w:proofErr w:type="gramEnd"/>
      <w:r w:rsidRPr="007E34BB">
        <w:rPr>
          <w:rStyle w:val="s0"/>
          <w:b/>
          <w:highlight w:val="yellow"/>
        </w:rPr>
        <w:t xml:space="preserve">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w:t>
      </w:r>
    </w:p>
    <w:p w:rsidR="006D6058" w:rsidRPr="007E34BB" w:rsidRDefault="006D6058" w:rsidP="006D6058">
      <w:pPr>
        <w:shd w:val="clear" w:color="auto" w:fill="FFFFFF"/>
        <w:spacing w:after="0" w:line="240" w:lineRule="auto"/>
        <w:ind w:firstLine="709"/>
        <w:jc w:val="both"/>
        <w:textAlignment w:val="baseline"/>
        <w:rPr>
          <w:rStyle w:val="s0"/>
          <w:highlight w:val="yellow"/>
        </w:rPr>
      </w:pPr>
      <w:r w:rsidRPr="007E34BB">
        <w:rPr>
          <w:rStyle w:val="s0"/>
          <w:b/>
          <w:highlight w:val="yellow"/>
        </w:rPr>
        <w:t xml:space="preserve">Единый накопительный пенсионный фонд или добровольный накопительный пенсионный фонд при назначении (избрании) руководящих работников самостоятельно проверяют их на соответствие требованиям настоящей статьи, </w:t>
      </w:r>
      <w:r w:rsidRPr="007E34BB">
        <w:rPr>
          <w:rStyle w:val="s0"/>
          <w:b/>
          <w:highlight w:val="yellow"/>
          <w:shd w:val="clear" w:color="auto" w:fill="FFFF00"/>
        </w:rPr>
        <w:t>в том числе</w:t>
      </w:r>
      <w:r w:rsidRPr="007E34BB">
        <w:rPr>
          <w:rStyle w:val="s0"/>
          <w:b/>
          <w:highlight w:val="yellow"/>
        </w:rPr>
        <w:t xml:space="preserve"> с учетом информации, размещаемой на </w:t>
      </w:r>
      <w:proofErr w:type="spellStart"/>
      <w:r w:rsidRPr="007E34BB">
        <w:rPr>
          <w:rStyle w:val="s0"/>
          <w:b/>
          <w:highlight w:val="yellow"/>
        </w:rPr>
        <w:t>интернет-ресурсе</w:t>
      </w:r>
      <w:proofErr w:type="spellEnd"/>
      <w:r w:rsidRPr="007E34BB">
        <w:rPr>
          <w:rStyle w:val="s0"/>
          <w:b/>
          <w:highlight w:val="yellow"/>
        </w:rPr>
        <w:t xml:space="preserve"> уполномоченного органа.</w:t>
      </w:r>
    </w:p>
    <w:p w:rsidR="006D6058" w:rsidRPr="007E34BB" w:rsidRDefault="006D6058" w:rsidP="006D6058">
      <w:pPr>
        <w:shd w:val="clear" w:color="auto" w:fill="FFFFFF"/>
        <w:spacing w:after="0" w:line="240" w:lineRule="auto"/>
        <w:ind w:firstLine="709"/>
        <w:jc w:val="both"/>
        <w:textAlignment w:val="baseline"/>
        <w:rPr>
          <w:rStyle w:val="s0"/>
        </w:rPr>
      </w:pPr>
      <w:r w:rsidRPr="007E34BB">
        <w:rPr>
          <w:rStyle w:val="s0"/>
          <w:b/>
          <w:highlight w:val="yellow"/>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p w:rsidR="006D6058" w:rsidRPr="0028608B" w:rsidRDefault="006D6058" w:rsidP="006D6058">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Style w:val="s0"/>
          <w:highlight w:val="yellow"/>
        </w:rPr>
        <w:t xml:space="preserve">3. Для соответствия требованию, предусмотренному </w:t>
      </w:r>
      <w:r w:rsidRPr="0028608B">
        <w:rPr>
          <w:rFonts w:ascii="Times New Roman" w:hAnsi="Times New Roman" w:cs="Times New Roman"/>
          <w:sz w:val="28"/>
          <w:szCs w:val="28"/>
          <w:highlight w:val="yellow"/>
        </w:rPr>
        <w:t>подпунктом 2) пункта 2</w:t>
      </w:r>
      <w:r w:rsidRPr="0028608B">
        <w:rPr>
          <w:rStyle w:val="a9"/>
          <w:rFonts w:ascii="Times New Roman" w:hAnsi="Times New Roman"/>
          <w:color w:val="000000"/>
          <w:sz w:val="28"/>
          <w:szCs w:val="28"/>
          <w:highlight w:val="yellow"/>
        </w:rPr>
        <w:t xml:space="preserve"> </w:t>
      </w:r>
      <w:r w:rsidRPr="0028608B">
        <w:rPr>
          <w:rStyle w:val="s0"/>
          <w:highlight w:val="yellow"/>
        </w:rPr>
        <w:t xml:space="preserve">настоящей статьи, необходимо наличие трудового стажа </w:t>
      </w:r>
      <w:r w:rsidRPr="0028608B">
        <w:rPr>
          <w:rFonts w:ascii="Times New Roman" w:hAnsi="Times New Roman" w:cs="Times New Roman"/>
          <w:b/>
          <w:spacing w:val="2"/>
          <w:sz w:val="28"/>
          <w:szCs w:val="28"/>
          <w:highlight w:val="yellow"/>
        </w:rPr>
        <w:t>для кандидатов на должности:</w:t>
      </w:r>
    </w:p>
    <w:p w:rsidR="006D6058" w:rsidRPr="0028608B" w:rsidRDefault="006D6058" w:rsidP="006D6058">
      <w:pPr>
        <w:shd w:val="clear" w:color="auto" w:fill="FFFFFF"/>
        <w:spacing w:after="0" w:line="240" w:lineRule="auto"/>
        <w:ind w:firstLine="709"/>
        <w:jc w:val="both"/>
        <w:textAlignment w:val="baseline"/>
        <w:rPr>
          <w:rStyle w:val="s0"/>
          <w:b/>
          <w:highlight w:val="yellow"/>
        </w:rPr>
      </w:pPr>
      <w:r w:rsidRPr="0028608B">
        <w:rPr>
          <w:rStyle w:val="s0"/>
          <w:b/>
          <w:highlight w:val="yellow"/>
        </w:rPr>
        <w:t>1) руководителя исполнительного органа единого накопительного пенсионного фонда или добровольного накопительного пенсионного фонда не менее пяти лет, в том числе не менее трех лет на руководящей должности;</w:t>
      </w:r>
    </w:p>
    <w:p w:rsidR="006D6058" w:rsidRPr="0028608B" w:rsidRDefault="006D6058" w:rsidP="006D6058">
      <w:pPr>
        <w:shd w:val="clear" w:color="auto" w:fill="FFFFFF"/>
        <w:spacing w:after="0" w:line="240" w:lineRule="auto"/>
        <w:ind w:firstLine="709"/>
        <w:jc w:val="both"/>
        <w:textAlignment w:val="baseline"/>
        <w:rPr>
          <w:rStyle w:val="s0"/>
          <w:highlight w:val="yellow"/>
        </w:rPr>
      </w:pPr>
      <w:r w:rsidRPr="0028608B">
        <w:rPr>
          <w:rStyle w:val="s0"/>
          <w:b/>
          <w:highlight w:val="yellow"/>
        </w:rPr>
        <w:t>2) руководителя органа управления единого накопительного пенсионного фонда или добровольного накопительного пенсионного фонда не менее пяти лет, в том числе не менее двух лет на руководящей должности;</w:t>
      </w:r>
    </w:p>
    <w:p w:rsidR="006D6058" w:rsidRPr="0028608B" w:rsidRDefault="006D6058" w:rsidP="006D6058">
      <w:pPr>
        <w:shd w:val="clear" w:color="auto" w:fill="FFFFFF"/>
        <w:spacing w:after="0" w:line="240" w:lineRule="auto"/>
        <w:ind w:firstLine="709"/>
        <w:jc w:val="both"/>
        <w:textAlignment w:val="baseline"/>
        <w:rPr>
          <w:rStyle w:val="s0"/>
          <w:b/>
          <w:highlight w:val="yellow"/>
        </w:rPr>
      </w:pPr>
      <w:r w:rsidRPr="0028608B">
        <w:rPr>
          <w:rStyle w:val="s0"/>
          <w:b/>
          <w:highlight w:val="yellow"/>
        </w:rPr>
        <w:lastRenderedPageBreak/>
        <w:t>3) члена исполнительного</w:t>
      </w:r>
      <w:r w:rsidRPr="0028608B">
        <w:rPr>
          <w:rStyle w:val="s0"/>
          <w:highlight w:val="yellow"/>
        </w:rPr>
        <w:t xml:space="preserve"> </w:t>
      </w:r>
      <w:r w:rsidRPr="0028608B">
        <w:rPr>
          <w:rStyle w:val="s0"/>
          <w:b/>
          <w:highlight w:val="yellow"/>
        </w:rPr>
        <w:t xml:space="preserve">органа единого накопительного пенсионного фонда или добровольного накопительного пенсионного фонда не менее трех лет, в том числе не менее двух лет на руководящей должности; </w:t>
      </w:r>
    </w:p>
    <w:p w:rsidR="006D6058" w:rsidRPr="0028608B" w:rsidRDefault="006D6058" w:rsidP="006D6058">
      <w:pPr>
        <w:shd w:val="clear" w:color="auto" w:fill="FFFFFF"/>
        <w:spacing w:after="0" w:line="240" w:lineRule="auto"/>
        <w:ind w:firstLine="709"/>
        <w:jc w:val="both"/>
        <w:textAlignment w:val="baseline"/>
        <w:rPr>
          <w:rStyle w:val="s0"/>
          <w:b/>
          <w:highlight w:val="yellow"/>
        </w:rPr>
      </w:pPr>
      <w:r w:rsidRPr="0028608B">
        <w:rPr>
          <w:rStyle w:val="s0"/>
          <w:b/>
          <w:highlight w:val="yellow"/>
        </w:rPr>
        <w:t>4) члена органа управления единого накопительного пенсионного фонда или добровольного накопительного пенсионного фонда не менее двух лет, в том числе не менее одного года на руководящей должности;</w:t>
      </w:r>
    </w:p>
    <w:p w:rsidR="006D6058" w:rsidRPr="0028608B" w:rsidRDefault="006D6058" w:rsidP="006D6058">
      <w:pPr>
        <w:shd w:val="clear" w:color="auto" w:fill="FFFFFF"/>
        <w:spacing w:after="0" w:line="240" w:lineRule="auto"/>
        <w:ind w:firstLine="709"/>
        <w:jc w:val="both"/>
        <w:textAlignment w:val="baseline"/>
        <w:rPr>
          <w:rStyle w:val="s0"/>
          <w:b/>
          <w:highlight w:val="yellow"/>
        </w:rPr>
      </w:pPr>
      <w:r w:rsidRPr="0028608B">
        <w:rPr>
          <w:rStyle w:val="s0"/>
          <w:b/>
          <w:highlight w:val="yellow"/>
        </w:rPr>
        <w:t>5) главного бухгалтера единого накопительного пенсионного фонда или добровольного накопительного пенсионного фонда не менее трех лет;</w:t>
      </w:r>
    </w:p>
    <w:p w:rsidR="006D6058" w:rsidRPr="0028608B" w:rsidRDefault="006D6058" w:rsidP="006D6058">
      <w:pPr>
        <w:shd w:val="clear" w:color="auto" w:fill="FFFFFF"/>
        <w:spacing w:after="0" w:line="240" w:lineRule="auto"/>
        <w:ind w:firstLine="709"/>
        <w:jc w:val="both"/>
        <w:textAlignment w:val="baseline"/>
        <w:rPr>
          <w:rStyle w:val="s0"/>
          <w:b/>
          <w:highlight w:val="yellow"/>
        </w:rPr>
      </w:pPr>
      <w:r w:rsidRPr="0028608B">
        <w:rPr>
          <w:rStyle w:val="s0"/>
          <w:b/>
          <w:highlight w:val="yellow"/>
        </w:rPr>
        <w:t>6) иных руководителей единого накопительного пенсионного фонда или добровольного накопительного пенсионного фонда не менее одного года.</w:t>
      </w:r>
    </w:p>
    <w:p w:rsidR="006D6058" w:rsidRPr="0028608B" w:rsidRDefault="006D6058" w:rsidP="006D6058">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28608B">
        <w:rPr>
          <w:rStyle w:val="s0"/>
          <w:highlight w:val="yellow"/>
        </w:rPr>
        <w:t>Для кандидатов на должности</w:t>
      </w:r>
      <w:r w:rsidRPr="0028608B">
        <w:rPr>
          <w:rFonts w:ascii="Times New Roman" w:hAnsi="Times New Roman" w:cs="Times New Roman"/>
          <w:sz w:val="28"/>
          <w:szCs w:val="28"/>
          <w:highlight w:val="yellow"/>
        </w:rPr>
        <w:t xml:space="preserve"> членов исполнительного органа</w:t>
      </w:r>
      <w:r w:rsidRPr="0028608B">
        <w:rPr>
          <w:rStyle w:val="s0"/>
          <w:highlight w:val="yellow"/>
        </w:rPr>
        <w:t xml:space="preserve"> единого накопительного пенсионного фонда или добровольного накопительного пенсионного фонда</w:t>
      </w:r>
      <w:r w:rsidRPr="0028608B">
        <w:rPr>
          <w:rFonts w:ascii="Times New Roman" w:hAnsi="Times New Roman" w:cs="Times New Roman"/>
          <w:sz w:val="28"/>
          <w:szCs w:val="28"/>
          <w:highlight w:val="yellow"/>
        </w:rPr>
        <w:t xml:space="preserve">, курирующих исключительно вопросы безопасности, административно-хозяйственные вопросы, </w:t>
      </w:r>
      <w:r w:rsidRPr="0028608B">
        <w:rPr>
          <w:rFonts w:ascii="Times New Roman" w:hAnsi="Times New Roman" w:cs="Times New Roman"/>
          <w:color w:val="000000"/>
          <w:sz w:val="28"/>
          <w:szCs w:val="28"/>
          <w:highlight w:val="yellow"/>
        </w:rPr>
        <w:t xml:space="preserve">вопросы информационных технологий, </w:t>
      </w:r>
      <w:r w:rsidRPr="0028608B">
        <w:rPr>
          <w:rFonts w:ascii="Times New Roman" w:hAnsi="Times New Roman" w:cs="Times New Roman"/>
          <w:sz w:val="28"/>
          <w:szCs w:val="28"/>
          <w:highlight w:val="yellow"/>
        </w:rPr>
        <w:t xml:space="preserve">наличие трудового стажа, предусмотренного подпунктом 2) пункта 2 настоящей статьи, не требуется. </w:t>
      </w:r>
    </w:p>
    <w:p w:rsidR="006D6058" w:rsidRPr="0028608B" w:rsidRDefault="006D6058" w:rsidP="006D6058">
      <w:pPr>
        <w:shd w:val="clear" w:color="auto" w:fill="FFFFFF"/>
        <w:spacing w:after="0" w:line="240" w:lineRule="auto"/>
        <w:ind w:firstLine="709"/>
        <w:jc w:val="both"/>
        <w:textAlignment w:val="baseline"/>
        <w:rPr>
          <w:rFonts w:ascii="Times New Roman" w:hAnsi="Times New Roman" w:cs="Times New Roman"/>
          <w:b/>
          <w:sz w:val="28"/>
          <w:szCs w:val="28"/>
        </w:rPr>
      </w:pPr>
      <w:r w:rsidRPr="0028608B">
        <w:rPr>
          <w:rFonts w:ascii="Times New Roman" w:hAnsi="Times New Roman" w:cs="Times New Roman"/>
          <w:sz w:val="28"/>
          <w:szCs w:val="28"/>
          <w:highlight w:val="yellow"/>
        </w:rPr>
        <w:t>В трудовой стаж, определенный настоящим пунктом,</w:t>
      </w:r>
      <w:r w:rsidRPr="0028608B">
        <w:rPr>
          <w:rFonts w:ascii="Times New Roman" w:hAnsi="Times New Roman" w:cs="Times New Roman"/>
          <w:b/>
          <w:sz w:val="28"/>
          <w:szCs w:val="28"/>
          <w:highlight w:val="yellow"/>
        </w:rPr>
        <w:t xml:space="preserve"> не включается работа в подразделениях финансовой организации, связанная с обеспечением её безопасности, осуществлением административно-хозяйственной деятельности, </w:t>
      </w:r>
      <w:r w:rsidRPr="0028608B">
        <w:rPr>
          <w:rFonts w:ascii="Times New Roman" w:hAnsi="Times New Roman" w:cs="Times New Roman"/>
          <w:b/>
          <w:color w:val="000000"/>
          <w:sz w:val="28"/>
          <w:szCs w:val="28"/>
          <w:highlight w:val="yellow"/>
        </w:rPr>
        <w:t xml:space="preserve">развитием информационных технологий (за исключением руководителя подразделения развития информационных технологий), </w:t>
      </w:r>
      <w:r w:rsidRPr="0028608B">
        <w:rPr>
          <w:rFonts w:ascii="Times New Roman" w:hAnsi="Times New Roman" w:cs="Times New Roman"/>
          <w:b/>
          <w:sz w:val="28"/>
          <w:szCs w:val="28"/>
          <w:highlight w:val="yellow"/>
        </w:rPr>
        <w:t xml:space="preserve">работа в обществе взаимного страхования и организации, осуществляющей </w:t>
      </w:r>
      <w:proofErr w:type="spellStart"/>
      <w:r w:rsidRPr="0028608B">
        <w:rPr>
          <w:rFonts w:ascii="Times New Roman" w:hAnsi="Times New Roman" w:cs="Times New Roman"/>
          <w:b/>
          <w:sz w:val="28"/>
          <w:szCs w:val="28"/>
          <w:highlight w:val="yellow"/>
        </w:rPr>
        <w:t>микрофинансовую</w:t>
      </w:r>
      <w:proofErr w:type="spellEnd"/>
      <w:r w:rsidRPr="0028608B">
        <w:rPr>
          <w:rFonts w:ascii="Times New Roman" w:hAnsi="Times New Roman" w:cs="Times New Roman"/>
          <w:b/>
          <w:sz w:val="28"/>
          <w:szCs w:val="28"/>
          <w:highlight w:val="yellow"/>
        </w:rPr>
        <w:t xml:space="preserve"> деятельность.</w:t>
      </w:r>
    </w:p>
    <w:p w:rsidR="006D6058" w:rsidRPr="0028608B" w:rsidRDefault="006D6058" w:rsidP="006D6058">
      <w:pPr>
        <w:shd w:val="clear" w:color="auto" w:fill="FFFFFF"/>
        <w:spacing w:after="0" w:line="240" w:lineRule="auto"/>
        <w:ind w:firstLine="709"/>
        <w:jc w:val="both"/>
        <w:textAlignment w:val="baseline"/>
        <w:rPr>
          <w:rStyle w:val="s0"/>
          <w:highlight w:val="yellow"/>
        </w:rPr>
      </w:pPr>
      <w:r w:rsidRPr="0028608B">
        <w:rPr>
          <w:rStyle w:val="s0"/>
          <w:b/>
          <w:highlight w:val="yellow"/>
        </w:rPr>
        <w:t>Для члена Правительства Республики Казахстан, заместителя руководителя центрального исполнительного органа Республики Казахстан,</w:t>
      </w:r>
      <w:r w:rsidRPr="0028608B">
        <w:rPr>
          <w:rStyle w:val="s0"/>
          <w:highlight w:val="yellow"/>
        </w:rPr>
        <w:t xml:space="preserve"> являющегося кандидатом на должность руководителя органа управления единого накопительного пенсионного фонда или добровольного накопительного пенсионного фонда, более пятидесяти процентов размещенных акций которого прямо или косвенно принадлежат государству и (или) национальному управляющему холдингу, стаж, предусмотренный настоящей статьей, не требуется.»;</w:t>
      </w:r>
    </w:p>
    <w:p w:rsidR="006D6058" w:rsidRPr="0028608B" w:rsidRDefault="006D6058" w:rsidP="006D6058">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28608B">
        <w:rPr>
          <w:rFonts w:ascii="Times New Roman" w:hAnsi="Times New Roman" w:cs="Times New Roman"/>
          <w:color w:val="000000"/>
          <w:spacing w:val="2"/>
          <w:sz w:val="28"/>
          <w:szCs w:val="28"/>
          <w:highlight w:val="yellow"/>
          <w:shd w:val="clear" w:color="auto" w:fill="FFFFFF"/>
        </w:rPr>
        <w:t>дополнить пунктами 3-1 и 3-2 следующего содержания:</w:t>
      </w:r>
    </w:p>
    <w:p w:rsidR="006D6058" w:rsidRPr="0028608B" w:rsidRDefault="006D6058" w:rsidP="006D6058">
      <w:pPr>
        <w:spacing w:after="0" w:line="240" w:lineRule="auto"/>
        <w:ind w:firstLine="709"/>
        <w:jc w:val="both"/>
        <w:textAlignment w:val="baseline"/>
        <w:rPr>
          <w:rStyle w:val="s0"/>
          <w:b/>
          <w:highlight w:val="yellow"/>
        </w:rPr>
      </w:pPr>
      <w:r w:rsidRPr="0028608B">
        <w:rPr>
          <w:rStyle w:val="s0"/>
          <w:b/>
          <w:highlight w:val="yellow"/>
        </w:rPr>
        <w:t xml:space="preserve">«3-1. </w:t>
      </w:r>
      <w:r w:rsidRPr="0028608B">
        <w:rPr>
          <w:rFonts w:ascii="Times New Roman" w:eastAsia="Times New Roman" w:hAnsi="Times New Roman" w:cs="Times New Roman"/>
          <w:b/>
          <w:spacing w:val="2"/>
          <w:sz w:val="28"/>
          <w:szCs w:val="28"/>
          <w:highlight w:val="yellow"/>
          <w:lang w:eastAsia="ru-RU"/>
        </w:rPr>
        <w:t xml:space="preserve">Для целей подпунктов 1), 2), </w:t>
      </w:r>
      <w:r w:rsidRPr="0028608B">
        <w:rPr>
          <w:rFonts w:ascii="Times New Roman" w:eastAsia="Times New Roman" w:hAnsi="Times New Roman" w:cs="Times New Roman"/>
          <w:b/>
          <w:spacing w:val="2"/>
          <w:sz w:val="28"/>
          <w:szCs w:val="28"/>
          <w:highlight w:val="yellow"/>
          <w:lang w:val="kk-KZ" w:eastAsia="ru-RU"/>
        </w:rPr>
        <w:t>3</w:t>
      </w:r>
      <w:r w:rsidRPr="0028608B">
        <w:rPr>
          <w:rFonts w:ascii="Times New Roman" w:eastAsia="Times New Roman" w:hAnsi="Times New Roman" w:cs="Times New Roman"/>
          <w:b/>
          <w:spacing w:val="2"/>
          <w:sz w:val="28"/>
          <w:szCs w:val="28"/>
          <w:highlight w:val="yellow"/>
          <w:lang w:eastAsia="ru-RU"/>
        </w:rPr>
        <w:t xml:space="preserve">), </w:t>
      </w:r>
      <w:r w:rsidRPr="0028608B">
        <w:rPr>
          <w:rFonts w:ascii="Times New Roman" w:eastAsia="Times New Roman" w:hAnsi="Times New Roman" w:cs="Times New Roman"/>
          <w:b/>
          <w:spacing w:val="2"/>
          <w:sz w:val="28"/>
          <w:szCs w:val="28"/>
          <w:highlight w:val="yellow"/>
          <w:lang w:val="kk-KZ" w:eastAsia="ru-RU"/>
        </w:rPr>
        <w:t>4</w:t>
      </w:r>
      <w:r w:rsidRPr="0028608B">
        <w:rPr>
          <w:rFonts w:ascii="Times New Roman" w:eastAsia="Times New Roman" w:hAnsi="Times New Roman" w:cs="Times New Roman"/>
          <w:b/>
          <w:spacing w:val="2"/>
          <w:sz w:val="28"/>
          <w:szCs w:val="28"/>
          <w:highlight w:val="yellow"/>
          <w:lang w:eastAsia="ru-RU"/>
        </w:rPr>
        <w:t xml:space="preserve">) части первой пункта 4 настоящей статьи под руководящей должностью понимаются должности руководителя и </w:t>
      </w:r>
      <w:r w:rsidRPr="0028608B">
        <w:rPr>
          <w:rFonts w:ascii="Times New Roman" w:eastAsia="Times New Roman" w:hAnsi="Times New Roman" w:cs="Times New Roman"/>
          <w:b/>
          <w:color w:val="000000"/>
          <w:spacing w:val="2"/>
          <w:sz w:val="28"/>
          <w:szCs w:val="28"/>
          <w:highlight w:val="yellow"/>
          <w:lang w:eastAsia="ru-RU"/>
        </w:rPr>
        <w:t xml:space="preserve">членов органа управления, руководителя и членов исполнительного органа, руководителя, заместителя руководителя самостоятельного структурного </w:t>
      </w:r>
      <w:r w:rsidRPr="0028608B">
        <w:rPr>
          <w:rFonts w:ascii="Times New Roman" w:hAnsi="Times New Roman" w:cs="Times New Roman"/>
          <w:b/>
          <w:bCs/>
          <w:color w:val="000000"/>
          <w:spacing w:val="2"/>
          <w:sz w:val="28"/>
          <w:szCs w:val="28"/>
          <w:highlight w:val="yellow"/>
          <w:bdr w:val="none" w:sz="0" w:space="0" w:color="auto" w:frame="1"/>
          <w:shd w:val="clear" w:color="auto" w:fill="FFFFFF"/>
        </w:rPr>
        <w:t xml:space="preserve">подразделения, </w:t>
      </w:r>
      <w:r w:rsidRPr="0028608B">
        <w:rPr>
          <w:rFonts w:ascii="Times New Roman" w:hAnsi="Times New Roman" w:cs="Times New Roman"/>
          <w:b/>
          <w:bCs/>
          <w:spacing w:val="2"/>
          <w:sz w:val="28"/>
          <w:szCs w:val="28"/>
          <w:highlight w:val="yellow"/>
          <w:bdr w:val="none" w:sz="0" w:space="0" w:color="auto" w:frame="1"/>
          <w:shd w:val="clear" w:color="auto" w:fill="FFFFFF"/>
        </w:rPr>
        <w:t xml:space="preserve">а также обособленного подразделения организаций, осуществляющих </w:t>
      </w:r>
      <w:r w:rsidRPr="0028608B">
        <w:rPr>
          <w:rFonts w:ascii="Times New Roman" w:eastAsia="Times New Roman" w:hAnsi="Times New Roman" w:cs="Times New Roman"/>
          <w:b/>
          <w:color w:val="000000"/>
          <w:spacing w:val="2"/>
          <w:sz w:val="28"/>
          <w:szCs w:val="28"/>
          <w:highlight w:val="yellow"/>
          <w:lang w:eastAsia="ru-RU"/>
        </w:rPr>
        <w:t>деятельность в сферах</w:t>
      </w:r>
      <w:r w:rsidRPr="0028608B">
        <w:rPr>
          <w:rFonts w:ascii="Times New Roman" w:eastAsia="Times New Roman" w:hAnsi="Times New Roman" w:cs="Times New Roman"/>
          <w:b/>
          <w:spacing w:val="2"/>
          <w:sz w:val="28"/>
          <w:szCs w:val="28"/>
          <w:highlight w:val="yellow"/>
          <w:lang w:eastAsia="ru-RU"/>
        </w:rPr>
        <w:t>, указанных в подпункте 2) пункта 2 настоящей статьи.</w:t>
      </w:r>
    </w:p>
    <w:p w:rsidR="006D6058" w:rsidRPr="0028608B" w:rsidRDefault="006D6058" w:rsidP="006D6058">
      <w:pPr>
        <w:shd w:val="clear" w:color="auto" w:fill="FFFFFF"/>
        <w:spacing w:after="0" w:line="240" w:lineRule="auto"/>
        <w:ind w:firstLine="709"/>
        <w:jc w:val="both"/>
        <w:textAlignment w:val="baseline"/>
        <w:rPr>
          <w:rStyle w:val="s0"/>
          <w:b/>
          <w:highlight w:val="yellow"/>
        </w:rPr>
      </w:pPr>
      <w:r w:rsidRPr="0028608B">
        <w:rPr>
          <w:rStyle w:val="s0"/>
          <w:b/>
          <w:highlight w:val="yellow"/>
        </w:rPr>
        <w:t xml:space="preserve">3-2. Документы для получения согласия на назначение (избрание) руководящего работника единого накопительного пенсионного фонда или добровольного накопительного пенсионного фонда могут быть </w:t>
      </w:r>
      <w:r w:rsidRPr="0028608B">
        <w:rPr>
          <w:rStyle w:val="s0"/>
          <w:b/>
          <w:highlight w:val="yellow"/>
        </w:rPr>
        <w:lastRenderedPageBreak/>
        <w:t xml:space="preserve">предоставлены кандидатом </w:t>
      </w:r>
      <w:r w:rsidRPr="0028608B">
        <w:rPr>
          <w:rFonts w:ascii="Times New Roman" w:hAnsi="Times New Roman" w:cs="Times New Roman"/>
          <w:b/>
          <w:spacing w:val="2"/>
          <w:sz w:val="28"/>
          <w:szCs w:val="28"/>
          <w:highlight w:val="yellow"/>
        </w:rPr>
        <w:t xml:space="preserve">на должность руководящего работника либо </w:t>
      </w:r>
      <w:r w:rsidRPr="0028608B">
        <w:rPr>
          <w:rStyle w:val="s0"/>
          <w:b/>
          <w:highlight w:val="yellow"/>
        </w:rPr>
        <w:t xml:space="preserve">единым накопительным пенсионным фондом или добровольным накопительным пенсионным фондом. </w:t>
      </w:r>
    </w:p>
    <w:p w:rsidR="006D6058" w:rsidRPr="0028608B" w:rsidRDefault="006D6058" w:rsidP="006D6058">
      <w:pPr>
        <w:shd w:val="clear" w:color="auto" w:fill="FFFFFF"/>
        <w:spacing w:after="0" w:line="240" w:lineRule="auto"/>
        <w:ind w:firstLine="709"/>
        <w:jc w:val="both"/>
        <w:textAlignment w:val="baseline"/>
        <w:rPr>
          <w:rStyle w:val="s0"/>
          <w:b/>
        </w:rPr>
      </w:pPr>
      <w:r w:rsidRPr="0028608B">
        <w:rPr>
          <w:rStyle w:val="s0"/>
          <w:b/>
          <w:highlight w:val="yellow"/>
        </w:rPr>
        <w:t>Согласие уполномоченного органа на назначение (избрание) руководящего работника единого накопительного пенсионного фонда или добровольного накопительного пенсионного фонда может быть выдано на одну либо несколько должностей, при условии соответствия кандидата</w:t>
      </w:r>
      <w:r w:rsidRPr="0028608B">
        <w:rPr>
          <w:rStyle w:val="s0"/>
          <w:b/>
          <w:highlight w:val="yellow"/>
          <w:lang w:val="kk-KZ"/>
        </w:rPr>
        <w:t xml:space="preserve"> </w:t>
      </w:r>
      <w:proofErr w:type="spellStart"/>
      <w:r w:rsidRPr="0028608B">
        <w:rPr>
          <w:rStyle w:val="s0"/>
          <w:b/>
          <w:highlight w:val="yellow"/>
          <w:lang w:val="kk-KZ"/>
        </w:rPr>
        <w:t>на</w:t>
      </w:r>
      <w:proofErr w:type="spellEnd"/>
      <w:r w:rsidRPr="0028608B">
        <w:rPr>
          <w:rStyle w:val="s0"/>
          <w:b/>
          <w:highlight w:val="yellow"/>
          <w:lang w:val="kk-KZ"/>
        </w:rPr>
        <w:t xml:space="preserve"> </w:t>
      </w:r>
      <w:proofErr w:type="spellStart"/>
      <w:r w:rsidRPr="0028608B">
        <w:rPr>
          <w:rStyle w:val="s0"/>
          <w:b/>
          <w:highlight w:val="yellow"/>
          <w:lang w:val="kk-KZ"/>
        </w:rPr>
        <w:t>должность</w:t>
      </w:r>
      <w:proofErr w:type="spellEnd"/>
      <w:r w:rsidRPr="0028608B">
        <w:rPr>
          <w:rStyle w:val="s0"/>
          <w:b/>
          <w:highlight w:val="yellow"/>
          <w:lang w:val="kk-KZ"/>
        </w:rPr>
        <w:t xml:space="preserve"> </w:t>
      </w:r>
      <w:proofErr w:type="spellStart"/>
      <w:r w:rsidRPr="0028608B">
        <w:rPr>
          <w:rStyle w:val="s0"/>
          <w:b/>
          <w:highlight w:val="yellow"/>
          <w:lang w:val="kk-KZ"/>
        </w:rPr>
        <w:t>руководящего</w:t>
      </w:r>
      <w:proofErr w:type="spellEnd"/>
      <w:r w:rsidRPr="0028608B">
        <w:rPr>
          <w:rStyle w:val="s0"/>
          <w:b/>
          <w:highlight w:val="yellow"/>
          <w:lang w:val="kk-KZ"/>
        </w:rPr>
        <w:t xml:space="preserve"> </w:t>
      </w:r>
      <w:proofErr w:type="spellStart"/>
      <w:r w:rsidRPr="0028608B">
        <w:rPr>
          <w:rStyle w:val="s0"/>
          <w:b/>
          <w:highlight w:val="yellow"/>
          <w:lang w:val="kk-KZ"/>
        </w:rPr>
        <w:t>работника</w:t>
      </w:r>
      <w:proofErr w:type="spellEnd"/>
      <w:r w:rsidRPr="0028608B">
        <w:rPr>
          <w:rStyle w:val="s0"/>
          <w:b/>
          <w:highlight w:val="yellow"/>
        </w:rPr>
        <w:t xml:space="preserve"> требованиям, предъявляемым к данным должностям.</w:t>
      </w:r>
    </w:p>
    <w:p w:rsidR="006D6058" w:rsidRPr="0028608B" w:rsidRDefault="006D6058" w:rsidP="006D6058">
      <w:pPr>
        <w:shd w:val="clear" w:color="auto" w:fill="FFFFFF"/>
        <w:spacing w:after="0" w:line="240" w:lineRule="auto"/>
        <w:ind w:firstLine="709"/>
        <w:jc w:val="both"/>
        <w:textAlignment w:val="baseline"/>
        <w:rPr>
          <w:rStyle w:val="s0"/>
          <w:b/>
          <w:highlight w:val="yellow"/>
        </w:rPr>
      </w:pPr>
      <w:r w:rsidRPr="0028608B">
        <w:rPr>
          <w:rStyle w:val="s0"/>
          <w:b/>
          <w:highlight w:val="yellow"/>
        </w:rPr>
        <w:t xml:space="preserve">Согласие уполномоченного органа на назначение (избрание) руководящего работника единого накопительного пенсионного фонда или добровольного накопительного пенсионного фонда </w:t>
      </w:r>
      <w:r w:rsidRPr="0028608B">
        <w:rPr>
          <w:rStyle w:val="s0"/>
          <w:b/>
          <w:bCs/>
          <w:highlight w:val="yellow"/>
        </w:rPr>
        <w:t xml:space="preserve">дает право занимать должность руководящего работника без повторного согласования </w:t>
      </w:r>
      <w:r w:rsidRPr="0028608B">
        <w:rPr>
          <w:rStyle w:val="s0"/>
          <w:b/>
          <w:highlight w:val="yellow"/>
        </w:rPr>
        <w:t>и прекращает своё действие в следующих случаях:</w:t>
      </w:r>
    </w:p>
    <w:p w:rsidR="006D6058" w:rsidRPr="0028608B" w:rsidRDefault="006D6058" w:rsidP="006D6058">
      <w:pPr>
        <w:shd w:val="clear" w:color="auto" w:fill="FFFFFF"/>
        <w:spacing w:after="0" w:line="240" w:lineRule="auto"/>
        <w:ind w:firstLine="709"/>
        <w:jc w:val="both"/>
        <w:textAlignment w:val="baseline"/>
        <w:rPr>
          <w:rStyle w:val="s0"/>
          <w:b/>
          <w:highlight w:val="yellow"/>
        </w:rPr>
      </w:pPr>
      <w:r w:rsidRPr="0028608B">
        <w:rPr>
          <w:rStyle w:val="s0"/>
          <w:b/>
          <w:highlight w:val="yellow"/>
        </w:rPr>
        <w:t xml:space="preserve">1) </w:t>
      </w:r>
      <w:proofErr w:type="spellStart"/>
      <w:r w:rsidRPr="0028608B">
        <w:rPr>
          <w:rStyle w:val="s0"/>
          <w:b/>
          <w:highlight w:val="yellow"/>
        </w:rPr>
        <w:t>неназначение</w:t>
      </w:r>
      <w:proofErr w:type="spellEnd"/>
      <w:r w:rsidRPr="0028608B">
        <w:rPr>
          <w:rStyle w:val="s0"/>
          <w:b/>
          <w:highlight w:val="yellow"/>
        </w:rPr>
        <w:t xml:space="preserve"> (</w:t>
      </w:r>
      <w:proofErr w:type="spellStart"/>
      <w:r w:rsidRPr="0028608B">
        <w:rPr>
          <w:rStyle w:val="s0"/>
          <w:b/>
          <w:highlight w:val="yellow"/>
        </w:rPr>
        <w:t>неизбрание</w:t>
      </w:r>
      <w:proofErr w:type="spellEnd"/>
      <w:r w:rsidRPr="0028608B">
        <w:rPr>
          <w:rStyle w:val="s0"/>
          <w:b/>
          <w:highlight w:val="yellow"/>
        </w:rPr>
        <w:t>) согласованного кандидата на должность руководящего работника в едином накопительном пенсионном фонде или добровольном накопительном пенсионном фонде в течение двенадцати месяцев с даты получения согласия либо увольнения с должности (прекращения полномочий) руководящего работника;</w:t>
      </w:r>
    </w:p>
    <w:p w:rsidR="006D6058" w:rsidRPr="0028608B" w:rsidRDefault="006D6058" w:rsidP="006D6058">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lang w:val="kk-KZ"/>
        </w:rPr>
      </w:pPr>
      <w:r w:rsidRPr="0028608B">
        <w:rPr>
          <w:rStyle w:val="s0"/>
          <w:b/>
          <w:highlight w:val="yellow"/>
        </w:rPr>
        <w:t>2) отзыв уполномоченным органом согласия на назначение (избрание) на должность руководящего единого накопительного пенсионного фонда или добровольного накопительного пенсионного фонда.»;</w:t>
      </w:r>
    </w:p>
    <w:p w:rsidR="006D6058" w:rsidRPr="0028608B" w:rsidRDefault="006D6058" w:rsidP="006D6058">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28608B">
        <w:rPr>
          <w:rFonts w:ascii="Times New Roman" w:hAnsi="Times New Roman" w:cs="Times New Roman"/>
          <w:color w:val="000000"/>
          <w:spacing w:val="2"/>
          <w:sz w:val="28"/>
          <w:szCs w:val="28"/>
          <w:highlight w:val="yellow"/>
          <w:shd w:val="clear" w:color="auto" w:fill="FFFFFF"/>
        </w:rPr>
        <w:t>пункт 4 изложить в следующей редакции:</w:t>
      </w:r>
    </w:p>
    <w:p w:rsidR="006D6058" w:rsidRPr="0028608B" w:rsidRDefault="006D6058" w:rsidP="006D6058">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Style w:val="s0"/>
          <w:b/>
          <w:highlight w:val="yellow"/>
        </w:rPr>
        <w:t xml:space="preserve">«4. </w:t>
      </w:r>
      <w:r w:rsidRPr="0028608B">
        <w:rPr>
          <w:rFonts w:ascii="Times New Roman" w:hAnsi="Times New Roman" w:cs="Times New Roman"/>
          <w:b/>
          <w:spacing w:val="2"/>
          <w:sz w:val="28"/>
          <w:szCs w:val="28"/>
          <w:highlight w:val="yellow"/>
        </w:rPr>
        <w:t>Кандидат на должность руководящего работника не вправе осуществлять соответствующие функции без согласования с уполномоченным органом.</w:t>
      </w:r>
    </w:p>
    <w:p w:rsidR="006D6058" w:rsidRPr="0028608B" w:rsidRDefault="006D6058" w:rsidP="006D6058">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Fonts w:ascii="Times New Roman" w:hAnsi="Times New Roman" w:cs="Times New Roman"/>
          <w:b/>
          <w:spacing w:val="2"/>
          <w:sz w:val="28"/>
          <w:szCs w:val="28"/>
          <w:highlight w:val="yellow"/>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6D6058" w:rsidRPr="0028608B" w:rsidRDefault="006D6058" w:rsidP="006D6058">
      <w:pPr>
        <w:shd w:val="clear" w:color="auto" w:fill="FFFFFF"/>
        <w:spacing w:after="0" w:line="240" w:lineRule="auto"/>
        <w:ind w:firstLine="709"/>
        <w:jc w:val="both"/>
        <w:textAlignment w:val="baseline"/>
        <w:rPr>
          <w:rStyle w:val="s0"/>
          <w:b/>
          <w:highlight w:val="yellow"/>
        </w:rPr>
      </w:pPr>
      <w:r w:rsidRPr="0028608B">
        <w:rPr>
          <w:rStyle w:val="s0"/>
          <w:b/>
          <w:highlight w:val="yellow"/>
        </w:rPr>
        <w:t>Уполномоченный орган рассматривает документы, представленные для выдачи согласия на назначение (избрание) руководящих работников единого накопительного пенсионного фонда или добровольного накопительного пенсионного фонда,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6D6058" w:rsidRPr="0028608B" w:rsidRDefault="006D6058" w:rsidP="006D6058">
      <w:pPr>
        <w:shd w:val="clear" w:color="auto" w:fill="FFFFFF"/>
        <w:spacing w:after="0" w:line="240" w:lineRule="auto"/>
        <w:ind w:firstLine="709"/>
        <w:jc w:val="both"/>
        <w:textAlignment w:val="baseline"/>
        <w:rPr>
          <w:rFonts w:ascii="Times New Roman" w:hAnsi="Times New Roman" w:cs="Times New Roman"/>
          <w:b/>
          <w:bCs/>
          <w:spacing w:val="2"/>
          <w:sz w:val="28"/>
          <w:szCs w:val="28"/>
          <w:highlight w:val="yellow"/>
          <w:bdr w:val="none" w:sz="0" w:space="0" w:color="auto" w:frame="1"/>
          <w:shd w:val="clear" w:color="auto" w:fill="FFFFFF"/>
        </w:rPr>
      </w:pPr>
      <w:r w:rsidRPr="0028608B">
        <w:rPr>
          <w:rStyle w:val="s0"/>
          <w:b/>
          <w:highlight w:val="yellow"/>
        </w:rPr>
        <w:t>Запрещается исполнение обязанностей (замещение временно отсутствующего) руководящего работника</w:t>
      </w:r>
      <w:r w:rsidRPr="0028608B">
        <w:rPr>
          <w:rStyle w:val="s0"/>
          <w:b/>
          <w:highlight w:val="yellow"/>
          <w:lang w:val="kk-KZ"/>
        </w:rPr>
        <w:t xml:space="preserve"> </w:t>
      </w:r>
      <w:r w:rsidRPr="0028608B">
        <w:rPr>
          <w:rStyle w:val="s0"/>
          <w:b/>
          <w:highlight w:val="yellow"/>
        </w:rPr>
        <w:t xml:space="preserve">единого накопительного пенсионного фонда или добровольного накопительного пенсионного фонда лицом, не имеющим согласие уполномоченного органа </w:t>
      </w:r>
      <w:r w:rsidRPr="0028608B">
        <w:rPr>
          <w:rFonts w:ascii="Times New Roman" w:hAnsi="Times New Roman" w:cs="Times New Roman"/>
          <w:b/>
          <w:bCs/>
          <w:spacing w:val="2"/>
          <w:sz w:val="28"/>
          <w:szCs w:val="28"/>
          <w:highlight w:val="yellow"/>
          <w:bdr w:val="none" w:sz="0" w:space="0" w:color="auto" w:frame="1"/>
          <w:shd w:val="clear" w:color="auto" w:fill="FFFFFF"/>
        </w:rPr>
        <w:t xml:space="preserve">на назначение (избрание) на должность руководящего работника, за исключением </w:t>
      </w:r>
      <w:r w:rsidRPr="0028608B">
        <w:rPr>
          <w:rFonts w:ascii="Times New Roman" w:hAnsi="Times New Roman" w:cs="Times New Roman"/>
          <w:b/>
          <w:bCs/>
          <w:spacing w:val="2"/>
          <w:sz w:val="28"/>
          <w:szCs w:val="28"/>
          <w:highlight w:val="yellow"/>
          <w:bdr w:val="none" w:sz="0" w:space="0" w:color="auto" w:frame="1"/>
          <w:shd w:val="clear" w:color="auto" w:fill="FFFFFF"/>
        </w:rPr>
        <w:lastRenderedPageBreak/>
        <w:t>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p w:rsidR="006D6058" w:rsidRPr="0028608B" w:rsidRDefault="006D6058" w:rsidP="006D6058">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28608B">
        <w:rPr>
          <w:rFonts w:ascii="Times New Roman" w:hAnsi="Times New Roman" w:cs="Times New Roman"/>
          <w:color w:val="000000"/>
          <w:spacing w:val="2"/>
          <w:sz w:val="28"/>
          <w:szCs w:val="28"/>
          <w:highlight w:val="yellow"/>
          <w:shd w:val="clear" w:color="auto" w:fill="FFFFFF"/>
        </w:rPr>
        <w:t>дополнить пунктами 4-1 и 4-2 следующего содержания:</w:t>
      </w:r>
    </w:p>
    <w:p w:rsidR="006D6058" w:rsidRPr="0028608B" w:rsidRDefault="006D6058" w:rsidP="006D6058">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rPr>
      </w:pPr>
      <w:r w:rsidRPr="0028608B">
        <w:rPr>
          <w:rFonts w:ascii="Times New Roman" w:hAnsi="Times New Roman" w:cs="Times New Roman"/>
          <w:b/>
          <w:bCs/>
          <w:color w:val="000000"/>
          <w:sz w:val="28"/>
          <w:szCs w:val="28"/>
          <w:highlight w:val="yellow"/>
          <w:lang w:val="kk-KZ"/>
        </w:rPr>
        <w:t>«</w:t>
      </w:r>
      <w:r w:rsidRPr="0028608B">
        <w:rPr>
          <w:rFonts w:ascii="Times New Roman" w:hAnsi="Times New Roman" w:cs="Times New Roman"/>
          <w:b/>
          <w:color w:val="000000"/>
          <w:spacing w:val="2"/>
          <w:sz w:val="28"/>
          <w:szCs w:val="28"/>
          <w:highlight w:val="yellow"/>
        </w:rPr>
        <w:t>4-1.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6D6058" w:rsidRPr="0028608B" w:rsidRDefault="006D6058" w:rsidP="006D6058">
      <w:pPr>
        <w:shd w:val="clear" w:color="auto" w:fill="FFFFFF"/>
        <w:spacing w:after="0" w:line="240" w:lineRule="auto"/>
        <w:jc w:val="both"/>
        <w:textAlignment w:val="baseline"/>
        <w:rPr>
          <w:rFonts w:ascii="Times New Roman" w:hAnsi="Times New Roman" w:cs="Times New Roman"/>
          <w:b/>
          <w:color w:val="000000"/>
          <w:spacing w:val="2"/>
          <w:sz w:val="28"/>
          <w:szCs w:val="28"/>
          <w:highlight w:val="yellow"/>
        </w:rPr>
      </w:pPr>
      <w:r w:rsidRPr="0028608B">
        <w:rPr>
          <w:rFonts w:ascii="Times New Roman" w:hAnsi="Times New Roman" w:cs="Times New Roman"/>
          <w:b/>
          <w:color w:val="000000"/>
          <w:spacing w:val="2"/>
          <w:sz w:val="28"/>
          <w:szCs w:val="28"/>
          <w:highlight w:val="yellow"/>
        </w:rPr>
        <w:t>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в срок, установленный частью второй пункта 4 настоящей статьи.</w:t>
      </w:r>
    </w:p>
    <w:p w:rsidR="006D6058" w:rsidRPr="0028608B" w:rsidRDefault="006D6058" w:rsidP="006D6058">
      <w:pPr>
        <w:shd w:val="clear" w:color="auto" w:fill="FFFFFF"/>
        <w:spacing w:after="0" w:line="240" w:lineRule="auto"/>
        <w:jc w:val="both"/>
        <w:textAlignment w:val="baseline"/>
        <w:rPr>
          <w:rFonts w:ascii="Times New Roman" w:hAnsi="Times New Roman" w:cs="Times New Roman"/>
          <w:b/>
          <w:color w:val="000000"/>
          <w:spacing w:val="2"/>
          <w:sz w:val="28"/>
          <w:szCs w:val="28"/>
          <w:highlight w:val="yellow"/>
          <w:lang w:val="kk-KZ"/>
        </w:rPr>
      </w:pPr>
      <w:r w:rsidRPr="0028608B">
        <w:rPr>
          <w:rFonts w:ascii="Times New Roman" w:hAnsi="Times New Roman" w:cs="Times New Roman"/>
          <w:b/>
          <w:color w:val="000000"/>
          <w:spacing w:val="2"/>
          <w:sz w:val="28"/>
          <w:szCs w:val="28"/>
          <w:highlight w:val="yellow"/>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единый накопительный пенсионный фонд или добровольный накопительный пенсионный фонд обязаны принять меры по прекращению полномочий данного руководящего работника.</w:t>
      </w:r>
    </w:p>
    <w:p w:rsidR="006D6058" w:rsidRPr="0028608B" w:rsidRDefault="006D6058" w:rsidP="006D6058">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Fonts w:ascii="Times New Roman" w:hAnsi="Times New Roman" w:cs="Times New Roman"/>
          <w:b/>
          <w:color w:val="000000"/>
          <w:sz w:val="28"/>
          <w:szCs w:val="28"/>
          <w:highlight w:val="yellow"/>
        </w:rPr>
        <w:t xml:space="preserve">4-2. </w:t>
      </w:r>
      <w:r w:rsidRPr="0028608B">
        <w:rPr>
          <w:rFonts w:ascii="Times New Roman" w:hAnsi="Times New Roman" w:cs="Times New Roman"/>
          <w:b/>
          <w:spacing w:val="2"/>
          <w:sz w:val="28"/>
          <w:szCs w:val="28"/>
          <w:highlight w:val="yellow"/>
        </w:rPr>
        <w:t>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6D6058" w:rsidRPr="0028608B" w:rsidRDefault="006D6058" w:rsidP="006D6058">
      <w:pPr>
        <w:shd w:val="clear" w:color="auto" w:fill="FFFFFF"/>
        <w:spacing w:after="0" w:line="240" w:lineRule="auto"/>
        <w:ind w:firstLine="709"/>
        <w:jc w:val="both"/>
        <w:textAlignment w:val="baseline"/>
        <w:rPr>
          <w:rFonts w:ascii="Times New Roman" w:hAnsi="Times New Roman" w:cs="Times New Roman"/>
          <w:strike/>
          <w:color w:val="000000"/>
          <w:spacing w:val="2"/>
          <w:sz w:val="28"/>
          <w:szCs w:val="28"/>
          <w:lang w:val="kk-KZ"/>
        </w:rPr>
      </w:pPr>
      <w:r w:rsidRPr="0028608B">
        <w:rPr>
          <w:rFonts w:ascii="Times New Roman" w:hAnsi="Times New Roman" w:cs="Times New Roman"/>
          <w:b/>
          <w:spacing w:val="2"/>
          <w:sz w:val="28"/>
          <w:szCs w:val="28"/>
          <w:highlight w:val="yellow"/>
        </w:rPr>
        <w:t>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единого накопительного пенсионного фонда или добровольного накопительного пенсионного фонда,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w:t>
      </w:r>
      <w:r w:rsidRPr="0028608B">
        <w:rPr>
          <w:rFonts w:ascii="Times New Roman" w:hAnsi="Times New Roman" w:cs="Times New Roman"/>
          <w:b/>
          <w:color w:val="000000"/>
          <w:spacing w:val="2"/>
          <w:sz w:val="28"/>
          <w:szCs w:val="28"/>
          <w:highlight w:val="yellow"/>
          <w:lang w:val="kk-KZ"/>
        </w:rPr>
        <w:t>»;</w:t>
      </w:r>
      <w:r w:rsidRPr="0028608B">
        <w:rPr>
          <w:rFonts w:ascii="Times New Roman" w:hAnsi="Times New Roman" w:cs="Times New Roman"/>
          <w:b/>
          <w:spacing w:val="2"/>
          <w:sz w:val="28"/>
          <w:szCs w:val="28"/>
        </w:rPr>
        <w:t xml:space="preserve"> </w:t>
      </w:r>
    </w:p>
    <w:p w:rsidR="006D6058" w:rsidRPr="0028608B" w:rsidRDefault="006D6058" w:rsidP="006D6058">
      <w:pPr>
        <w:shd w:val="clear" w:color="auto" w:fill="FFFFFF"/>
        <w:spacing w:after="0" w:line="240" w:lineRule="auto"/>
        <w:ind w:firstLine="851"/>
        <w:jc w:val="both"/>
        <w:textAlignment w:val="baseline"/>
        <w:rPr>
          <w:rStyle w:val="s0"/>
          <w:highlight w:val="yellow"/>
        </w:rPr>
      </w:pPr>
      <w:r w:rsidRPr="0028608B">
        <w:rPr>
          <w:rStyle w:val="s0"/>
          <w:highlight w:val="yellow"/>
        </w:rPr>
        <w:t>пункт 6 изложить в следующей редакции:</w:t>
      </w:r>
    </w:p>
    <w:p w:rsidR="006D6058" w:rsidRPr="0028608B" w:rsidRDefault="006D6058" w:rsidP="006D6058">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«6. Уполномоченный орган</w:t>
      </w:r>
      <w:r w:rsidRPr="0028608B">
        <w:rPr>
          <w:rStyle w:val="s0"/>
          <w:b/>
          <w:highlight w:val="yellow"/>
        </w:rPr>
        <w:t xml:space="preserve"> отказывает</w:t>
      </w:r>
      <w:r w:rsidRPr="0028608B">
        <w:rPr>
          <w:rStyle w:val="s0"/>
          <w:highlight w:val="yellow"/>
        </w:rPr>
        <w:t xml:space="preserve"> в выдаче согласия на назначение (избрание) руководящих работников единого накопительного пенсионного фонда или добровольного накопительного пенсионного фонда по следующим основаниям:</w:t>
      </w:r>
    </w:p>
    <w:p w:rsidR="006D6058" w:rsidRPr="0028608B" w:rsidRDefault="006D6058" w:rsidP="006D6058">
      <w:pPr>
        <w:spacing w:after="0" w:line="240" w:lineRule="auto"/>
        <w:ind w:firstLine="709"/>
        <w:jc w:val="both"/>
        <w:textAlignment w:val="baseline"/>
        <w:rPr>
          <w:rFonts w:ascii="Times New Roman" w:hAnsi="Times New Roman" w:cs="Times New Roman"/>
          <w:bCs/>
          <w:color w:val="000000"/>
          <w:sz w:val="28"/>
          <w:szCs w:val="28"/>
          <w:highlight w:val="yellow"/>
          <w:shd w:val="clear" w:color="auto" w:fill="FFFFFF"/>
        </w:rPr>
      </w:pPr>
      <w:r w:rsidRPr="0028608B">
        <w:rPr>
          <w:rFonts w:ascii="Times New Roman" w:hAnsi="Times New Roman" w:cs="Times New Roman"/>
          <w:bCs/>
          <w:color w:val="000000"/>
          <w:sz w:val="28"/>
          <w:szCs w:val="28"/>
          <w:highlight w:val="yellow"/>
          <w:shd w:val="clear" w:color="auto" w:fill="FFFFFF"/>
        </w:rPr>
        <w:lastRenderedPageBreak/>
        <w:t>1)</w:t>
      </w:r>
      <w:r w:rsidRPr="0028608B">
        <w:rPr>
          <w:rFonts w:ascii="Times New Roman" w:hAnsi="Times New Roman" w:cs="Times New Roman"/>
          <w:sz w:val="28"/>
          <w:szCs w:val="28"/>
          <w:highlight w:val="yellow"/>
        </w:rPr>
        <w:t xml:space="preserve"> </w:t>
      </w:r>
      <w:r w:rsidRPr="0028608B">
        <w:rPr>
          <w:rFonts w:ascii="Times New Roman" w:hAnsi="Times New Roman" w:cs="Times New Roman"/>
          <w:bCs/>
          <w:color w:val="000000"/>
          <w:sz w:val="28"/>
          <w:szCs w:val="28"/>
          <w:highlight w:val="yellow"/>
          <w:shd w:val="clear" w:color="auto" w:fill="FFFFFF"/>
        </w:rPr>
        <w:t xml:space="preserve">несоответствие </w:t>
      </w:r>
      <w:r w:rsidRPr="0028608B">
        <w:rPr>
          <w:rFonts w:ascii="Times New Roman" w:hAnsi="Times New Roman" w:cs="Times New Roman"/>
          <w:b/>
          <w:bCs/>
          <w:color w:val="000000"/>
          <w:sz w:val="28"/>
          <w:szCs w:val="28"/>
          <w:highlight w:val="yellow"/>
          <w:shd w:val="clear" w:color="auto" w:fill="FFFFFF"/>
        </w:rPr>
        <w:t>кандидатов на должности</w:t>
      </w:r>
      <w:r w:rsidRPr="0028608B">
        <w:rPr>
          <w:rFonts w:ascii="Times New Roman" w:hAnsi="Times New Roman" w:cs="Times New Roman"/>
          <w:bCs/>
          <w:color w:val="000000"/>
          <w:sz w:val="28"/>
          <w:szCs w:val="28"/>
          <w:highlight w:val="yellow"/>
          <w:shd w:val="clear" w:color="auto" w:fill="FFFFFF"/>
        </w:rPr>
        <w:t xml:space="preserve"> руководящих работников </w:t>
      </w:r>
      <w:r w:rsidRPr="0028608B">
        <w:rPr>
          <w:rFonts w:ascii="Times New Roman" w:hAnsi="Times New Roman" w:cs="Times New Roman"/>
          <w:b/>
          <w:bCs/>
          <w:color w:val="000000"/>
          <w:sz w:val="28"/>
          <w:szCs w:val="28"/>
          <w:highlight w:val="yellow"/>
          <w:shd w:val="clear" w:color="auto" w:fill="FFFFFF"/>
        </w:rPr>
        <w:t>требованиям, установленным настоящей статьей,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rsidRPr="0028608B">
        <w:rPr>
          <w:rFonts w:ascii="Times New Roman" w:hAnsi="Times New Roman" w:cs="Times New Roman"/>
          <w:sz w:val="28"/>
          <w:szCs w:val="28"/>
          <w:highlight w:val="yellow"/>
        </w:rPr>
        <w:t xml:space="preserve"> </w:t>
      </w:r>
      <w:proofErr w:type="gramStart"/>
      <w:r w:rsidRPr="0028608B">
        <w:rPr>
          <w:rFonts w:ascii="Times New Roman" w:hAnsi="Times New Roman" w:cs="Times New Roman"/>
          <w:b/>
          <w:bCs/>
          <w:color w:val="000000"/>
          <w:sz w:val="28"/>
          <w:szCs w:val="28"/>
          <w:highlight w:val="yellow"/>
          <w:shd w:val="clear" w:color="auto" w:fill="FFFFFF"/>
        </w:rPr>
        <w:t>или  нормативным</w:t>
      </w:r>
      <w:proofErr w:type="gramEnd"/>
      <w:r w:rsidRPr="0028608B">
        <w:rPr>
          <w:rFonts w:ascii="Times New Roman" w:hAnsi="Times New Roman" w:cs="Times New Roman"/>
          <w:b/>
          <w:bCs/>
          <w:color w:val="000000"/>
          <w:sz w:val="28"/>
          <w:szCs w:val="28"/>
          <w:highlight w:val="yellow"/>
          <w:shd w:val="clear" w:color="auto" w:fill="FFFFFF"/>
        </w:rPr>
        <w:t xml:space="preserve"> правовым актом уполномоченного органа;</w:t>
      </w:r>
    </w:p>
    <w:p w:rsidR="006D6058" w:rsidRPr="0028608B" w:rsidRDefault="006D6058" w:rsidP="006D6058">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2) отрицательный результат тестирования.</w:t>
      </w:r>
    </w:p>
    <w:p w:rsidR="006D6058" w:rsidRPr="0028608B" w:rsidRDefault="006D6058" w:rsidP="006D6058">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Отрицательным результатом тестирования являются:</w:t>
      </w:r>
    </w:p>
    <w:p w:rsidR="006D6058" w:rsidRPr="0028608B" w:rsidRDefault="006D6058" w:rsidP="006D6058">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результат тестирования кандидата</w:t>
      </w:r>
      <w:r w:rsidRPr="0028608B">
        <w:rPr>
          <w:rStyle w:val="s0"/>
          <w:highlight w:val="yellow"/>
          <w:lang w:val="kk-KZ"/>
        </w:rPr>
        <w:t xml:space="preserve"> </w:t>
      </w:r>
      <w:proofErr w:type="spellStart"/>
      <w:r w:rsidRPr="0028608B">
        <w:rPr>
          <w:rStyle w:val="s0"/>
          <w:highlight w:val="yellow"/>
          <w:lang w:val="kk-KZ"/>
        </w:rPr>
        <w:t>на</w:t>
      </w:r>
      <w:proofErr w:type="spellEnd"/>
      <w:r w:rsidRPr="0028608B">
        <w:rPr>
          <w:rStyle w:val="s0"/>
          <w:highlight w:val="yellow"/>
          <w:lang w:val="kk-KZ"/>
        </w:rPr>
        <w:t xml:space="preserve"> </w:t>
      </w:r>
      <w:proofErr w:type="spellStart"/>
      <w:r w:rsidRPr="0028608B">
        <w:rPr>
          <w:rStyle w:val="s0"/>
          <w:highlight w:val="yellow"/>
          <w:lang w:val="kk-KZ"/>
        </w:rPr>
        <w:t>должность</w:t>
      </w:r>
      <w:proofErr w:type="spellEnd"/>
      <w:r w:rsidRPr="0028608B">
        <w:rPr>
          <w:rStyle w:val="s0"/>
          <w:highlight w:val="yellow"/>
          <w:lang w:val="kk-KZ"/>
        </w:rPr>
        <w:t xml:space="preserve"> </w:t>
      </w:r>
      <w:proofErr w:type="spellStart"/>
      <w:r w:rsidRPr="0028608B">
        <w:rPr>
          <w:rStyle w:val="s0"/>
          <w:highlight w:val="yellow"/>
          <w:lang w:val="kk-KZ"/>
        </w:rPr>
        <w:t>руководящего</w:t>
      </w:r>
      <w:proofErr w:type="spellEnd"/>
      <w:r w:rsidRPr="0028608B">
        <w:rPr>
          <w:rStyle w:val="s0"/>
          <w:highlight w:val="yellow"/>
          <w:lang w:val="kk-KZ"/>
        </w:rPr>
        <w:t xml:space="preserve"> </w:t>
      </w:r>
      <w:proofErr w:type="spellStart"/>
      <w:r w:rsidRPr="0028608B">
        <w:rPr>
          <w:rStyle w:val="s0"/>
          <w:highlight w:val="yellow"/>
          <w:lang w:val="kk-KZ"/>
        </w:rPr>
        <w:t>работника</w:t>
      </w:r>
      <w:proofErr w:type="spellEnd"/>
      <w:r w:rsidRPr="0028608B">
        <w:rPr>
          <w:rStyle w:val="s0"/>
          <w:highlight w:val="yellow"/>
        </w:rPr>
        <w:t xml:space="preserve"> составляет менее семидесяти процентов правильных ответов;</w:t>
      </w:r>
    </w:p>
    <w:p w:rsidR="006D6058" w:rsidRPr="0028608B" w:rsidRDefault="006D6058" w:rsidP="006D6058">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 xml:space="preserve">нарушение </w:t>
      </w:r>
      <w:r w:rsidRPr="0028608B">
        <w:rPr>
          <w:rStyle w:val="s0"/>
          <w:b/>
          <w:highlight w:val="yellow"/>
        </w:rPr>
        <w:t>кандидатом</w:t>
      </w:r>
      <w:r w:rsidRPr="0028608B">
        <w:rPr>
          <w:rStyle w:val="s0"/>
          <w:b/>
          <w:highlight w:val="yellow"/>
          <w:lang w:val="kk-KZ"/>
        </w:rPr>
        <w:t xml:space="preserve"> </w:t>
      </w:r>
      <w:proofErr w:type="spellStart"/>
      <w:r w:rsidRPr="0028608B">
        <w:rPr>
          <w:rStyle w:val="s0"/>
          <w:b/>
          <w:highlight w:val="yellow"/>
          <w:lang w:val="kk-KZ"/>
        </w:rPr>
        <w:t>на</w:t>
      </w:r>
      <w:proofErr w:type="spellEnd"/>
      <w:r w:rsidRPr="0028608B">
        <w:rPr>
          <w:rStyle w:val="s0"/>
          <w:highlight w:val="yellow"/>
          <w:lang w:val="kk-KZ"/>
        </w:rPr>
        <w:t xml:space="preserve"> </w:t>
      </w:r>
      <w:proofErr w:type="spellStart"/>
      <w:r w:rsidRPr="0028608B">
        <w:rPr>
          <w:rStyle w:val="s0"/>
          <w:highlight w:val="yellow"/>
          <w:lang w:val="kk-KZ"/>
        </w:rPr>
        <w:t>должность</w:t>
      </w:r>
      <w:proofErr w:type="spellEnd"/>
      <w:r w:rsidRPr="0028608B">
        <w:rPr>
          <w:rStyle w:val="s0"/>
          <w:highlight w:val="yellow"/>
          <w:lang w:val="kk-KZ"/>
        </w:rPr>
        <w:t xml:space="preserve"> </w:t>
      </w:r>
      <w:proofErr w:type="spellStart"/>
      <w:r w:rsidRPr="0028608B">
        <w:rPr>
          <w:rStyle w:val="s0"/>
          <w:highlight w:val="yellow"/>
          <w:lang w:val="kk-KZ"/>
        </w:rPr>
        <w:t>руководящего</w:t>
      </w:r>
      <w:proofErr w:type="spellEnd"/>
      <w:r w:rsidRPr="0028608B">
        <w:rPr>
          <w:rStyle w:val="s0"/>
          <w:highlight w:val="yellow"/>
          <w:lang w:val="kk-KZ"/>
        </w:rPr>
        <w:t xml:space="preserve"> </w:t>
      </w:r>
      <w:proofErr w:type="spellStart"/>
      <w:r w:rsidRPr="0028608B">
        <w:rPr>
          <w:rStyle w:val="s0"/>
          <w:highlight w:val="yellow"/>
          <w:lang w:val="kk-KZ"/>
        </w:rPr>
        <w:t>работника</w:t>
      </w:r>
      <w:proofErr w:type="spellEnd"/>
      <w:r w:rsidRPr="0028608B">
        <w:rPr>
          <w:rStyle w:val="s0"/>
          <w:highlight w:val="yellow"/>
        </w:rPr>
        <w:t xml:space="preserve"> порядка тестирования, </w:t>
      </w:r>
      <w:r w:rsidRPr="00613EA4">
        <w:rPr>
          <w:rFonts w:ascii="Times New Roman" w:hAnsi="Times New Roman" w:cs="Times New Roman"/>
          <w:color w:val="000000"/>
          <w:sz w:val="28"/>
          <w:szCs w:val="28"/>
          <w:highlight w:val="cyan"/>
        </w:rPr>
        <w:t>определенного</w:t>
      </w:r>
      <w:r w:rsidRPr="0028608B">
        <w:rPr>
          <w:rStyle w:val="s0"/>
          <w:highlight w:val="yellow"/>
        </w:rPr>
        <w:t xml:space="preserve"> уполномоченным органом;</w:t>
      </w:r>
    </w:p>
    <w:p w:rsidR="006D6058" w:rsidRPr="0028608B" w:rsidRDefault="006D6058" w:rsidP="006D6058">
      <w:pPr>
        <w:shd w:val="clear" w:color="auto" w:fill="FFFFFF"/>
        <w:spacing w:after="0" w:line="240" w:lineRule="auto"/>
        <w:ind w:firstLine="709"/>
        <w:jc w:val="both"/>
        <w:textAlignment w:val="baseline"/>
        <w:rPr>
          <w:rStyle w:val="s0"/>
          <w:highlight w:val="yellow"/>
        </w:rPr>
      </w:pPr>
      <w:r w:rsidRPr="0028608B">
        <w:rPr>
          <w:rStyle w:val="s0"/>
          <w:highlight w:val="yellow"/>
        </w:rPr>
        <w:t xml:space="preserve">неявка на тестирование в назначенное время </w:t>
      </w:r>
      <w:r w:rsidRPr="0028608B">
        <w:rPr>
          <w:rStyle w:val="s0"/>
          <w:b/>
          <w:highlight w:val="yellow"/>
        </w:rPr>
        <w:t>в течение срока</w:t>
      </w:r>
      <w:r w:rsidRPr="0028608B">
        <w:rPr>
          <w:rStyle w:val="s0"/>
          <w:highlight w:val="yellow"/>
        </w:rPr>
        <w:t xml:space="preserve"> согласования кандидата</w:t>
      </w:r>
      <w:r w:rsidRPr="0028608B">
        <w:rPr>
          <w:rStyle w:val="s0"/>
          <w:highlight w:val="yellow"/>
          <w:lang w:val="kk-KZ"/>
        </w:rPr>
        <w:t xml:space="preserve"> </w:t>
      </w:r>
      <w:proofErr w:type="spellStart"/>
      <w:r w:rsidRPr="0028608B">
        <w:rPr>
          <w:rStyle w:val="s0"/>
          <w:highlight w:val="yellow"/>
          <w:lang w:val="kk-KZ"/>
        </w:rPr>
        <w:t>на</w:t>
      </w:r>
      <w:proofErr w:type="spellEnd"/>
      <w:r w:rsidRPr="0028608B">
        <w:rPr>
          <w:rStyle w:val="s0"/>
          <w:highlight w:val="yellow"/>
          <w:lang w:val="kk-KZ"/>
        </w:rPr>
        <w:t xml:space="preserve"> </w:t>
      </w:r>
      <w:proofErr w:type="spellStart"/>
      <w:r w:rsidRPr="0028608B">
        <w:rPr>
          <w:rStyle w:val="s0"/>
          <w:highlight w:val="yellow"/>
          <w:lang w:val="kk-KZ"/>
        </w:rPr>
        <w:t>должность</w:t>
      </w:r>
      <w:proofErr w:type="spellEnd"/>
      <w:r w:rsidRPr="0028608B">
        <w:rPr>
          <w:rStyle w:val="s0"/>
          <w:highlight w:val="yellow"/>
          <w:lang w:val="kk-KZ"/>
        </w:rPr>
        <w:t xml:space="preserve"> </w:t>
      </w:r>
      <w:proofErr w:type="spellStart"/>
      <w:r w:rsidRPr="0028608B">
        <w:rPr>
          <w:rStyle w:val="s0"/>
          <w:highlight w:val="yellow"/>
          <w:lang w:val="kk-KZ"/>
        </w:rPr>
        <w:t>руководящего</w:t>
      </w:r>
      <w:proofErr w:type="spellEnd"/>
      <w:r w:rsidRPr="0028608B">
        <w:rPr>
          <w:rStyle w:val="s0"/>
          <w:highlight w:val="yellow"/>
          <w:lang w:val="kk-KZ"/>
        </w:rPr>
        <w:t xml:space="preserve"> </w:t>
      </w:r>
      <w:proofErr w:type="spellStart"/>
      <w:r w:rsidRPr="0028608B">
        <w:rPr>
          <w:rStyle w:val="s0"/>
          <w:highlight w:val="yellow"/>
          <w:lang w:val="kk-KZ"/>
        </w:rPr>
        <w:t>работника</w:t>
      </w:r>
      <w:proofErr w:type="spellEnd"/>
      <w:r w:rsidRPr="0028608B">
        <w:rPr>
          <w:rStyle w:val="s0"/>
          <w:highlight w:val="yellow"/>
        </w:rPr>
        <w:t xml:space="preserve"> уполномоченным органом;</w:t>
      </w:r>
    </w:p>
    <w:p w:rsidR="006D6058" w:rsidRPr="0028608B" w:rsidRDefault="006D6058" w:rsidP="006D6058">
      <w:pPr>
        <w:shd w:val="clear" w:color="auto" w:fill="FFFFFF"/>
        <w:spacing w:after="0" w:line="240" w:lineRule="auto"/>
        <w:ind w:firstLine="709"/>
        <w:jc w:val="both"/>
        <w:textAlignment w:val="baseline"/>
        <w:rPr>
          <w:rStyle w:val="s0"/>
          <w:b/>
          <w:highlight w:val="yellow"/>
        </w:rPr>
      </w:pPr>
      <w:r w:rsidRPr="0028608B">
        <w:rPr>
          <w:rStyle w:val="s0"/>
          <w:highlight w:val="yellow"/>
        </w:rPr>
        <w:t xml:space="preserve">3) </w:t>
      </w:r>
      <w:proofErr w:type="spellStart"/>
      <w:r w:rsidRPr="0028608B">
        <w:rPr>
          <w:rStyle w:val="s0"/>
          <w:highlight w:val="yellow"/>
        </w:rPr>
        <w:t>неустранение</w:t>
      </w:r>
      <w:proofErr w:type="spellEnd"/>
      <w:r w:rsidRPr="0028608B">
        <w:rPr>
          <w:rStyle w:val="s0"/>
          <w:highlight w:val="yellow"/>
        </w:rPr>
        <w:t xml:space="preserve"> замечаний уполномоченного органа или представление доработанных с учетом замечаний уполномоченного органа </w:t>
      </w:r>
      <w:r w:rsidRPr="0028608B">
        <w:rPr>
          <w:rStyle w:val="s0"/>
          <w:b/>
          <w:highlight w:val="yellow"/>
        </w:rPr>
        <w:t xml:space="preserve">документов по истечении срока, установленного </w:t>
      </w:r>
      <w:r w:rsidRPr="0028608B">
        <w:rPr>
          <w:rFonts w:ascii="Times New Roman" w:eastAsia="Times New Roman" w:hAnsi="Times New Roman" w:cs="Times New Roman"/>
          <w:b/>
          <w:color w:val="000000"/>
          <w:sz w:val="28"/>
          <w:szCs w:val="28"/>
          <w:highlight w:val="yellow"/>
          <w:lang w:eastAsia="ru-RU"/>
        </w:rPr>
        <w:t>нормативным правовым актом уполномоченного органа</w:t>
      </w:r>
      <w:r w:rsidRPr="0028608B">
        <w:rPr>
          <w:rStyle w:val="s0"/>
          <w:b/>
          <w:highlight w:val="yellow"/>
        </w:rPr>
        <w:t>;</w:t>
      </w:r>
    </w:p>
    <w:p w:rsidR="006D6058" w:rsidRPr="0028608B" w:rsidRDefault="006D6058" w:rsidP="006D6058">
      <w:pPr>
        <w:shd w:val="clear" w:color="auto" w:fill="FFFFFF"/>
        <w:spacing w:after="0" w:line="240" w:lineRule="auto"/>
        <w:ind w:firstLine="567"/>
        <w:jc w:val="both"/>
        <w:textAlignment w:val="baseline"/>
        <w:rPr>
          <w:rFonts w:ascii="Times New Roman" w:eastAsia="Times New Roman" w:hAnsi="Times New Roman" w:cs="Times New Roman"/>
          <w:b/>
          <w:color w:val="000000"/>
          <w:spacing w:val="2"/>
          <w:sz w:val="28"/>
          <w:szCs w:val="28"/>
          <w:highlight w:val="yellow"/>
          <w:lang w:eastAsia="ru-RU"/>
        </w:rPr>
      </w:pPr>
      <w:r w:rsidRPr="0028608B">
        <w:rPr>
          <w:rFonts w:ascii="Times New Roman" w:eastAsia="Times New Roman" w:hAnsi="Times New Roman" w:cs="Times New Roman"/>
          <w:b/>
          <w:color w:val="000000"/>
          <w:spacing w:val="2"/>
          <w:sz w:val="28"/>
          <w:szCs w:val="28"/>
          <w:highlight w:val="yellow"/>
          <w:lang w:eastAsia="ru-RU"/>
        </w:rPr>
        <w:t>4) нарушение установленного законодательством Республики Казахстан порядка избрания (назначения) кандидата на должность руководителя или члена органа управления, являющегося независимым директором;</w:t>
      </w:r>
    </w:p>
    <w:p w:rsidR="006D6058" w:rsidRPr="0028608B" w:rsidRDefault="006D6058" w:rsidP="006D6058">
      <w:pPr>
        <w:shd w:val="clear" w:color="auto" w:fill="FFFFFF"/>
        <w:spacing w:after="0" w:line="240" w:lineRule="auto"/>
        <w:ind w:firstLine="567"/>
        <w:jc w:val="both"/>
        <w:textAlignment w:val="baseline"/>
        <w:rPr>
          <w:rStyle w:val="s0"/>
          <w:b/>
          <w:highlight w:val="yellow"/>
        </w:rPr>
      </w:pPr>
      <w:r w:rsidRPr="0028608B">
        <w:rPr>
          <w:rStyle w:val="s0"/>
          <w:highlight w:val="yellow"/>
        </w:rPr>
        <w:t xml:space="preserve">5) представление документов по истечении установленного частью второй пункта </w:t>
      </w:r>
      <w:r w:rsidRPr="0028608B">
        <w:rPr>
          <w:rStyle w:val="s0"/>
          <w:b/>
          <w:highlight w:val="yellow"/>
        </w:rPr>
        <w:t>4-1</w:t>
      </w:r>
      <w:r w:rsidRPr="0028608B">
        <w:rPr>
          <w:rStyle w:val="s0"/>
          <w:highlight w:val="yellow"/>
        </w:rPr>
        <w:t xml:space="preserve"> настоящей статьи срока, в </w:t>
      </w:r>
      <w:r w:rsidRPr="0028608B">
        <w:rPr>
          <w:rStyle w:val="s0"/>
          <w:b/>
          <w:highlight w:val="yellow"/>
        </w:rPr>
        <w:t xml:space="preserve">течение которого </w:t>
      </w:r>
      <w:r w:rsidRPr="0028608B">
        <w:rPr>
          <w:rStyle w:val="s0"/>
          <w:b/>
          <w:highlight w:val="yellow"/>
          <w:lang w:val="kk-KZ"/>
        </w:rPr>
        <w:t xml:space="preserve">кандидат </w:t>
      </w:r>
      <w:proofErr w:type="spellStart"/>
      <w:r w:rsidRPr="0028608B">
        <w:rPr>
          <w:rStyle w:val="s0"/>
          <w:b/>
          <w:highlight w:val="yellow"/>
          <w:lang w:val="kk-KZ"/>
        </w:rPr>
        <w:t>на</w:t>
      </w:r>
      <w:proofErr w:type="spellEnd"/>
      <w:r w:rsidRPr="0028608B">
        <w:rPr>
          <w:rStyle w:val="s0"/>
          <w:b/>
          <w:highlight w:val="yellow"/>
          <w:lang w:val="kk-KZ"/>
        </w:rPr>
        <w:t xml:space="preserve"> </w:t>
      </w:r>
      <w:proofErr w:type="spellStart"/>
      <w:r w:rsidRPr="0028608B">
        <w:rPr>
          <w:rStyle w:val="s0"/>
          <w:b/>
          <w:highlight w:val="yellow"/>
          <w:lang w:val="kk-KZ"/>
        </w:rPr>
        <w:t>должность</w:t>
      </w:r>
      <w:proofErr w:type="spellEnd"/>
      <w:r w:rsidRPr="0028608B">
        <w:rPr>
          <w:rStyle w:val="s0"/>
          <w:b/>
          <w:highlight w:val="yellow"/>
          <w:lang w:val="kk-KZ"/>
        </w:rPr>
        <w:t xml:space="preserve"> </w:t>
      </w:r>
      <w:proofErr w:type="spellStart"/>
      <w:r w:rsidRPr="0028608B">
        <w:rPr>
          <w:rFonts w:ascii="Times New Roman" w:hAnsi="Times New Roman" w:cs="Times New Roman"/>
          <w:b/>
          <w:color w:val="000000"/>
          <w:spacing w:val="2"/>
          <w:sz w:val="28"/>
          <w:szCs w:val="28"/>
          <w:highlight w:val="yellow"/>
        </w:rPr>
        <w:t>руководител</w:t>
      </w:r>
      <w:proofErr w:type="spellEnd"/>
      <w:r w:rsidRPr="0028608B">
        <w:rPr>
          <w:rFonts w:ascii="Times New Roman" w:hAnsi="Times New Roman" w:cs="Times New Roman"/>
          <w:b/>
          <w:color w:val="000000"/>
          <w:spacing w:val="2"/>
          <w:sz w:val="28"/>
          <w:szCs w:val="28"/>
          <w:highlight w:val="yellow"/>
          <w:lang w:val="kk-KZ"/>
        </w:rPr>
        <w:t>я</w:t>
      </w:r>
      <w:r w:rsidRPr="0028608B">
        <w:rPr>
          <w:rFonts w:ascii="Times New Roman" w:hAnsi="Times New Roman" w:cs="Times New Roman"/>
          <w:b/>
          <w:color w:val="000000"/>
          <w:spacing w:val="2"/>
          <w:sz w:val="28"/>
          <w:szCs w:val="28"/>
          <w:highlight w:val="yellow"/>
        </w:rPr>
        <w:t xml:space="preserve"> или член</w:t>
      </w:r>
      <w:r w:rsidRPr="0028608B">
        <w:rPr>
          <w:rFonts w:ascii="Times New Roman" w:hAnsi="Times New Roman" w:cs="Times New Roman"/>
          <w:b/>
          <w:color w:val="000000"/>
          <w:spacing w:val="2"/>
          <w:sz w:val="28"/>
          <w:szCs w:val="28"/>
          <w:highlight w:val="yellow"/>
          <w:lang w:val="kk-KZ"/>
        </w:rPr>
        <w:t>а</w:t>
      </w:r>
      <w:r w:rsidRPr="0028608B">
        <w:rPr>
          <w:rFonts w:ascii="Times New Roman" w:hAnsi="Times New Roman" w:cs="Times New Roman"/>
          <w:b/>
          <w:color w:val="000000"/>
          <w:spacing w:val="2"/>
          <w:sz w:val="28"/>
          <w:szCs w:val="28"/>
          <w:highlight w:val="yellow"/>
        </w:rPr>
        <w:t xml:space="preserve"> органа управления, являющийся независимым директором,</w:t>
      </w:r>
      <w:r w:rsidRPr="0028608B">
        <w:rPr>
          <w:rStyle w:val="s0"/>
          <w:b/>
          <w:highlight w:val="yellow"/>
        </w:rPr>
        <w:t xml:space="preserve"> занимает свою должность без согласования с уполномоченным органом;</w:t>
      </w:r>
    </w:p>
    <w:p w:rsidR="006D6058" w:rsidRPr="0028608B" w:rsidRDefault="006D6058" w:rsidP="006D6058">
      <w:pPr>
        <w:shd w:val="clear" w:color="auto" w:fill="FFFFFF"/>
        <w:spacing w:after="0" w:line="240" w:lineRule="auto"/>
        <w:ind w:firstLine="567"/>
        <w:jc w:val="both"/>
        <w:textAlignment w:val="baseline"/>
        <w:rPr>
          <w:rFonts w:ascii="Times New Roman" w:hAnsi="Times New Roman" w:cs="Times New Roman"/>
          <w:color w:val="000000"/>
          <w:sz w:val="28"/>
          <w:szCs w:val="28"/>
          <w:highlight w:val="yellow"/>
        </w:rPr>
      </w:pPr>
      <w:r w:rsidRPr="0028608B">
        <w:rPr>
          <w:rFonts w:ascii="Times New Roman" w:eastAsia="Times New Roman" w:hAnsi="Times New Roman" w:cs="Times New Roman"/>
          <w:color w:val="000000"/>
          <w:sz w:val="28"/>
          <w:szCs w:val="28"/>
          <w:highlight w:val="yellow"/>
          <w:lang w:eastAsia="ru-RU"/>
        </w:rPr>
        <w:t xml:space="preserve">6) наличие у уполномоченного органа сведений (фактов) о совершении кандидатом на должность руководящего работника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6D6058" w:rsidRPr="0028608B" w:rsidRDefault="006D6058" w:rsidP="006D6058">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 xml:space="preserve">Данное требование применяется в течение одного года со дня наступления наиболее раннего из перечисленных событий: </w:t>
      </w:r>
    </w:p>
    <w:p w:rsidR="006D6058" w:rsidRPr="0028608B" w:rsidRDefault="006D6058" w:rsidP="006D6058">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признания уполномоченным органом действий кандидата</w:t>
      </w:r>
      <w:r w:rsidRPr="0028608B">
        <w:rPr>
          <w:rFonts w:ascii="Times New Roman" w:eastAsia="Times New Roman" w:hAnsi="Times New Roman" w:cs="Times New Roman"/>
          <w:color w:val="000000"/>
          <w:sz w:val="28"/>
          <w:szCs w:val="28"/>
          <w:highlight w:val="yellow"/>
          <w:lang w:val="kk-KZ" w:eastAsia="ru-RU"/>
        </w:rPr>
        <w:t xml:space="preserve"> </w:t>
      </w:r>
      <w:proofErr w:type="spellStart"/>
      <w:r w:rsidRPr="0028608B">
        <w:rPr>
          <w:rFonts w:ascii="Times New Roman" w:eastAsia="Times New Roman" w:hAnsi="Times New Roman" w:cs="Times New Roman"/>
          <w:color w:val="000000"/>
          <w:sz w:val="28"/>
          <w:szCs w:val="28"/>
          <w:highlight w:val="yellow"/>
          <w:lang w:val="kk-KZ" w:eastAsia="ru-RU"/>
        </w:rPr>
        <w:t>на</w:t>
      </w:r>
      <w:proofErr w:type="spellEnd"/>
      <w:r w:rsidRPr="0028608B">
        <w:rPr>
          <w:rFonts w:ascii="Times New Roman" w:eastAsia="Times New Roman" w:hAnsi="Times New Roman" w:cs="Times New Roman"/>
          <w:color w:val="000000"/>
          <w:sz w:val="28"/>
          <w:szCs w:val="28"/>
          <w:highlight w:val="yellow"/>
          <w:lang w:val="kk-KZ" w:eastAsia="ru-RU"/>
        </w:rPr>
        <w:t xml:space="preserve"> </w:t>
      </w:r>
      <w:proofErr w:type="spellStart"/>
      <w:r w:rsidRPr="0028608B">
        <w:rPr>
          <w:rFonts w:ascii="Times New Roman" w:eastAsia="Times New Roman" w:hAnsi="Times New Roman" w:cs="Times New Roman"/>
          <w:color w:val="000000"/>
          <w:sz w:val="28"/>
          <w:szCs w:val="28"/>
          <w:highlight w:val="yellow"/>
          <w:lang w:val="kk-KZ" w:eastAsia="ru-RU"/>
        </w:rPr>
        <w:t>должность</w:t>
      </w:r>
      <w:proofErr w:type="spellEnd"/>
      <w:r w:rsidRPr="0028608B">
        <w:rPr>
          <w:rFonts w:ascii="Times New Roman" w:eastAsia="Times New Roman" w:hAnsi="Times New Roman" w:cs="Times New Roman"/>
          <w:color w:val="000000"/>
          <w:sz w:val="28"/>
          <w:szCs w:val="28"/>
          <w:highlight w:val="yellow"/>
          <w:lang w:val="kk-KZ" w:eastAsia="ru-RU"/>
        </w:rPr>
        <w:t xml:space="preserve"> </w:t>
      </w:r>
      <w:proofErr w:type="spellStart"/>
      <w:r w:rsidRPr="0028608B">
        <w:rPr>
          <w:rFonts w:ascii="Times New Roman" w:eastAsia="Times New Roman" w:hAnsi="Times New Roman" w:cs="Times New Roman"/>
          <w:color w:val="000000"/>
          <w:sz w:val="28"/>
          <w:szCs w:val="28"/>
          <w:highlight w:val="yellow"/>
          <w:lang w:val="kk-KZ" w:eastAsia="ru-RU"/>
        </w:rPr>
        <w:t>руководящего</w:t>
      </w:r>
      <w:proofErr w:type="spellEnd"/>
      <w:r w:rsidRPr="0028608B">
        <w:rPr>
          <w:rFonts w:ascii="Times New Roman" w:eastAsia="Times New Roman" w:hAnsi="Times New Roman" w:cs="Times New Roman"/>
          <w:color w:val="000000"/>
          <w:sz w:val="28"/>
          <w:szCs w:val="28"/>
          <w:highlight w:val="yellow"/>
          <w:lang w:val="kk-KZ" w:eastAsia="ru-RU"/>
        </w:rPr>
        <w:t xml:space="preserve"> </w:t>
      </w:r>
      <w:proofErr w:type="spellStart"/>
      <w:r w:rsidRPr="0028608B">
        <w:rPr>
          <w:rFonts w:ascii="Times New Roman" w:eastAsia="Times New Roman" w:hAnsi="Times New Roman" w:cs="Times New Roman"/>
          <w:color w:val="000000"/>
          <w:sz w:val="28"/>
          <w:szCs w:val="28"/>
          <w:highlight w:val="yellow"/>
          <w:lang w:val="kk-KZ" w:eastAsia="ru-RU"/>
        </w:rPr>
        <w:t>работника</w:t>
      </w:r>
      <w:proofErr w:type="spellEnd"/>
      <w:r w:rsidRPr="0028608B">
        <w:rPr>
          <w:rFonts w:ascii="Times New Roman" w:eastAsia="Times New Roman" w:hAnsi="Times New Roman" w:cs="Times New Roman"/>
          <w:color w:val="000000"/>
          <w:sz w:val="28"/>
          <w:szCs w:val="28"/>
          <w:highlight w:val="yellow"/>
          <w:lang w:eastAsia="ru-RU"/>
        </w:rPr>
        <w:t xml:space="preserve"> как совершенных в целях манипулирования на рынке ценных бумаг;</w:t>
      </w:r>
    </w:p>
    <w:p w:rsidR="006D6058" w:rsidRPr="0028608B" w:rsidRDefault="006D6058" w:rsidP="006D6058">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 xml:space="preserve">получения уполномоченным органом фактов, подтверждающих причинение в результате совершения данных действий ущерба третьему лицу (третьим лицам); </w:t>
      </w:r>
    </w:p>
    <w:p w:rsidR="006D6058" w:rsidRPr="0028608B" w:rsidRDefault="006D6058" w:rsidP="006D6058">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7) наличие у уполномоченного органа сведений о том, что кандидат</w:t>
      </w:r>
      <w:r w:rsidRPr="0028608B">
        <w:rPr>
          <w:rFonts w:ascii="Times New Roman" w:eastAsia="Times New Roman" w:hAnsi="Times New Roman" w:cs="Times New Roman"/>
          <w:color w:val="000000"/>
          <w:sz w:val="28"/>
          <w:szCs w:val="28"/>
          <w:highlight w:val="yellow"/>
          <w:lang w:val="kk-KZ" w:eastAsia="ru-RU"/>
        </w:rPr>
        <w:t xml:space="preserve"> </w:t>
      </w:r>
      <w:proofErr w:type="spellStart"/>
      <w:r w:rsidRPr="0028608B">
        <w:rPr>
          <w:rFonts w:ascii="Times New Roman" w:eastAsia="Times New Roman" w:hAnsi="Times New Roman" w:cs="Times New Roman"/>
          <w:color w:val="000000"/>
          <w:sz w:val="28"/>
          <w:szCs w:val="28"/>
          <w:highlight w:val="yellow"/>
          <w:lang w:val="kk-KZ" w:eastAsia="ru-RU"/>
        </w:rPr>
        <w:t>на</w:t>
      </w:r>
      <w:proofErr w:type="spellEnd"/>
      <w:r w:rsidRPr="0028608B">
        <w:rPr>
          <w:rFonts w:ascii="Times New Roman" w:eastAsia="Times New Roman" w:hAnsi="Times New Roman" w:cs="Times New Roman"/>
          <w:color w:val="000000"/>
          <w:sz w:val="28"/>
          <w:szCs w:val="28"/>
          <w:highlight w:val="yellow"/>
          <w:lang w:val="kk-KZ" w:eastAsia="ru-RU"/>
        </w:rPr>
        <w:t xml:space="preserve"> </w:t>
      </w:r>
      <w:proofErr w:type="spellStart"/>
      <w:r w:rsidRPr="0028608B">
        <w:rPr>
          <w:rFonts w:ascii="Times New Roman" w:eastAsia="Times New Roman" w:hAnsi="Times New Roman" w:cs="Times New Roman"/>
          <w:color w:val="000000"/>
          <w:sz w:val="28"/>
          <w:szCs w:val="28"/>
          <w:highlight w:val="yellow"/>
          <w:lang w:val="kk-KZ" w:eastAsia="ru-RU"/>
        </w:rPr>
        <w:t>должность</w:t>
      </w:r>
      <w:proofErr w:type="spellEnd"/>
      <w:r w:rsidRPr="0028608B">
        <w:rPr>
          <w:rFonts w:ascii="Times New Roman" w:eastAsia="Times New Roman" w:hAnsi="Times New Roman" w:cs="Times New Roman"/>
          <w:color w:val="000000"/>
          <w:sz w:val="28"/>
          <w:szCs w:val="28"/>
          <w:highlight w:val="yellow"/>
          <w:lang w:val="kk-KZ" w:eastAsia="ru-RU"/>
        </w:rPr>
        <w:t xml:space="preserve"> </w:t>
      </w:r>
      <w:proofErr w:type="spellStart"/>
      <w:r w:rsidRPr="0028608B">
        <w:rPr>
          <w:rFonts w:ascii="Times New Roman" w:eastAsia="Times New Roman" w:hAnsi="Times New Roman" w:cs="Times New Roman"/>
          <w:color w:val="000000"/>
          <w:sz w:val="28"/>
          <w:szCs w:val="28"/>
          <w:highlight w:val="yellow"/>
          <w:lang w:val="kk-KZ" w:eastAsia="ru-RU"/>
        </w:rPr>
        <w:t>руководящего</w:t>
      </w:r>
      <w:proofErr w:type="spellEnd"/>
      <w:r w:rsidRPr="0028608B">
        <w:rPr>
          <w:rFonts w:ascii="Times New Roman" w:eastAsia="Times New Roman" w:hAnsi="Times New Roman" w:cs="Times New Roman"/>
          <w:color w:val="000000"/>
          <w:sz w:val="28"/>
          <w:szCs w:val="28"/>
          <w:highlight w:val="yellow"/>
          <w:lang w:val="kk-KZ" w:eastAsia="ru-RU"/>
        </w:rPr>
        <w:t xml:space="preserve"> </w:t>
      </w:r>
      <w:proofErr w:type="spellStart"/>
      <w:r w:rsidRPr="0028608B">
        <w:rPr>
          <w:rFonts w:ascii="Times New Roman" w:eastAsia="Times New Roman" w:hAnsi="Times New Roman" w:cs="Times New Roman"/>
          <w:color w:val="000000"/>
          <w:sz w:val="28"/>
          <w:szCs w:val="28"/>
          <w:highlight w:val="yellow"/>
          <w:lang w:val="kk-KZ" w:eastAsia="ru-RU"/>
        </w:rPr>
        <w:t>работника</w:t>
      </w:r>
      <w:proofErr w:type="spellEnd"/>
      <w:r w:rsidRPr="0028608B">
        <w:rPr>
          <w:rFonts w:ascii="Times New Roman" w:eastAsia="Times New Roman" w:hAnsi="Times New Roman" w:cs="Times New Roman"/>
          <w:color w:val="000000"/>
          <w:sz w:val="28"/>
          <w:szCs w:val="28"/>
          <w:highlight w:val="yellow"/>
          <w:lang w:eastAsia="ru-RU"/>
        </w:rPr>
        <w:t xml:space="preserve">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w:t>
      </w:r>
      <w:r w:rsidRPr="0028608B">
        <w:rPr>
          <w:rFonts w:ascii="Times New Roman" w:eastAsia="Times New Roman" w:hAnsi="Times New Roman" w:cs="Times New Roman"/>
          <w:color w:val="000000"/>
          <w:sz w:val="28"/>
          <w:szCs w:val="28"/>
          <w:highlight w:val="yellow"/>
          <w:lang w:eastAsia="ru-RU"/>
        </w:rPr>
        <w:lastRenderedPageBreak/>
        <w:t>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6D6058" w:rsidRPr="0028608B" w:rsidRDefault="006D6058" w:rsidP="006D6058">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Данное требование применяется в течение одного года со дня наступления наиболее раннего из перечисленных событий:</w:t>
      </w:r>
    </w:p>
    <w:p w:rsidR="006D6058" w:rsidRPr="0028608B" w:rsidRDefault="006D6058" w:rsidP="006D6058">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признания уполномоченным органом действий финансовой организации как совершенных в целях манипулирования на рынке ценных бумаг;</w:t>
      </w:r>
    </w:p>
    <w:p w:rsidR="006D6058" w:rsidRPr="0028608B" w:rsidRDefault="006D6058" w:rsidP="006D6058">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получения уполномоченным органом фактов, подтверждающих причинение в результате действий кандидата</w:t>
      </w:r>
      <w:r w:rsidRPr="0028608B">
        <w:rPr>
          <w:rFonts w:ascii="Times New Roman" w:eastAsia="Times New Roman" w:hAnsi="Times New Roman" w:cs="Times New Roman"/>
          <w:color w:val="000000"/>
          <w:sz w:val="28"/>
          <w:szCs w:val="28"/>
          <w:highlight w:val="yellow"/>
          <w:lang w:val="kk-KZ" w:eastAsia="ru-RU"/>
        </w:rPr>
        <w:t xml:space="preserve"> </w:t>
      </w:r>
      <w:proofErr w:type="spellStart"/>
      <w:r w:rsidRPr="0028608B">
        <w:rPr>
          <w:rFonts w:ascii="Times New Roman" w:eastAsia="Times New Roman" w:hAnsi="Times New Roman" w:cs="Times New Roman"/>
          <w:color w:val="000000"/>
          <w:sz w:val="28"/>
          <w:szCs w:val="28"/>
          <w:highlight w:val="yellow"/>
          <w:lang w:val="kk-KZ" w:eastAsia="ru-RU"/>
        </w:rPr>
        <w:t>на</w:t>
      </w:r>
      <w:proofErr w:type="spellEnd"/>
      <w:r w:rsidRPr="0028608B">
        <w:rPr>
          <w:rFonts w:ascii="Times New Roman" w:eastAsia="Times New Roman" w:hAnsi="Times New Roman" w:cs="Times New Roman"/>
          <w:color w:val="000000"/>
          <w:sz w:val="28"/>
          <w:szCs w:val="28"/>
          <w:highlight w:val="yellow"/>
          <w:lang w:val="kk-KZ" w:eastAsia="ru-RU"/>
        </w:rPr>
        <w:t xml:space="preserve"> </w:t>
      </w:r>
      <w:proofErr w:type="spellStart"/>
      <w:r w:rsidRPr="0028608B">
        <w:rPr>
          <w:rFonts w:ascii="Times New Roman" w:eastAsia="Times New Roman" w:hAnsi="Times New Roman" w:cs="Times New Roman"/>
          <w:color w:val="000000"/>
          <w:sz w:val="28"/>
          <w:szCs w:val="28"/>
          <w:highlight w:val="yellow"/>
          <w:lang w:val="kk-KZ" w:eastAsia="ru-RU"/>
        </w:rPr>
        <w:t>должность</w:t>
      </w:r>
      <w:proofErr w:type="spellEnd"/>
      <w:r w:rsidRPr="0028608B">
        <w:rPr>
          <w:rFonts w:ascii="Times New Roman" w:eastAsia="Times New Roman" w:hAnsi="Times New Roman" w:cs="Times New Roman"/>
          <w:color w:val="000000"/>
          <w:sz w:val="28"/>
          <w:szCs w:val="28"/>
          <w:highlight w:val="yellow"/>
          <w:lang w:val="kk-KZ" w:eastAsia="ru-RU"/>
        </w:rPr>
        <w:t xml:space="preserve"> </w:t>
      </w:r>
      <w:proofErr w:type="spellStart"/>
      <w:r w:rsidRPr="0028608B">
        <w:rPr>
          <w:rFonts w:ascii="Times New Roman" w:eastAsia="Times New Roman" w:hAnsi="Times New Roman" w:cs="Times New Roman"/>
          <w:color w:val="000000"/>
          <w:sz w:val="28"/>
          <w:szCs w:val="28"/>
          <w:highlight w:val="yellow"/>
          <w:lang w:val="kk-KZ" w:eastAsia="ru-RU"/>
        </w:rPr>
        <w:t>руководящего</w:t>
      </w:r>
      <w:proofErr w:type="spellEnd"/>
      <w:r w:rsidRPr="0028608B">
        <w:rPr>
          <w:rFonts w:ascii="Times New Roman" w:eastAsia="Times New Roman" w:hAnsi="Times New Roman" w:cs="Times New Roman"/>
          <w:color w:val="000000"/>
          <w:sz w:val="28"/>
          <w:szCs w:val="28"/>
          <w:highlight w:val="yellow"/>
          <w:lang w:val="kk-KZ" w:eastAsia="ru-RU"/>
        </w:rPr>
        <w:t xml:space="preserve"> </w:t>
      </w:r>
      <w:proofErr w:type="spellStart"/>
      <w:r w:rsidRPr="0028608B">
        <w:rPr>
          <w:rFonts w:ascii="Times New Roman" w:eastAsia="Times New Roman" w:hAnsi="Times New Roman" w:cs="Times New Roman"/>
          <w:color w:val="000000"/>
          <w:sz w:val="28"/>
          <w:szCs w:val="28"/>
          <w:highlight w:val="yellow"/>
          <w:lang w:val="kk-KZ" w:eastAsia="ru-RU"/>
        </w:rPr>
        <w:t>работника</w:t>
      </w:r>
      <w:proofErr w:type="spellEnd"/>
      <w:r w:rsidRPr="0028608B">
        <w:rPr>
          <w:rFonts w:ascii="Times New Roman" w:eastAsia="Times New Roman" w:hAnsi="Times New Roman" w:cs="Times New Roman"/>
          <w:color w:val="000000"/>
          <w:sz w:val="28"/>
          <w:szCs w:val="28"/>
          <w:highlight w:val="yellow"/>
          <w:lang w:eastAsia="ru-RU"/>
        </w:rPr>
        <w:t xml:space="preserve"> ущерба финансовой организации и (или) третьему лицу (третьим лицам). </w:t>
      </w:r>
    </w:p>
    <w:p w:rsidR="006D6058" w:rsidRPr="0028608B" w:rsidRDefault="006D6058" w:rsidP="006D6058">
      <w:pPr>
        <w:shd w:val="clear" w:color="auto" w:fill="FFFFFF"/>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rsidR="006D6058" w:rsidRPr="0028608B" w:rsidRDefault="006D6058" w:rsidP="006D6058">
      <w:pPr>
        <w:shd w:val="clear" w:color="auto" w:fill="FFFFFF"/>
        <w:spacing w:after="0" w:line="240" w:lineRule="auto"/>
        <w:ind w:firstLine="709"/>
        <w:jc w:val="both"/>
        <w:rPr>
          <w:rFonts w:ascii="Times New Roman" w:hAnsi="Times New Roman" w:cs="Times New Roman"/>
          <w:b/>
          <w:bCs/>
          <w:color w:val="000000"/>
          <w:sz w:val="28"/>
          <w:szCs w:val="28"/>
          <w:shd w:val="clear" w:color="auto" w:fill="FFFFFF"/>
        </w:rPr>
      </w:pPr>
      <w:r w:rsidRPr="0028608B">
        <w:rPr>
          <w:rFonts w:ascii="Times New Roman" w:hAnsi="Times New Roman" w:cs="Times New Roman"/>
          <w:b/>
          <w:bCs/>
          <w:color w:val="000000"/>
          <w:sz w:val="28"/>
          <w:szCs w:val="28"/>
          <w:highlight w:val="yellow"/>
          <w:shd w:val="clear" w:color="auto" w:fill="FFFFFF"/>
        </w:rPr>
        <w:t xml:space="preserve">К сведениям, указанным в подпунктах 6) и 7)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proofErr w:type="spellStart"/>
      <w:r w:rsidRPr="0028608B">
        <w:rPr>
          <w:rFonts w:ascii="Times New Roman" w:hAnsi="Times New Roman" w:cs="Times New Roman"/>
          <w:b/>
          <w:bCs/>
          <w:color w:val="000000"/>
          <w:sz w:val="28"/>
          <w:szCs w:val="28"/>
          <w:highlight w:val="yellow"/>
          <w:shd w:val="clear" w:color="auto" w:fill="FFFFFF"/>
          <w:lang w:val="kk-KZ"/>
        </w:rPr>
        <w:t>финансовая</w:t>
      </w:r>
      <w:proofErr w:type="spellEnd"/>
      <w:r w:rsidRPr="0028608B">
        <w:rPr>
          <w:rFonts w:ascii="Times New Roman" w:hAnsi="Times New Roman" w:cs="Times New Roman"/>
          <w:b/>
          <w:bCs/>
          <w:color w:val="000000"/>
          <w:sz w:val="28"/>
          <w:szCs w:val="28"/>
          <w:highlight w:val="yellow"/>
          <w:shd w:val="clear" w:color="auto" w:fill="FFFFFF"/>
          <w:lang w:val="kk-KZ"/>
        </w:rPr>
        <w:t xml:space="preserve"> </w:t>
      </w:r>
      <w:r w:rsidRPr="0028608B">
        <w:rPr>
          <w:rFonts w:ascii="Times New Roman" w:hAnsi="Times New Roman" w:cs="Times New Roman"/>
          <w:b/>
          <w:bCs/>
          <w:color w:val="000000"/>
          <w:sz w:val="28"/>
          <w:szCs w:val="28"/>
          <w:highlight w:val="yellow"/>
          <w:shd w:val="clear" w:color="auto" w:fill="FFFFFF"/>
        </w:rPr>
        <w:t>организация-нерезидент Республики Казахстан.»;</w:t>
      </w:r>
    </w:p>
    <w:p w:rsidR="006D6058" w:rsidRPr="0028608B" w:rsidRDefault="006D6058" w:rsidP="006D605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пункт 7 изложить в следующей редакции:</w:t>
      </w:r>
    </w:p>
    <w:p w:rsidR="006D6058" w:rsidRPr="0028608B" w:rsidRDefault="006D6058" w:rsidP="006D6058">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w:t>
      </w:r>
      <w:r w:rsidRPr="0028608B">
        <w:rPr>
          <w:rFonts w:ascii="Times New Roman" w:eastAsia="Times New Roman" w:hAnsi="Times New Roman" w:cs="Times New Roman"/>
          <w:color w:val="000000"/>
          <w:spacing w:val="2"/>
          <w:sz w:val="28"/>
          <w:szCs w:val="28"/>
          <w:highlight w:val="yellow"/>
          <w:lang w:eastAsia="ru-RU"/>
        </w:rPr>
        <w:t xml:space="preserve">7. </w:t>
      </w:r>
      <w:r w:rsidRPr="0028608B">
        <w:rPr>
          <w:rFonts w:ascii="Times New Roman" w:eastAsia="Times New Roman" w:hAnsi="Times New Roman" w:cs="Times New Roman"/>
          <w:color w:val="000000"/>
          <w:sz w:val="28"/>
          <w:szCs w:val="28"/>
          <w:highlight w:val="yellow"/>
          <w:lang w:eastAsia="ru-RU"/>
        </w:rPr>
        <w:t xml:space="preserve">Единый накопительный пенсионный фонд или добровольный накопительный пенсионный фонд обязаны уведомить уполномоченный орган в течение </w:t>
      </w:r>
      <w:r w:rsidRPr="0028608B">
        <w:rPr>
          <w:rFonts w:ascii="Times New Roman" w:eastAsia="Times New Roman" w:hAnsi="Times New Roman" w:cs="Times New Roman"/>
          <w:b/>
          <w:color w:val="000000"/>
          <w:sz w:val="28"/>
          <w:szCs w:val="28"/>
          <w:highlight w:val="yellow"/>
          <w:lang w:eastAsia="ru-RU"/>
        </w:rPr>
        <w:t>пяти</w:t>
      </w:r>
      <w:r w:rsidRPr="0028608B">
        <w:rPr>
          <w:rFonts w:ascii="Times New Roman" w:eastAsia="Times New Roman" w:hAnsi="Times New Roman" w:cs="Times New Roman"/>
          <w:color w:val="000000"/>
          <w:sz w:val="28"/>
          <w:szCs w:val="28"/>
          <w:highlight w:val="yellow"/>
          <w:lang w:eastAsia="ru-RU"/>
        </w:rPr>
        <w:t xml:space="preserve"> рабочих дней с даты принятия решения соответствующего органа единого накопительного пенсионного фонда или добровольного накопительного пенсионного фонда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6D6058" w:rsidRPr="0028608B" w:rsidRDefault="006D6058" w:rsidP="006D605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8608B">
        <w:rPr>
          <w:rFonts w:ascii="Times New Roman" w:eastAsia="Times New Roman" w:hAnsi="Times New Roman" w:cs="Times New Roman"/>
          <w:color w:val="000000"/>
          <w:sz w:val="28"/>
          <w:szCs w:val="28"/>
          <w:highlight w:val="yellow"/>
          <w:lang w:eastAsia="ru-RU"/>
        </w:rPr>
        <w:t xml:space="preserve">В случае привлечения руководящего работника к уголовной ответственности единый накопительный пенсионный фонд или добровольный накопительный пенсионный фонд уведомляют уполномоченный орган в течение </w:t>
      </w:r>
      <w:r w:rsidRPr="0028608B">
        <w:rPr>
          <w:rFonts w:ascii="Times New Roman" w:eastAsia="Times New Roman" w:hAnsi="Times New Roman" w:cs="Times New Roman"/>
          <w:b/>
          <w:color w:val="000000"/>
          <w:sz w:val="28"/>
          <w:szCs w:val="28"/>
          <w:highlight w:val="yellow"/>
          <w:lang w:eastAsia="ru-RU"/>
        </w:rPr>
        <w:t>пяти</w:t>
      </w:r>
      <w:r w:rsidRPr="0028608B">
        <w:rPr>
          <w:rFonts w:ascii="Times New Roman" w:eastAsia="Times New Roman" w:hAnsi="Times New Roman" w:cs="Times New Roman"/>
          <w:color w:val="000000"/>
          <w:sz w:val="28"/>
          <w:szCs w:val="28"/>
          <w:highlight w:val="yellow"/>
          <w:lang w:eastAsia="ru-RU"/>
        </w:rPr>
        <w:t xml:space="preserve"> рабочих дней со дня, когда данная информация стала известна единому накопительному пенсионному фонду или добровольному накопительному пенсионному фонду.»;</w:t>
      </w:r>
    </w:p>
    <w:p w:rsidR="006D6058" w:rsidRPr="0028608B" w:rsidRDefault="006D6058" w:rsidP="006D605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пункт 8 исключить;</w:t>
      </w:r>
    </w:p>
    <w:p w:rsidR="006D6058" w:rsidRPr="0028608B" w:rsidRDefault="006D6058" w:rsidP="006D6058">
      <w:pPr>
        <w:shd w:val="clear" w:color="auto" w:fill="FFFFFF"/>
        <w:spacing w:after="0" w:line="240" w:lineRule="auto"/>
        <w:ind w:firstLine="709"/>
        <w:jc w:val="both"/>
        <w:textAlignment w:val="baseline"/>
        <w:rPr>
          <w:rStyle w:val="s0"/>
          <w:highlight w:val="yellow"/>
        </w:rPr>
      </w:pPr>
      <w:r w:rsidRPr="0028608B">
        <w:rPr>
          <w:rStyle w:val="s0"/>
          <w:highlight w:val="yellow"/>
        </w:rPr>
        <w:t>пункт 9 изложить в следующей редакции:</w:t>
      </w:r>
    </w:p>
    <w:p w:rsidR="006D6058" w:rsidRPr="0028608B" w:rsidRDefault="006D6058" w:rsidP="006D6058">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lastRenderedPageBreak/>
        <w:t xml:space="preserve">«9. Уполномоченный орган </w:t>
      </w:r>
      <w:r w:rsidRPr="0028608B">
        <w:rPr>
          <w:rStyle w:val="s0"/>
          <w:b/>
          <w:highlight w:val="yellow"/>
        </w:rPr>
        <w:t>отзывает</w:t>
      </w:r>
      <w:r w:rsidRPr="0028608B">
        <w:rPr>
          <w:rFonts w:ascii="Times New Roman" w:hAnsi="Times New Roman" w:cs="Times New Roman"/>
          <w:color w:val="000000"/>
          <w:spacing w:val="2"/>
          <w:sz w:val="28"/>
          <w:szCs w:val="28"/>
          <w:highlight w:val="yellow"/>
        </w:rPr>
        <w:t xml:space="preserve"> </w:t>
      </w:r>
      <w:r w:rsidRPr="0028608B">
        <w:rPr>
          <w:rStyle w:val="s0"/>
          <w:highlight w:val="yellow"/>
        </w:rPr>
        <w:t xml:space="preserve">выданное согласие на назначение (избрание) на должность руководящего работника </w:t>
      </w:r>
      <w:r w:rsidRPr="0028608B">
        <w:rPr>
          <w:rFonts w:ascii="Times New Roman" w:hAnsi="Times New Roman" w:cs="Times New Roman"/>
          <w:color w:val="000000"/>
          <w:sz w:val="28"/>
          <w:szCs w:val="28"/>
          <w:highlight w:val="yellow"/>
          <w:shd w:val="clear" w:color="auto" w:fill="FFFFFF"/>
        </w:rPr>
        <w:t>единого накопительного пенсионного фонда или добровольного накопительного пенсионного фонда</w:t>
      </w:r>
      <w:r w:rsidRPr="0028608B">
        <w:rPr>
          <w:rStyle w:val="s0"/>
          <w:highlight w:val="yellow"/>
        </w:rPr>
        <w:t xml:space="preserve"> по следующим основаниям:</w:t>
      </w:r>
    </w:p>
    <w:p w:rsidR="006D6058" w:rsidRPr="0028608B" w:rsidRDefault="006D6058" w:rsidP="006D6058">
      <w:pPr>
        <w:shd w:val="clear" w:color="auto" w:fill="FFFFFF"/>
        <w:spacing w:after="0" w:line="240" w:lineRule="auto"/>
        <w:ind w:firstLine="709"/>
        <w:jc w:val="both"/>
        <w:textAlignment w:val="baseline"/>
        <w:rPr>
          <w:rStyle w:val="s0"/>
          <w:highlight w:val="yellow"/>
        </w:rPr>
      </w:pPr>
      <w:r w:rsidRPr="0028608B">
        <w:rPr>
          <w:rStyle w:val="s0"/>
          <w:highlight w:val="yellow"/>
        </w:rPr>
        <w:t>1) выявление недостоверных сведений, на основании которых было выдано согласие;</w:t>
      </w:r>
    </w:p>
    <w:p w:rsidR="006D6058" w:rsidRPr="0028608B" w:rsidRDefault="006D6058" w:rsidP="006D6058">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2)</w:t>
      </w:r>
      <w:r w:rsidRPr="0028608B">
        <w:rPr>
          <w:rFonts w:ascii="Times New Roman" w:hAnsi="Times New Roman" w:cs="Times New Roman"/>
          <w:color w:val="000000"/>
          <w:sz w:val="28"/>
          <w:szCs w:val="28"/>
          <w:highlight w:val="yellow"/>
          <w:shd w:val="clear" w:color="auto" w:fill="FFFFFF"/>
        </w:rPr>
        <w:t xml:space="preserve"> систематическое (три и более раза в течение двенадцати последовательных календарных месяцев) нарушение единым накопительным пенсионным фондом, добровольным накопительным пенсионным фондом требований,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6D6058" w:rsidRPr="0028608B" w:rsidRDefault="006D6058" w:rsidP="006D6058">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Fonts w:ascii="Times New Roman" w:hAnsi="Times New Roman" w:cs="Times New Roman"/>
          <w:color w:val="000000"/>
          <w:sz w:val="28"/>
          <w:szCs w:val="28"/>
          <w:highlight w:val="yellow"/>
          <w:shd w:val="clear" w:color="auto" w:fill="FFFFFF"/>
        </w:rPr>
        <w:t>3)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(бездействия)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w:t>
      </w:r>
    </w:p>
    <w:p w:rsidR="006D6058" w:rsidRPr="0028608B" w:rsidRDefault="006D6058" w:rsidP="006D6058">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Fonts w:ascii="Times New Roman" w:hAnsi="Times New Roman" w:cs="Times New Roman"/>
          <w:color w:val="000000"/>
          <w:sz w:val="28"/>
          <w:szCs w:val="28"/>
          <w:highlight w:val="yellow"/>
          <w:shd w:val="clear" w:color="auto" w:fill="FFFFFF"/>
        </w:rPr>
        <w:t>4)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 в случае их отстранения единым накопительным пенсионным фондом, добровольным накопительным пенсионным фондом от выполнения служебных обязанностей или увольнения до отстранения от выполнения служебных обязанностей данных лиц уполномоченным органом;</w:t>
      </w:r>
    </w:p>
    <w:p w:rsidR="006D6058" w:rsidRPr="0028608B" w:rsidRDefault="006D6058" w:rsidP="006D6058">
      <w:pPr>
        <w:shd w:val="clear" w:color="auto" w:fill="FFFFFF"/>
        <w:spacing w:after="0" w:line="240" w:lineRule="auto"/>
        <w:ind w:firstLine="709"/>
        <w:jc w:val="both"/>
        <w:textAlignment w:val="baseline"/>
        <w:rPr>
          <w:rStyle w:val="s0"/>
          <w:highlight w:val="yellow"/>
        </w:rPr>
      </w:pPr>
      <w:r w:rsidRPr="0028608B">
        <w:rPr>
          <w:rFonts w:ascii="Times New Roman" w:hAnsi="Times New Roman" w:cs="Times New Roman"/>
          <w:color w:val="000000"/>
          <w:sz w:val="28"/>
          <w:szCs w:val="28"/>
          <w:highlight w:val="yellow"/>
          <w:shd w:val="clear" w:color="auto" w:fill="FFFFFF"/>
        </w:rPr>
        <w:t>5) наличие неснятой или непогашенной судимости;</w:t>
      </w:r>
    </w:p>
    <w:p w:rsidR="006D6058" w:rsidRPr="0028608B" w:rsidRDefault="006D6058" w:rsidP="006D6058">
      <w:pPr>
        <w:spacing w:after="0" w:line="240" w:lineRule="auto"/>
        <w:ind w:firstLine="709"/>
        <w:jc w:val="both"/>
        <w:rPr>
          <w:rFonts w:ascii="Times New Roman" w:hAnsi="Times New Roman" w:cs="Times New Roman"/>
          <w:b/>
          <w:color w:val="000000"/>
          <w:sz w:val="28"/>
          <w:szCs w:val="28"/>
          <w:highlight w:val="yellow"/>
        </w:rPr>
      </w:pPr>
      <w:r w:rsidRPr="0028608B">
        <w:rPr>
          <w:rFonts w:ascii="Times New Roman" w:hAnsi="Times New Roman" w:cs="Times New Roman"/>
          <w:b/>
          <w:bCs/>
          <w:color w:val="000000"/>
          <w:sz w:val="28"/>
          <w:szCs w:val="28"/>
          <w:highlight w:val="yellow"/>
          <w:shd w:val="clear" w:color="auto" w:fill="FFFFFF"/>
        </w:rPr>
        <w:t xml:space="preserve">6) </w:t>
      </w:r>
      <w:r w:rsidRPr="0028608B">
        <w:rPr>
          <w:rFonts w:ascii="Times New Roman" w:hAnsi="Times New Roman" w:cs="Times New Roman"/>
          <w:b/>
          <w:bCs/>
          <w:sz w:val="28"/>
          <w:szCs w:val="28"/>
          <w:highlight w:val="yellow"/>
          <w:shd w:val="clear" w:color="auto" w:fill="FFFFFF"/>
        </w:rPr>
        <w:t>несоответствие руководящих работников требованиям, установленным настоящей статьей,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rsidRPr="0028608B">
        <w:rPr>
          <w:rFonts w:ascii="Times New Roman" w:hAnsi="Times New Roman" w:cs="Times New Roman"/>
          <w:b/>
          <w:bCs/>
          <w:color w:val="000000"/>
          <w:sz w:val="28"/>
          <w:szCs w:val="28"/>
          <w:highlight w:val="yellow"/>
          <w:shd w:val="clear" w:color="auto" w:fill="FFFFFF"/>
        </w:rPr>
        <w:t xml:space="preserve"> или нормативным правовым актом уполномоченного органа</w:t>
      </w:r>
      <w:r w:rsidRPr="0028608B">
        <w:rPr>
          <w:rFonts w:ascii="Times New Roman" w:hAnsi="Times New Roman" w:cs="Times New Roman"/>
          <w:b/>
          <w:bCs/>
          <w:sz w:val="28"/>
          <w:szCs w:val="28"/>
          <w:highlight w:val="yellow"/>
          <w:shd w:val="clear" w:color="auto" w:fill="FFFFFF"/>
        </w:rPr>
        <w:t>.</w:t>
      </w:r>
    </w:p>
    <w:p w:rsidR="006D6058" w:rsidRPr="0028608B" w:rsidRDefault="006D6058" w:rsidP="006D6058">
      <w:pPr>
        <w:spacing w:after="0" w:line="240" w:lineRule="auto"/>
        <w:ind w:firstLine="709"/>
        <w:jc w:val="both"/>
        <w:textAlignment w:val="baseline"/>
        <w:rPr>
          <w:rFonts w:ascii="Times New Roman" w:eastAsia="Times New Roman" w:hAnsi="Times New Roman" w:cs="Times New Roman"/>
          <w:b/>
          <w:color w:val="000000"/>
          <w:sz w:val="28"/>
          <w:szCs w:val="28"/>
          <w:lang w:eastAsia="ru-RU"/>
        </w:rPr>
      </w:pPr>
      <w:r w:rsidRPr="0028608B">
        <w:rPr>
          <w:rFonts w:ascii="Times New Roman" w:eastAsia="Times New Roman" w:hAnsi="Times New Roman" w:cs="Times New Roman"/>
          <w:color w:val="000000"/>
          <w:sz w:val="28"/>
          <w:szCs w:val="28"/>
          <w:highlight w:val="yellow"/>
          <w:lang w:eastAsia="ru-RU"/>
        </w:rPr>
        <w:t xml:space="preserve">Отзыв уполномоченным органом согласия на назначение (избрание) руководящего работника </w:t>
      </w:r>
      <w:r w:rsidRPr="0028608B">
        <w:rPr>
          <w:rFonts w:ascii="Times New Roman" w:hAnsi="Times New Roman" w:cs="Times New Roman"/>
          <w:color w:val="000000"/>
          <w:sz w:val="28"/>
          <w:szCs w:val="28"/>
          <w:highlight w:val="yellow"/>
          <w:shd w:val="clear" w:color="auto" w:fill="FFFFFF"/>
        </w:rPr>
        <w:t xml:space="preserve">единого накопительного пенсионного фонда или добровольного накопительного пенсионного фонда </w:t>
      </w:r>
      <w:r w:rsidRPr="0028608B">
        <w:rPr>
          <w:rFonts w:ascii="Times New Roman" w:eastAsia="Times New Roman" w:hAnsi="Times New Roman" w:cs="Times New Roman"/>
          <w:color w:val="000000"/>
          <w:sz w:val="28"/>
          <w:szCs w:val="28"/>
          <w:highlight w:val="yellow"/>
          <w:lang w:eastAsia="ru-RU"/>
        </w:rPr>
        <w:t xml:space="preserve">является основанием для отзыва ранее выданного (выданных) согласия (согласий) данному руководящему работнику в иных финансовых организациях, </w:t>
      </w:r>
      <w:r w:rsidRPr="0028608B">
        <w:rPr>
          <w:rFonts w:ascii="Times New Roman" w:eastAsia="Times New Roman" w:hAnsi="Times New Roman" w:cs="Times New Roman"/>
          <w:b/>
          <w:color w:val="000000"/>
          <w:sz w:val="28"/>
          <w:szCs w:val="28"/>
          <w:highlight w:val="yellow"/>
          <w:lang w:eastAsia="ru-RU"/>
        </w:rPr>
        <w:t>банковских, страховых холдингах</w:t>
      </w:r>
      <w:r w:rsidRPr="0028608B">
        <w:rPr>
          <w:rFonts w:ascii="Times New Roman" w:eastAsia="Times New Roman" w:hAnsi="Times New Roman" w:cs="Times New Roman"/>
          <w:color w:val="000000"/>
          <w:sz w:val="28"/>
          <w:szCs w:val="28"/>
          <w:highlight w:val="yellow"/>
          <w:lang w:eastAsia="ru-RU"/>
        </w:rPr>
        <w:t xml:space="preserve">, филиалах страховых (перестраховочных) организаций-нерезидентов Республики Казахстан, филиалах страховых брокеров-нерезидентов Республики Казахстан, </w:t>
      </w:r>
      <w:r w:rsidRPr="0028608B">
        <w:rPr>
          <w:rFonts w:ascii="Times New Roman" w:eastAsia="Times New Roman" w:hAnsi="Times New Roman" w:cs="Times New Roman"/>
          <w:b/>
          <w:color w:val="000000"/>
          <w:sz w:val="28"/>
          <w:szCs w:val="28"/>
          <w:highlight w:val="yellow"/>
          <w:lang w:eastAsia="ru-RU"/>
        </w:rPr>
        <w:t>филиалах банков-нерезидентов Республики Казахстан.</w:t>
      </w:r>
    </w:p>
    <w:p w:rsidR="006D6058" w:rsidRPr="0028608B" w:rsidRDefault="006D6058" w:rsidP="006D6058">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28608B">
        <w:rPr>
          <w:b/>
          <w:bCs/>
          <w:color w:val="000000"/>
          <w:spacing w:val="2"/>
          <w:sz w:val="28"/>
          <w:szCs w:val="28"/>
          <w:highlight w:val="yellow"/>
          <w:bdr w:val="none" w:sz="0" w:space="0" w:color="auto" w:frame="1"/>
          <w:shd w:val="clear" w:color="auto" w:fill="FFFFFF"/>
        </w:rPr>
        <w:lastRenderedPageBreak/>
        <w:t>Единый накопительный пенсионный фонд или добровольный накопительный пенсионный фонд обязаны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6D6058" w:rsidRPr="0028608B" w:rsidRDefault="006D6058" w:rsidP="006D6058">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28608B">
        <w:rPr>
          <w:b/>
          <w:bCs/>
          <w:color w:val="000000"/>
          <w:spacing w:val="2"/>
          <w:sz w:val="28"/>
          <w:szCs w:val="28"/>
          <w:highlight w:val="yellow"/>
          <w:bdr w:val="none" w:sz="0" w:space="0" w:color="auto" w:frame="1"/>
          <w:shd w:val="clear" w:color="auto" w:fill="FFFFFF"/>
        </w:rPr>
        <w:t>1) отзыва уполномоченным органом согласия на назначение (избрание) на должность руководящего работника;</w:t>
      </w:r>
    </w:p>
    <w:p w:rsidR="006D6058" w:rsidRDefault="006D6058" w:rsidP="006D6058">
      <w:pPr>
        <w:pStyle w:val="af3"/>
        <w:shd w:val="clear" w:color="auto" w:fill="FFFFFF"/>
        <w:spacing w:before="0" w:beforeAutospacing="0" w:after="0" w:afterAutospacing="0"/>
        <w:ind w:firstLine="709"/>
        <w:jc w:val="both"/>
        <w:textAlignment w:val="baseline"/>
        <w:rPr>
          <w:bCs/>
          <w:color w:val="000000"/>
          <w:spacing w:val="2"/>
          <w:bdr w:val="none" w:sz="0" w:space="0" w:color="auto" w:frame="1"/>
          <w:shd w:val="clear" w:color="auto" w:fill="FFFFFF"/>
        </w:rPr>
      </w:pPr>
      <w:r w:rsidRPr="0028608B">
        <w:rPr>
          <w:b/>
          <w:bCs/>
          <w:spacing w:val="2"/>
          <w:sz w:val="28"/>
          <w:szCs w:val="28"/>
          <w:highlight w:val="yellow"/>
          <w:bdr w:val="none" w:sz="0" w:space="0" w:color="auto" w:frame="1"/>
          <w:shd w:val="clear" w:color="auto" w:fill="FFFFFF"/>
        </w:rPr>
        <w:t>2) нарушения установленного законодательством Республики Казахстан порядка избрания (назначения) кандидата на должность руководящего работника.»</w:t>
      </w:r>
      <w:r w:rsidRPr="0028608B">
        <w:rPr>
          <w:bCs/>
          <w:color w:val="000000"/>
          <w:spacing w:val="2"/>
          <w:sz w:val="28"/>
          <w:szCs w:val="28"/>
          <w:highlight w:val="yellow"/>
          <w:bdr w:val="none" w:sz="0" w:space="0" w:color="auto" w:frame="1"/>
          <w:shd w:val="clear" w:color="auto" w:fill="FFFFFF"/>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пункты 1 и 2 статьи 59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Лица, указанные в пункте 1 статьи 11 и подпунктах 2) и 3) пункта 1 статьи 31, подпунктах 2) и 3) пункта 1 статьи 32 настоящего Закона, вправе заключить договор пенсионного аннуитета со страховой организацией об осуществлении страховых выплат пожизненно с использованием пенсионных накоплений, сформированных за счет обязательных пенсионных взносов и (или) обязательных профессиональных пенсионных взносов.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недостаточности пенсионных накоплений, сформированных за счет обязательных пенсионных взносов и (или) обязательных профессиональных пенсионных взносов, для заключения договора пенсионного аннуитета могут быть использованы пенсионные накопления, сформированные за счет добровольных пенсионных взносов.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недостаточности пенсионных накоплений, сформированных за счет обязательных профессиональных пенсионных взносов, для заключения договора пенсионного аннуитета лица, указанные в подпункте 1) пункта 1 статьи 32 настоящего Закона, имеют право использовать пенсионные накопления, сформированные за счет обязательных пенсионных взносов.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Размер месячной страховой выплаты из страховой организации не может быть ниже 70 процентов от величины прожиточного минимума (1,4-кратного размера прожиточного минимума в случае заключения договора пенсионного аннуитета двумя лицами), действующей на дату заключения договора пенсионного аннуитета.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смерти одного из застрахованных по договору пенсионного аннуитета, размер месячной страховой выплаты из страховой организации для второго застрахованного не может быть ниже 70 процентов от величины прожиточного минимума, действующей на дату заключения договора пенсионного аннуитета.»;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60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60. Порядок заключения договора пенсионного аннуитета и осуществления страховых выплат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Порядок заключения и типовая форма договора пенсионного аннуитета разрабатываются и утверждаются уполномоченным органом.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Договор пенсионного аннуитета заключается на срок, определенный требованиями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Стороной договора пенсионного аннуитета могут быть два страхователя (застрахованных), являющихся супругами или близкими родственниками в соответствии с Кодексом Республики Казахстан «О браке (супружестве) и семье» и одновременно застрахованными.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Лицо, заключающее договор пенсионного аннуитета, свободно в выборе страховой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Договор пенсионного аннуитета заключается в письменной форме.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Основанием для заключения договора пенсионного аннуитета является заявление страхователя (вкладчика), содержащее данные, необходимые для расчета страховой премии и идентификации страхователя (застрахованного).</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Заявление подписывается страхователем (страхователями) или вкладчиком (вкладчиками).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Договор пенсионного аннуитета по желанию страхователя (вкладчика) может быть заключен путем письменного обращения к страховщику либо обмена информацией между страхователем (вкладчиком) и страховщиком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или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созданного с участием организации по формированию и ведению единой базы данных по страхованию.</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страховой организации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пенсионного аннуитета устанавливаются статьей 15-2 Закона Республики Казахстан «О страховой деятельности».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Обмен информацией при заключении и расторжении договора пенсионного аннуитета, внесении изменений в действующие договоры пенсионного аннуитета между единым накопительным пенсионным фондом и страховой организацией, между одной страховой организацией и другой страховой организацией осуществляется через организацию по формированию и ведению единой базы данных по страхованию в порядке, предусмотренном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Организация по формированию и ведению базы данных по страхованию осуществляет формирование и ведение базы данных по страхованию на основании настоящего Закона и Закона Республики Казахстан «О страховой деятельности».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Договор пенсионного аннуитета вступает в силу и становится обязательным для сторон с момента перечисления единым накопительным пенсионным фондом и (или) добровольным накопительным пенсионным фондом, и (или) страховой организацией суммы страховой премии в страховую организацию в полном объеме.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9. Расторжение договора пенсионного аннуитета возможно только по инициативе страхователя (застрахованных – в случае заключения договора пенсионного аннуитета двумя лицами) при условии заключения договора пенсионного аннуитета с другой страховой организацией, но не ранее двух лет с </w:t>
      </w:r>
      <w:r w:rsidRPr="00DA2242">
        <w:rPr>
          <w:rFonts w:ascii="Times New Roman" w:eastAsia="Calibri" w:hAnsi="Times New Roman" w:cs="Times New Roman"/>
          <w:sz w:val="28"/>
          <w:szCs w:val="28"/>
        </w:rPr>
        <w:lastRenderedPageBreak/>
        <w:t>даты его заключения либо в случае выезда на постоянное место жительства за пределы Республики Казахстан страхователя (застрахованного), являющегося иностранцем или лицом без гражданства, представившим документы, определенные законодательством Республики Казахстан, подтверждающие факт выезда.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Размер страховых выплат, а также порядок расторжения договора пенсионного аннуитета, внесения изменений и (или) дополнений в договор пенсионного аннуитета в случае расторжения брака (супружества) в соответствии с Кодексом Республики Казахстан «О браке (супружестве) и семье» устанавливаются договором пенсионного аннуитета, заключенным в соответствии с пунктом 3 настоящей статьи.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расторжении договора пенсионного аннуитета: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предусмотренная им выкупная сумма должна быть не менее суммы уплаченной страховой премии за вычетом суммы осуществленных страховых выплат и расходов страховой организации на ведение дела;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размер ежемесячной страховой выплаты из страховой организации по вновь заключенному договору пенсионного аннуитета не может быть ниже </w:t>
      </w:r>
      <w:r w:rsidRPr="00DA2242">
        <w:rPr>
          <w:rFonts w:ascii="Times New Roman" w:eastAsia="Calibri" w:hAnsi="Times New Roman" w:cs="Times New Roman"/>
          <w:sz w:val="28"/>
          <w:szCs w:val="28"/>
        </w:rPr>
        <w:br/>
        <w:t>70 процентов от величины прожиточного минимума, действующей на дату вновь заключенного договора пенсионного аннуитета.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Вкладчик (получатель), заключивший договор пенсионного аннуитета, имеет право на использование пенсионных накоплений, оставшихся на пенсионном счете после заключения договора пенсионного аннуитета и (или) вновь сформированных, для заключения другого договора пенсионного аннуитета со страховой организацией.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случае внесения изменений в действующий договор пенсионного аннуитета: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периодичность страховых выплат определяется в соответствии с пунктом 13 настоящей статьи;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размер периодичной страховой выплаты из страховой организации по договору пенсионного аннуитета не может быть ниже 70 процентов от величины прожиточного минимума, действующей на дату внесения изменений в действующий договор пенсионного аннуитета.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Расчет страховой премии и страховой выплаты осуществляется страховой организацией в соответствии с методикой, установленной уполномоченным органом.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Допустимый уровень расходов страховой организации на ведение дела по заключаемым договорам пенсионного аннуитета, а также ставка индексации страховой выплаты устанавливаются уполномоченным органом.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Страховые выплаты по договору пенсионного аннуитета осуществляются ежемесячно.</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Первая ежемесячная страховая выплата осуществляется страховой организацией не позднее десяти рабочих дней с момента перевода суммы </w:t>
      </w:r>
      <w:r w:rsidRPr="00DA2242">
        <w:rPr>
          <w:rFonts w:ascii="Times New Roman" w:eastAsia="Calibri" w:hAnsi="Times New Roman" w:cs="Times New Roman"/>
          <w:sz w:val="28"/>
          <w:szCs w:val="28"/>
        </w:rPr>
        <w:lastRenderedPageBreak/>
        <w:t>страховой премии в страховую организацию по договору пенсионного аннуитета, но не ранее достижения страхователем возраста: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мужчины – 55 лет;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женщины: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2021 года – 52 лет;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2022 года – 52,5 года;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2023 года – 53 лет;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2024 года – 53,5 года;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2025 года – 54 лет;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2026 года – 54,5 года;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2027 года – 55 лет;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лица, указанные в подпункте 1) пункта 1 статьи 32 настоящего Закона, – 50 лет.</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Порядок перевода выкупных сумм из одной страховой организации в другую страховую организацию в связи с заключением договора пенсионного аннуитета устанавливается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61: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использование пенсионных накоплений для оплаты страховой премии при заключении договора пенсионного аннуитета со страховой организацией или при внесении изменений и (или) дополнений в действующий договор пенсионного аннуитета;»;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2-1)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получение копии договора пенсионного аннуитета.»;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2 исключить;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Страховая организация обязана: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ознакомить страхователя с расчетами размера страховых выплат из страховой организации;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оформить договор пенсионного аннуитета в порядке, предусмотренном настоящим Законом и нормативным правовым актом уполномоченного органа;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осуществлять обмен данными по заключенным договорам пенсионного аннуитета с организацией по формированию и ведению единой базы данных по страхованию в порядке и сроки, определяемые уполномоченным органом;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течение десяти рабочих дней с даты получения сведений из организации по формированию и ведению единой базы данных по страхованию о заключении договора пенсионного аннуитета с новой страховой организацией перевести выкупную сумму в новую страховую организацию;</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несвоевременном осуществлении страховых выплат из страховой организации, предусмотренных договором пенсионного аннуитета, уплатить </w:t>
      </w:r>
      <w:r w:rsidRPr="00DA2242">
        <w:rPr>
          <w:rFonts w:ascii="Times New Roman" w:eastAsia="Calibri" w:hAnsi="Times New Roman" w:cs="Times New Roman"/>
          <w:sz w:val="28"/>
          <w:szCs w:val="28"/>
        </w:rPr>
        <w:lastRenderedPageBreak/>
        <w:t xml:space="preserve">страхователю или застрахованному, чьи права нарушены, пеню в размере </w:t>
      </w:r>
      <w:r w:rsidRPr="00DA2242">
        <w:rPr>
          <w:rFonts w:ascii="Times New Roman" w:eastAsia="Calibri" w:hAnsi="Times New Roman" w:cs="Times New Roman"/>
          <w:sz w:val="28"/>
          <w:szCs w:val="28"/>
        </w:rPr>
        <w:br/>
        <w:t xml:space="preserve">1,5 процента от неоплаченной суммы за каждый день просрочки, но не более </w:t>
      </w:r>
      <w:r w:rsidRPr="00DA2242">
        <w:rPr>
          <w:rFonts w:ascii="Times New Roman" w:eastAsia="Calibri" w:hAnsi="Times New Roman" w:cs="Times New Roman"/>
          <w:sz w:val="28"/>
          <w:szCs w:val="28"/>
        </w:rPr>
        <w:br/>
        <w:t>50 (пятьдесят) процентов от неоплаченной суммы;</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смерти страхователя и (или) застрахованного осуществить страховую выплату в виде единовременной выплаты на погребение его семье либо лицу, осуществившему погребение, в размере, установленном договором пенсионного аннуитета, но не менее 15-кратного размера месячного расчетного показателя, установленного на соответствующий финансовый год законом</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о республиканском бюджете.»;</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62 изложить в следующей редакции:</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срок не позднее пяти рабочих дней с даты получения сведений о заключенном договоре пенсионного аннуитета со страховой организацией единый накопительный пенсионный фонд, добровольный накопительный пенсионный фонд обязаны перевести пенсионные накопления вкладчика (получателя) в страховую организацию.»</w:t>
      </w:r>
      <w:r>
        <w:rPr>
          <w:rFonts w:ascii="Times New Roman" w:eastAsia="Calibri" w:hAnsi="Times New Roman" w:cs="Times New Roman"/>
          <w:sz w:val="28"/>
          <w:szCs w:val="28"/>
        </w:rPr>
        <w:t>.</w:t>
      </w:r>
    </w:p>
    <w:p w:rsidR="006D6058" w:rsidRPr="00DA2242" w:rsidRDefault="006D6058" w:rsidP="006D6058">
      <w:pPr>
        <w:tabs>
          <w:tab w:val="left" w:pos="1134"/>
        </w:tabs>
        <w:spacing w:after="0" w:line="240" w:lineRule="auto"/>
        <w:ind w:firstLine="709"/>
        <w:jc w:val="both"/>
        <w:rPr>
          <w:rFonts w:ascii="Times New Roman" w:eastAsia="Calibri" w:hAnsi="Times New Roman" w:cs="Times New Roman"/>
          <w:sz w:val="28"/>
          <w:szCs w:val="28"/>
        </w:rPr>
      </w:pPr>
      <w:r w:rsidRPr="008C3831">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lang w:val="kk-KZ"/>
        </w:rPr>
        <w:t>2</w:t>
      </w:r>
      <w:r w:rsidRPr="008C383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7 марта 2014 года «О реабилитации и банкротстве»:</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подпункт 15) статьи 1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«15) залоговый кредитор – кредитор по обязательствам, требования которого обеспечены залогом имущества должника, регулируемым законодательством Республики Казахстан;»;</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7 дополнить пунктами 8 и 9 следующего содержания: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Положения подпунктов 1), 2), 3), 4) пункта 2 настоящей статьи не применяются в отношении сделки (сделок) в рамках генерального финансового соглашения, за исключением следующих случаев: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сделка (сделки) в рамках генерального финансового соглашения совершена (совершены) после возбуждения дела о реабилитации и (или) банкротстве или в течение одного месяца до даты возбуждения дела о реабилитации и (или) банкротстве;</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сделка (сделки) в рамках генерального финансового соглашения совершена (совершены) в течение одного месяца до даты отзыва у должника лицензии на занятие деятельностью в финансовой сфере и (или) деятельностью, связанной с концентрацией финансовых ресурсов;</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сделка (сделки) в рамках генерального финансового соглашения совершена (совершены) в течение шести месяцев до даты возбуждения дела о реабилитации и (или) банкротстве с аффилированным лицом должника или в его интересе;</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 сделка (сделки) в рамках генерального финансового соглашения совершена (совершены) в течение шести месяцев до даты возбуждения дела о реабилитации и (или) банкротстве или даты отзыва у должника лицензии на занятие деятельностью в финансовой сфере и (или) деятельностью, связанной с концентрацией финансовых ресурсов, с лицом, которое знало (или должно было знать) о признаках временной неплатежеспособности должника;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возбуждения дела о реабилитации и (или) банкротстве или в течение одного месяца до даты возбуждения дела о реабилитации и (или) банкротстве;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одного месяца до даты отзыва у должника лицензии на занятие деятельностью в финансовой сфере и (или) деятельностью, связанной с концентрацией финансовых ресурсов;</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реабилитации и (или) банкротстве с аффилированным лицом должника;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реабилитации и (или) банкротстве или даты отзыва у должника лицензии на занятие деятельностью в финансовой сфере и (или) деятельностью, связанной с концентрацией финансовых ресурсов, с лицом, которое знало (или должно было знать) о признаках временной неплатежеспособности должника.</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9.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статью 8 дополнить пунктом 6 следующего содержания:</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 xml:space="preserve">Положения пунктов 1, 2, 3 и 4 настоящей статьи, статьи 28-2, пункта 1 статьи 50, статьи 51, пункта 1 статьи 68, подпункта 4) статьи 76, статьи 87, подпункта 6) статьи 94, пункта 3 статьи 101, статьи 117 и пункта 1 статьи 122 настоящего Закона не применяются в отношении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генерального финансового соглашения осуществляют (применяют) зачет требований и (или)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w:t>
      </w:r>
    </w:p>
    <w:p w:rsidR="006D6058" w:rsidRPr="00993F11" w:rsidRDefault="006D6058" w:rsidP="006D6058">
      <w:pPr>
        <w:spacing w:after="0" w:line="240" w:lineRule="auto"/>
        <w:ind w:firstLine="709"/>
        <w:jc w:val="both"/>
        <w:rPr>
          <w:rFonts w:ascii="Times New Roman" w:hAnsi="Times New Roman" w:cs="Times New Roman"/>
          <w:sz w:val="28"/>
          <w:szCs w:val="28"/>
          <w:highlight w:val="yellow"/>
        </w:rPr>
      </w:pPr>
      <w:r w:rsidRPr="00993F11">
        <w:rPr>
          <w:rFonts w:ascii="Times New Roman" w:eastAsia="Calibri" w:hAnsi="Times New Roman" w:cs="Times New Roman"/>
          <w:sz w:val="28"/>
          <w:szCs w:val="28"/>
          <w:highlight w:val="yellow"/>
        </w:rPr>
        <w:lastRenderedPageBreak/>
        <w:t>4)</w:t>
      </w:r>
      <w:r w:rsidRPr="00993F11">
        <w:rPr>
          <w:rFonts w:ascii="Times New Roman" w:hAnsi="Times New Roman" w:cs="Times New Roman"/>
          <w:sz w:val="28"/>
          <w:szCs w:val="28"/>
          <w:highlight w:val="yellow"/>
        </w:rPr>
        <w:t xml:space="preserve"> в пункте 4 статьи 96:</w:t>
      </w:r>
    </w:p>
    <w:p w:rsidR="006D6058" w:rsidRPr="00993F11" w:rsidRDefault="006D6058" w:rsidP="006D6058">
      <w:pPr>
        <w:spacing w:after="0" w:line="240" w:lineRule="auto"/>
        <w:ind w:firstLine="709"/>
        <w:jc w:val="both"/>
        <w:rPr>
          <w:rFonts w:ascii="Times New Roman" w:hAnsi="Times New Roman" w:cs="Times New Roman"/>
          <w:sz w:val="28"/>
          <w:szCs w:val="28"/>
          <w:highlight w:val="yellow"/>
        </w:rPr>
      </w:pPr>
      <w:r w:rsidRPr="00993F11">
        <w:rPr>
          <w:rFonts w:ascii="Times New Roman" w:hAnsi="Times New Roman" w:cs="Times New Roman"/>
          <w:sz w:val="28"/>
          <w:szCs w:val="28"/>
          <w:highlight w:val="yellow"/>
        </w:rPr>
        <w:t>подпункт 2) изложить в следующей редакции:</w:t>
      </w:r>
    </w:p>
    <w:p w:rsidR="006D6058" w:rsidRPr="00993F11" w:rsidRDefault="006D6058" w:rsidP="006D6058">
      <w:pPr>
        <w:spacing w:after="0" w:line="240" w:lineRule="auto"/>
        <w:ind w:firstLine="709"/>
        <w:jc w:val="both"/>
        <w:rPr>
          <w:rFonts w:ascii="Times New Roman" w:hAnsi="Times New Roman" w:cs="Times New Roman"/>
          <w:sz w:val="28"/>
          <w:szCs w:val="28"/>
          <w:highlight w:val="yellow"/>
        </w:rPr>
      </w:pPr>
      <w:r w:rsidRPr="00993F11">
        <w:rPr>
          <w:rFonts w:ascii="Times New Roman" w:hAnsi="Times New Roman" w:cs="Times New Roman"/>
          <w:sz w:val="28"/>
          <w:szCs w:val="28"/>
          <w:highlight w:val="yellow"/>
        </w:rPr>
        <w:t xml:space="preserve">«2) выделенные активы, являющиеся обеспечением по обязательствам специальной финансовой компании при проектном финансировании и обеспечением по облигациям специальной финансовой компании при </w:t>
      </w:r>
      <w:proofErr w:type="spellStart"/>
      <w:r w:rsidRPr="00993F11">
        <w:rPr>
          <w:rFonts w:ascii="Times New Roman" w:hAnsi="Times New Roman" w:cs="Times New Roman"/>
          <w:sz w:val="28"/>
          <w:szCs w:val="28"/>
          <w:highlight w:val="yellow"/>
        </w:rPr>
        <w:t>секьюритизации</w:t>
      </w:r>
      <w:proofErr w:type="spellEnd"/>
      <w:r w:rsidRPr="00993F11">
        <w:rPr>
          <w:rFonts w:ascii="Times New Roman" w:hAnsi="Times New Roman" w:cs="Times New Roman"/>
          <w:sz w:val="28"/>
          <w:szCs w:val="28"/>
          <w:highlight w:val="yellow"/>
        </w:rPr>
        <w:t xml:space="preserve"> в соответствии с </w:t>
      </w:r>
      <w:hyperlink r:id="rId23" w:history="1">
        <w:r w:rsidRPr="00993F11">
          <w:rPr>
            <w:rFonts w:ascii="Times New Roman" w:hAnsi="Times New Roman" w:cs="Times New Roman"/>
            <w:sz w:val="28"/>
            <w:szCs w:val="28"/>
            <w:highlight w:val="yellow"/>
          </w:rPr>
          <w:t>законодательством</w:t>
        </w:r>
      </w:hyperlink>
      <w:r w:rsidRPr="00993F11">
        <w:rPr>
          <w:rFonts w:ascii="Times New Roman" w:hAnsi="Times New Roman" w:cs="Times New Roman"/>
          <w:sz w:val="28"/>
          <w:szCs w:val="28"/>
          <w:highlight w:val="yellow"/>
        </w:rPr>
        <w:t xml:space="preserve"> Республики Казахстан о проектном финансировании и </w:t>
      </w:r>
      <w:proofErr w:type="spellStart"/>
      <w:r w:rsidRPr="00993F11">
        <w:rPr>
          <w:rFonts w:ascii="Times New Roman" w:hAnsi="Times New Roman" w:cs="Times New Roman"/>
          <w:sz w:val="28"/>
          <w:szCs w:val="28"/>
          <w:highlight w:val="yellow"/>
        </w:rPr>
        <w:t>секьюритизации</w:t>
      </w:r>
      <w:proofErr w:type="spellEnd"/>
      <w:r w:rsidRPr="00993F11">
        <w:rPr>
          <w:rFonts w:ascii="Times New Roman" w:hAnsi="Times New Roman" w:cs="Times New Roman"/>
          <w:sz w:val="28"/>
          <w:szCs w:val="28"/>
          <w:highlight w:val="yellow"/>
        </w:rPr>
        <w:t xml:space="preserve">, и заложенное имущество, являющееся следующим обеспечением по ипотечным облигациям: право требования по договорам ипотечного жилищного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 </w:t>
      </w:r>
    </w:p>
    <w:p w:rsidR="006D6058" w:rsidRPr="00993F11" w:rsidRDefault="006D6058" w:rsidP="006D6058">
      <w:pPr>
        <w:spacing w:after="0" w:line="240" w:lineRule="auto"/>
        <w:ind w:firstLine="851"/>
        <w:jc w:val="both"/>
        <w:rPr>
          <w:rFonts w:ascii="Times New Roman" w:hAnsi="Times New Roman" w:cs="Times New Roman"/>
          <w:b/>
          <w:sz w:val="28"/>
          <w:szCs w:val="28"/>
          <w:highlight w:val="yellow"/>
        </w:rPr>
      </w:pPr>
      <w:r w:rsidRPr="00993F11">
        <w:rPr>
          <w:rFonts w:ascii="Times New Roman" w:hAnsi="Times New Roman" w:cs="Times New Roman"/>
          <w:b/>
          <w:sz w:val="28"/>
          <w:szCs w:val="28"/>
          <w:highlight w:val="yellow"/>
        </w:rPr>
        <w:t xml:space="preserve">Выделенные активы передаются </w:t>
      </w:r>
      <w:proofErr w:type="spellStart"/>
      <w:r w:rsidRPr="00993F11">
        <w:rPr>
          <w:rFonts w:ascii="Times New Roman" w:hAnsi="Times New Roman" w:cs="Times New Roman"/>
          <w:b/>
          <w:sz w:val="28"/>
          <w:szCs w:val="28"/>
          <w:highlight w:val="yellow"/>
        </w:rPr>
        <w:t>банкротным</w:t>
      </w:r>
      <w:proofErr w:type="spellEnd"/>
      <w:r w:rsidRPr="00993F11">
        <w:rPr>
          <w:rFonts w:ascii="Times New Roman" w:hAnsi="Times New Roman" w:cs="Times New Roman"/>
          <w:b/>
          <w:sz w:val="28"/>
          <w:szCs w:val="28"/>
          <w:highlight w:val="yellow"/>
        </w:rPr>
        <w:t xml:space="preserve"> управляющим 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в порядке, определенном нормативным правовым актом уполномоченного органа, осуществляющего государственное регулирование, контроль и надзор финансового рынка и финансовых организаций.</w:t>
      </w:r>
    </w:p>
    <w:p w:rsidR="006D6058" w:rsidRPr="00993F11" w:rsidRDefault="006D6058" w:rsidP="006D6058">
      <w:pPr>
        <w:spacing w:after="0" w:line="240" w:lineRule="auto"/>
        <w:ind w:firstLine="851"/>
        <w:jc w:val="both"/>
        <w:rPr>
          <w:rFonts w:ascii="Times New Roman" w:hAnsi="Times New Roman" w:cs="Times New Roman"/>
          <w:b/>
          <w:sz w:val="28"/>
          <w:szCs w:val="28"/>
          <w:highlight w:val="yellow"/>
        </w:rPr>
      </w:pPr>
      <w:r w:rsidRPr="00993F11">
        <w:rPr>
          <w:rFonts w:ascii="Times New Roman" w:hAnsi="Times New Roman" w:cs="Times New Roman"/>
          <w:b/>
          <w:sz w:val="28"/>
          <w:szCs w:val="28"/>
          <w:highlight w:val="yellow"/>
        </w:rPr>
        <w:t xml:space="preserve">Заложенное имущество, являющееся обеспечением по ипотечным облигациям, указанным в части первой настоящего подпункта, передается </w:t>
      </w:r>
      <w:proofErr w:type="spellStart"/>
      <w:r w:rsidRPr="00993F11">
        <w:rPr>
          <w:rFonts w:ascii="Times New Roman" w:hAnsi="Times New Roman" w:cs="Times New Roman"/>
          <w:b/>
          <w:sz w:val="28"/>
          <w:szCs w:val="28"/>
          <w:highlight w:val="yellow"/>
        </w:rPr>
        <w:t>банкротным</w:t>
      </w:r>
      <w:proofErr w:type="spellEnd"/>
      <w:r w:rsidRPr="00993F11">
        <w:rPr>
          <w:rFonts w:ascii="Times New Roman" w:hAnsi="Times New Roman" w:cs="Times New Roman"/>
          <w:b/>
          <w:sz w:val="28"/>
          <w:szCs w:val="28"/>
          <w:highlight w:val="yellow"/>
        </w:rPr>
        <w:t xml:space="preserve"> управляющим представителю держателей ипотечных облигаций для удовлетворения требований кредиторов эмитента ипотечных </w:t>
      </w:r>
      <w:proofErr w:type="gramStart"/>
      <w:r w:rsidRPr="00993F11">
        <w:rPr>
          <w:rFonts w:ascii="Times New Roman" w:hAnsi="Times New Roman" w:cs="Times New Roman"/>
          <w:b/>
          <w:sz w:val="28"/>
          <w:szCs w:val="28"/>
          <w:highlight w:val="yellow"/>
        </w:rPr>
        <w:t>облигаций.;</w:t>
      </w:r>
      <w:proofErr w:type="gramEnd"/>
    </w:p>
    <w:p w:rsidR="006D6058" w:rsidRPr="00993F11" w:rsidRDefault="006D6058" w:rsidP="006D6058">
      <w:pPr>
        <w:spacing w:after="0" w:line="240" w:lineRule="auto"/>
        <w:ind w:firstLine="709"/>
        <w:jc w:val="both"/>
        <w:textAlignment w:val="baseline"/>
        <w:rPr>
          <w:rFonts w:ascii="Times New Roman" w:hAnsi="Times New Roman" w:cs="Times New Roman"/>
          <w:sz w:val="28"/>
          <w:szCs w:val="28"/>
          <w:highlight w:val="yellow"/>
        </w:rPr>
      </w:pPr>
      <w:r w:rsidRPr="00993F11">
        <w:rPr>
          <w:rFonts w:ascii="Times New Roman" w:hAnsi="Times New Roman" w:cs="Times New Roman"/>
          <w:sz w:val="28"/>
          <w:szCs w:val="28"/>
          <w:highlight w:val="yellow"/>
        </w:rPr>
        <w:t>дополнить подпунктом 11) следующего содержания:</w:t>
      </w:r>
    </w:p>
    <w:p w:rsidR="006D6058" w:rsidRPr="00993F11" w:rsidRDefault="006D6058" w:rsidP="006D6058">
      <w:pPr>
        <w:spacing w:after="0" w:line="240" w:lineRule="auto"/>
        <w:ind w:firstLine="709"/>
        <w:jc w:val="both"/>
        <w:textAlignment w:val="baseline"/>
        <w:rPr>
          <w:rFonts w:ascii="Times New Roman" w:hAnsi="Times New Roman" w:cs="Times New Roman"/>
          <w:sz w:val="28"/>
          <w:szCs w:val="28"/>
        </w:rPr>
      </w:pPr>
      <w:r w:rsidRPr="00993F11">
        <w:rPr>
          <w:rFonts w:ascii="Times New Roman" w:hAnsi="Times New Roman" w:cs="Times New Roman"/>
          <w:sz w:val="28"/>
          <w:szCs w:val="28"/>
          <w:highlight w:val="yellow"/>
        </w:rPr>
        <w:t>«11)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возбуждения дела о банкротстве и (или) реабилитации или даты отзыва у должника лицензии на занятие деятельностью в финансовой сфере и (или) деятельностью, связанной с концентрацией финансовых ресурсов, в зависимости от того, какая из этих дат наступила ранее.»;</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3 статьи 100 изложить в следующей редакции: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 вторую очередь удовлетворяются требования залоговых кредиторов в случаях, предусмотренных пунктом 7 статьи 104-1 настоящего Закона, требования, возникшие в результате получения </w:t>
      </w:r>
      <w:proofErr w:type="spellStart"/>
      <w:r w:rsidRPr="00DA2242">
        <w:rPr>
          <w:rFonts w:ascii="Times New Roman" w:eastAsia="Calibri" w:hAnsi="Times New Roman" w:cs="Times New Roman"/>
          <w:sz w:val="28"/>
          <w:szCs w:val="28"/>
        </w:rPr>
        <w:t>банкротным</w:t>
      </w:r>
      <w:proofErr w:type="spellEnd"/>
      <w:r w:rsidRPr="00DA2242">
        <w:rPr>
          <w:rFonts w:ascii="Times New Roman" w:eastAsia="Calibri" w:hAnsi="Times New Roman" w:cs="Times New Roman"/>
          <w:sz w:val="28"/>
          <w:szCs w:val="28"/>
        </w:rPr>
        <w:t xml:space="preserve"> управляющим в период проведения процедуры банкротства займа, а также требования клиринговой организации, осуществляющей функции центрального контрагента, возникшие в результате ранее заключенных и не исполненных банкротом, являющимся клиринговым участником данной клиринговой организации, сделок с участием центрального контрагента.»;</w:t>
      </w:r>
    </w:p>
    <w:p w:rsidR="006D6058" w:rsidRPr="00DA2242" w:rsidRDefault="006D6058" w:rsidP="006D6058">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пункты 1 и 2 статьи 103 изложить в следующей редакции:</w:t>
      </w:r>
    </w:p>
    <w:p w:rsidR="006D6058" w:rsidRPr="00DA2242" w:rsidRDefault="006D6058" w:rsidP="006D6058">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 «1. При определении суммы требования залогового кредитора учитывается задолженность по обязательству в части, обеспеченной залогом.</w:t>
      </w:r>
    </w:p>
    <w:p w:rsidR="006D6058"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Требования залогового кредитора удовлетворяются в пределах размера суммы, вырученной от реализации предмета залога. Сумма требований, превышающая размер суммы, вырученной от реализации предмета залога, подлежит включению в состав четвертой очереди.».</w:t>
      </w:r>
    </w:p>
    <w:p w:rsidR="006D6058" w:rsidRPr="004F41B2" w:rsidRDefault="006D6058" w:rsidP="006D6058">
      <w:pPr>
        <w:spacing w:after="0" w:line="240" w:lineRule="auto"/>
        <w:ind w:firstLine="709"/>
        <w:jc w:val="both"/>
        <w:rPr>
          <w:rFonts w:ascii="Times New Roman" w:hAnsi="Times New Roman" w:cs="Times New Roman"/>
          <w:b/>
          <w:sz w:val="28"/>
          <w:szCs w:val="28"/>
          <w:highlight w:val="yellow"/>
        </w:rPr>
      </w:pPr>
      <w:r>
        <w:rPr>
          <w:rFonts w:ascii="Times New Roman" w:hAnsi="Times New Roman" w:cs="Times New Roman"/>
          <w:b/>
          <w:sz w:val="28"/>
          <w:szCs w:val="28"/>
          <w:highlight w:val="yellow"/>
          <w:lang w:val="kk-KZ"/>
        </w:rPr>
        <w:t>33</w:t>
      </w:r>
      <w:r w:rsidRPr="004F41B2">
        <w:rPr>
          <w:rFonts w:ascii="Times New Roman" w:hAnsi="Times New Roman" w:cs="Times New Roman"/>
          <w:b/>
          <w:sz w:val="28"/>
          <w:szCs w:val="28"/>
          <w:highlight w:val="yellow"/>
        </w:rPr>
        <w:t xml:space="preserve">. В </w:t>
      </w:r>
      <w:r w:rsidRPr="004F41B2">
        <w:rPr>
          <w:rFonts w:ascii="Times New Roman" w:hAnsi="Times New Roman" w:cs="Times New Roman"/>
          <w:b/>
          <w:bCs/>
          <w:sz w:val="28"/>
          <w:szCs w:val="28"/>
          <w:highlight w:val="yellow"/>
        </w:rPr>
        <w:t>Закон Республики Казахстан от 17 апреля 2014 года «О дорожном движении»:</w:t>
      </w:r>
    </w:p>
    <w:p w:rsidR="006D6058" w:rsidRPr="004F41B2" w:rsidRDefault="006D6058" w:rsidP="006D6058">
      <w:pPr>
        <w:spacing w:after="0" w:line="240" w:lineRule="auto"/>
        <w:ind w:firstLine="709"/>
        <w:jc w:val="both"/>
        <w:rPr>
          <w:rFonts w:ascii="Times New Roman" w:hAnsi="Times New Roman" w:cs="Times New Roman"/>
          <w:b/>
          <w:sz w:val="28"/>
          <w:szCs w:val="28"/>
          <w:highlight w:val="yellow"/>
        </w:rPr>
      </w:pPr>
      <w:r w:rsidRPr="004F41B2">
        <w:rPr>
          <w:rFonts w:ascii="Times New Roman" w:hAnsi="Times New Roman" w:cs="Times New Roman"/>
          <w:b/>
          <w:sz w:val="28"/>
          <w:szCs w:val="28"/>
          <w:highlight w:val="yellow"/>
        </w:rPr>
        <w:t>1) статью 1 дополнить подпунктом 24-1) следующего содержания:</w:t>
      </w:r>
    </w:p>
    <w:p w:rsidR="006D6058" w:rsidRPr="004F41B2" w:rsidRDefault="006D6058" w:rsidP="006D6058">
      <w:pPr>
        <w:spacing w:after="0" w:line="240" w:lineRule="auto"/>
        <w:ind w:firstLine="709"/>
        <w:jc w:val="both"/>
        <w:rPr>
          <w:rFonts w:ascii="Times New Roman" w:hAnsi="Times New Roman" w:cs="Times New Roman"/>
          <w:sz w:val="28"/>
          <w:szCs w:val="28"/>
          <w:highlight w:val="yellow"/>
        </w:rPr>
      </w:pPr>
      <w:r w:rsidRPr="004F41B2">
        <w:rPr>
          <w:rFonts w:ascii="Times New Roman" w:hAnsi="Times New Roman" w:cs="Times New Roman"/>
          <w:sz w:val="28"/>
          <w:szCs w:val="28"/>
          <w:highlight w:val="yellow"/>
        </w:rPr>
        <w:t>«</w:t>
      </w:r>
      <w:r w:rsidRPr="004F41B2">
        <w:rPr>
          <w:rFonts w:ascii="Times New Roman" w:hAnsi="Times New Roman" w:cs="Times New Roman"/>
          <w:b/>
          <w:sz w:val="28"/>
          <w:szCs w:val="28"/>
          <w:highlight w:val="yellow"/>
        </w:rPr>
        <w:t>24-1)</w:t>
      </w:r>
      <w:r w:rsidRPr="004F41B2">
        <w:rPr>
          <w:rFonts w:ascii="Times New Roman" w:hAnsi="Times New Roman" w:cs="Times New Roman"/>
          <w:sz w:val="28"/>
          <w:szCs w:val="28"/>
          <w:highlight w:val="yellow"/>
        </w:rPr>
        <w:t xml:space="preserve"> </w:t>
      </w:r>
      <w:r w:rsidRPr="004F41B2">
        <w:rPr>
          <w:rFonts w:ascii="Times New Roman" w:hAnsi="Times New Roman" w:cs="Times New Roman"/>
          <w:b/>
          <w:sz w:val="28"/>
          <w:szCs w:val="28"/>
          <w:highlight w:val="yellow"/>
        </w:rPr>
        <w:t xml:space="preserve">упрощенное оформление дорожно-транспортного происшествия – оформление документов о дорожно-транспортном происшествии без участия сотрудников органов внутренних дел в случаях, </w:t>
      </w:r>
      <w:r w:rsidRPr="004F41B2">
        <w:rPr>
          <w:rFonts w:ascii="Times New Roman" w:hAnsi="Times New Roman" w:cs="Times New Roman"/>
          <w:b/>
          <w:spacing w:val="2"/>
          <w:sz w:val="28"/>
          <w:szCs w:val="28"/>
          <w:highlight w:val="yellow"/>
          <w:shd w:val="clear" w:color="auto" w:fill="FFFFFF"/>
        </w:rPr>
        <w:t>установленных Законом Республики Казахстан «Об обязательном страховании гражданско-правовой ответственности владельцев транспортных средств»;</w:t>
      </w:r>
      <w:r w:rsidRPr="004F41B2">
        <w:rPr>
          <w:rFonts w:ascii="Times New Roman" w:hAnsi="Times New Roman" w:cs="Times New Roman"/>
          <w:sz w:val="28"/>
          <w:szCs w:val="28"/>
          <w:highlight w:val="yellow"/>
        </w:rPr>
        <w:t>»;</w:t>
      </w:r>
    </w:p>
    <w:p w:rsidR="006D6058" w:rsidRPr="004F41B2" w:rsidRDefault="006D6058" w:rsidP="006D6058">
      <w:pPr>
        <w:spacing w:after="0" w:line="240" w:lineRule="auto"/>
        <w:ind w:firstLine="709"/>
        <w:jc w:val="both"/>
        <w:rPr>
          <w:rFonts w:ascii="Times New Roman" w:hAnsi="Times New Roman" w:cs="Times New Roman"/>
          <w:b/>
          <w:sz w:val="28"/>
          <w:szCs w:val="28"/>
          <w:highlight w:val="yellow"/>
        </w:rPr>
      </w:pPr>
      <w:r w:rsidRPr="004F41B2">
        <w:rPr>
          <w:rFonts w:ascii="Times New Roman" w:hAnsi="Times New Roman" w:cs="Times New Roman"/>
          <w:b/>
          <w:sz w:val="28"/>
          <w:szCs w:val="28"/>
          <w:highlight w:val="yellow"/>
        </w:rPr>
        <w:t>2) в статье 54:</w:t>
      </w:r>
    </w:p>
    <w:p w:rsidR="006D6058" w:rsidRPr="004F41B2" w:rsidRDefault="006D6058" w:rsidP="006D6058">
      <w:pPr>
        <w:spacing w:after="0" w:line="240" w:lineRule="auto"/>
        <w:ind w:firstLine="709"/>
        <w:jc w:val="both"/>
        <w:rPr>
          <w:rFonts w:ascii="Times New Roman" w:hAnsi="Times New Roman" w:cs="Times New Roman"/>
          <w:b/>
          <w:sz w:val="28"/>
          <w:szCs w:val="28"/>
          <w:highlight w:val="yellow"/>
        </w:rPr>
      </w:pPr>
      <w:r w:rsidRPr="004F41B2">
        <w:rPr>
          <w:rFonts w:ascii="Times New Roman" w:hAnsi="Times New Roman" w:cs="Times New Roman"/>
          <w:b/>
          <w:sz w:val="28"/>
          <w:szCs w:val="28"/>
          <w:highlight w:val="yellow"/>
        </w:rPr>
        <w:t>в пункте 2:</w:t>
      </w:r>
    </w:p>
    <w:p w:rsidR="006D6058" w:rsidRPr="004F41B2" w:rsidRDefault="006D6058" w:rsidP="006D6058">
      <w:pPr>
        <w:spacing w:after="0" w:line="240" w:lineRule="auto"/>
        <w:ind w:firstLine="709"/>
        <w:jc w:val="both"/>
        <w:rPr>
          <w:rFonts w:ascii="Times New Roman" w:hAnsi="Times New Roman" w:cs="Times New Roman"/>
          <w:b/>
          <w:sz w:val="28"/>
          <w:szCs w:val="28"/>
          <w:highlight w:val="yellow"/>
        </w:rPr>
      </w:pPr>
      <w:r w:rsidRPr="004F41B2">
        <w:rPr>
          <w:rFonts w:ascii="Times New Roman" w:hAnsi="Times New Roman" w:cs="Times New Roman"/>
          <w:b/>
          <w:sz w:val="28"/>
          <w:szCs w:val="28"/>
          <w:highlight w:val="yellow"/>
        </w:rPr>
        <w:t>подпункт 5) после слова «случившегося» дополнить словами «</w:t>
      </w:r>
      <w:r w:rsidRPr="004F41B2">
        <w:rPr>
          <w:rFonts w:ascii="Times New Roman" w:hAnsi="Times New Roman" w:cs="Times New Roman"/>
          <w:b/>
          <w:spacing w:val="2"/>
          <w:sz w:val="28"/>
          <w:szCs w:val="28"/>
          <w:highlight w:val="yellow"/>
          <w:shd w:val="clear" w:color="auto" w:fill="FFFFFF"/>
        </w:rPr>
        <w:t xml:space="preserve">и при неосуществлении </w:t>
      </w:r>
      <w:r w:rsidRPr="004F41B2">
        <w:rPr>
          <w:rFonts w:ascii="Times New Roman" w:hAnsi="Times New Roman" w:cs="Times New Roman"/>
          <w:b/>
          <w:sz w:val="28"/>
          <w:szCs w:val="28"/>
          <w:highlight w:val="yellow"/>
        </w:rPr>
        <w:t>упрощенного оформления дорожно-транспортного происшествия»;</w:t>
      </w:r>
    </w:p>
    <w:p w:rsidR="006D6058" w:rsidRPr="004F41B2" w:rsidRDefault="006D6058" w:rsidP="006D6058">
      <w:pPr>
        <w:spacing w:after="0" w:line="240" w:lineRule="auto"/>
        <w:ind w:firstLine="709"/>
        <w:jc w:val="both"/>
        <w:rPr>
          <w:rFonts w:ascii="Times New Roman" w:hAnsi="Times New Roman" w:cs="Times New Roman"/>
          <w:b/>
          <w:sz w:val="28"/>
          <w:szCs w:val="28"/>
          <w:highlight w:val="yellow"/>
        </w:rPr>
      </w:pPr>
      <w:r w:rsidRPr="004F41B2">
        <w:rPr>
          <w:rFonts w:ascii="Times New Roman" w:hAnsi="Times New Roman" w:cs="Times New Roman"/>
          <w:b/>
          <w:sz w:val="28"/>
          <w:szCs w:val="28"/>
          <w:highlight w:val="yellow"/>
        </w:rPr>
        <w:t>дополнить подпунктом 5-1) следующего содержания:</w:t>
      </w:r>
    </w:p>
    <w:p w:rsidR="006D6058" w:rsidRPr="004F41B2" w:rsidRDefault="006D6058" w:rsidP="006D6058">
      <w:pPr>
        <w:spacing w:after="0" w:line="240" w:lineRule="auto"/>
        <w:ind w:firstLine="567"/>
        <w:jc w:val="both"/>
        <w:rPr>
          <w:rFonts w:ascii="Times New Roman" w:eastAsia="Times New Roman" w:hAnsi="Times New Roman" w:cs="Times New Roman"/>
          <w:b/>
          <w:sz w:val="28"/>
          <w:szCs w:val="28"/>
          <w:lang w:eastAsia="ru-RU"/>
        </w:rPr>
      </w:pPr>
      <w:r w:rsidRPr="004F41B2">
        <w:rPr>
          <w:rFonts w:ascii="Times New Roman" w:eastAsia="Times New Roman" w:hAnsi="Times New Roman" w:cs="Times New Roman"/>
          <w:bCs/>
          <w:sz w:val="28"/>
          <w:szCs w:val="28"/>
          <w:highlight w:val="yellow"/>
          <w:lang w:eastAsia="ru-RU"/>
        </w:rPr>
        <w:t>«5-1) осуществить упрощенное оформление дорожно-транспортного происшествия</w:t>
      </w:r>
      <w:r w:rsidRPr="004F41B2">
        <w:rPr>
          <w:rFonts w:ascii="Times New Roman" w:eastAsia="Times New Roman" w:hAnsi="Times New Roman" w:cs="Times New Roman"/>
          <w:b/>
          <w:bCs/>
          <w:sz w:val="28"/>
          <w:szCs w:val="28"/>
          <w:highlight w:val="yellow"/>
          <w:lang w:eastAsia="ru-RU"/>
        </w:rPr>
        <w:t>;»;</w:t>
      </w:r>
    </w:p>
    <w:p w:rsidR="006D6058" w:rsidRPr="004F41B2" w:rsidRDefault="006D6058" w:rsidP="006D6058">
      <w:pPr>
        <w:ind w:firstLine="709"/>
        <w:jc w:val="both"/>
        <w:rPr>
          <w:rFonts w:ascii="Times New Roman" w:eastAsia="Calibri" w:hAnsi="Times New Roman" w:cs="Times New Roman"/>
          <w:sz w:val="28"/>
          <w:szCs w:val="28"/>
          <w:lang w:val="kk-KZ"/>
        </w:rPr>
      </w:pPr>
      <w:r w:rsidRPr="004F41B2">
        <w:rPr>
          <w:rFonts w:ascii="Times New Roman" w:hAnsi="Times New Roman" w:cs="Times New Roman"/>
          <w:b/>
          <w:sz w:val="28"/>
          <w:szCs w:val="28"/>
          <w:highlight w:val="yellow"/>
        </w:rPr>
        <w:t>в абзаце четвертом подпункта 8) пункта 3 слова «подпунктом 5)» заменить словами</w:t>
      </w:r>
      <w:r w:rsidRPr="004F41B2">
        <w:rPr>
          <w:rFonts w:ascii="Times New Roman" w:hAnsi="Times New Roman" w:cs="Times New Roman"/>
          <w:sz w:val="28"/>
          <w:szCs w:val="28"/>
          <w:highlight w:val="yellow"/>
        </w:rPr>
        <w:t xml:space="preserve"> «</w:t>
      </w:r>
      <w:r w:rsidRPr="004F41B2">
        <w:rPr>
          <w:rFonts w:ascii="Times New Roman" w:hAnsi="Times New Roman" w:cs="Times New Roman"/>
          <w:b/>
          <w:sz w:val="28"/>
          <w:szCs w:val="28"/>
          <w:highlight w:val="yellow"/>
        </w:rPr>
        <w:t>подпунктами 5), 5-1)</w:t>
      </w:r>
      <w:r w:rsidRPr="004F41B2">
        <w:rPr>
          <w:rFonts w:ascii="Times New Roman" w:hAnsi="Times New Roman" w:cs="Times New Roman"/>
          <w:sz w:val="28"/>
          <w:szCs w:val="28"/>
          <w:highlight w:val="yellow"/>
        </w:rPr>
        <w:t>»</w:t>
      </w:r>
      <w:r>
        <w:rPr>
          <w:rFonts w:ascii="Times New Roman" w:hAnsi="Times New Roman" w:cs="Times New Roman"/>
          <w:sz w:val="28"/>
          <w:szCs w:val="28"/>
          <w:lang w:val="kk-KZ"/>
        </w:rPr>
        <w:t>.</w:t>
      </w:r>
    </w:p>
    <w:p w:rsidR="006D6058" w:rsidRPr="00DA2242" w:rsidRDefault="006D6058" w:rsidP="006D6058">
      <w:pPr>
        <w:tabs>
          <w:tab w:val="left" w:pos="1134"/>
        </w:tabs>
        <w:spacing w:after="0" w:line="240" w:lineRule="auto"/>
        <w:ind w:firstLine="709"/>
        <w:jc w:val="both"/>
        <w:rPr>
          <w:rFonts w:ascii="Times New Roman" w:eastAsia="Calibri" w:hAnsi="Times New Roman" w:cs="Times New Roman"/>
          <w:sz w:val="28"/>
          <w:szCs w:val="28"/>
        </w:rPr>
      </w:pPr>
      <w:r w:rsidRPr="00993F11">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lang w:val="kk-KZ"/>
        </w:rPr>
        <w:t>4</w:t>
      </w:r>
      <w:r w:rsidRPr="00993F1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16 мая 2014 года «О разрешениях и уведомлениях»:</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часть первую пункта 6 статьи 33 изложить в следующей редакции: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исключения из лицензируемого вида деятельности одной или более банковских и иных операций,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лицензии. В случае изменения наименования вида и (или) подвида деятельности в финансовой сфере и деятельности, связанной с концентрацией финансовых ресурсов, за исключением деятельности на страховом рынке, если такое изменение не повлекло изменения существа лицензируемого вида и (или) подвида деятельности,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документов, подтверждающих уплату лицензионного сбора.»;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приложении 1:</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графе 3 строки 53:</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пункт 26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«26.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строки 59, 59-1 и 65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p>
    <w:tbl>
      <w:tblPr>
        <w:tblW w:w="44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0"/>
        <w:gridCol w:w="3158"/>
        <w:gridCol w:w="2659"/>
        <w:gridCol w:w="2022"/>
      </w:tblGrid>
      <w:tr w:rsidR="006D6058" w:rsidRPr="00DA2242" w:rsidTr="00AC2443">
        <w:trPr>
          <w:jc w:val="center"/>
        </w:trPr>
        <w:tc>
          <w:tcPr>
            <w:tcW w:w="436" w:type="pct"/>
            <w:tcMar>
              <w:top w:w="0" w:type="dxa"/>
              <w:left w:w="108" w:type="dxa"/>
              <w:bottom w:w="0" w:type="dxa"/>
              <w:right w:w="108" w:type="dxa"/>
            </w:tcMar>
          </w:tcPr>
          <w:p w:rsidR="006D6058" w:rsidRPr="00DA2242" w:rsidRDefault="006D6058" w:rsidP="00AC2443">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59.</w:t>
            </w:r>
          </w:p>
        </w:tc>
        <w:tc>
          <w:tcPr>
            <w:tcW w:w="1838" w:type="pct"/>
            <w:tcMar>
              <w:top w:w="0" w:type="dxa"/>
              <w:left w:w="108" w:type="dxa"/>
              <w:bottom w:w="0" w:type="dxa"/>
              <w:right w:w="108" w:type="dxa"/>
            </w:tcMar>
          </w:tcPr>
          <w:p w:rsidR="006D6058" w:rsidRPr="00DA2242" w:rsidRDefault="006D6058" w:rsidP="00AC2443">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Лицензия на осуществление деятельности по отрасли «страхование жизни»</w:t>
            </w:r>
          </w:p>
        </w:tc>
        <w:tc>
          <w:tcPr>
            <w:tcW w:w="1548" w:type="pct"/>
            <w:tcMar>
              <w:top w:w="0" w:type="dxa"/>
              <w:left w:w="108" w:type="dxa"/>
              <w:bottom w:w="0" w:type="dxa"/>
              <w:right w:w="108" w:type="dxa"/>
            </w:tcMar>
          </w:tcPr>
          <w:p w:rsidR="006D6058" w:rsidRPr="00DA2242" w:rsidRDefault="006D6058" w:rsidP="00AC2443">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1. Страхование жизни, за исключением класса, указанного в подпункте 3) пункта 2 статьи 6 Закона Республики Казахстан «О страховой деятельности». </w:t>
            </w:r>
          </w:p>
          <w:p w:rsidR="006D6058" w:rsidRPr="00DA2242" w:rsidRDefault="006D6058" w:rsidP="00AC2443">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2. </w:t>
            </w:r>
            <w:proofErr w:type="spellStart"/>
            <w:r w:rsidRPr="00DA2242">
              <w:rPr>
                <w:rFonts w:ascii="Times New Roman" w:eastAsia="Times New Roman" w:hAnsi="Times New Roman" w:cs="Times New Roman"/>
                <w:sz w:val="24"/>
                <w:szCs w:val="24"/>
                <w:lang w:eastAsia="ru-RU"/>
              </w:rPr>
              <w:t>Аннуитетное</w:t>
            </w:r>
            <w:proofErr w:type="spellEnd"/>
            <w:r w:rsidRPr="00DA2242">
              <w:rPr>
                <w:rFonts w:ascii="Times New Roman" w:eastAsia="Times New Roman" w:hAnsi="Times New Roman" w:cs="Times New Roman"/>
                <w:sz w:val="24"/>
                <w:szCs w:val="24"/>
                <w:lang w:eastAsia="ru-RU"/>
              </w:rPr>
              <w:t xml:space="preserve"> страхование, за исключением класса, указанного в подпункте 4) пункта 2 статьи 6 Закона Республики Казахстан «О страховой деятельности».</w:t>
            </w:r>
          </w:p>
          <w:p w:rsidR="006D6058" w:rsidRPr="00DA2242" w:rsidRDefault="006D6058" w:rsidP="00AC2443">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 Страхование жизни в рамках государственной образовательной накопительной системы.</w:t>
            </w:r>
          </w:p>
          <w:p w:rsidR="006D6058" w:rsidRPr="00DA2242" w:rsidRDefault="006D6058" w:rsidP="00AC2443">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4. Пенсионное </w:t>
            </w:r>
            <w:proofErr w:type="spellStart"/>
            <w:r w:rsidRPr="00DA2242">
              <w:rPr>
                <w:rFonts w:ascii="Times New Roman" w:eastAsia="Times New Roman" w:hAnsi="Times New Roman" w:cs="Times New Roman"/>
                <w:sz w:val="24"/>
                <w:szCs w:val="24"/>
                <w:lang w:eastAsia="ru-RU"/>
              </w:rPr>
              <w:t>аннуитетное</w:t>
            </w:r>
            <w:proofErr w:type="spellEnd"/>
            <w:r w:rsidRPr="00DA2242">
              <w:rPr>
                <w:rFonts w:ascii="Times New Roman" w:eastAsia="Times New Roman" w:hAnsi="Times New Roman" w:cs="Times New Roman"/>
                <w:sz w:val="24"/>
                <w:szCs w:val="24"/>
                <w:lang w:eastAsia="ru-RU"/>
              </w:rPr>
              <w:t xml:space="preserve"> страхование.</w:t>
            </w:r>
          </w:p>
          <w:p w:rsidR="006D6058" w:rsidRPr="00DA2242" w:rsidRDefault="006D6058" w:rsidP="00AC2443">
            <w:pPr>
              <w:spacing w:after="0" w:line="240" w:lineRule="auto"/>
              <w:jc w:val="both"/>
              <w:rPr>
                <w:rFonts w:ascii="Times New Roman" w:eastAsia="Times New Roman" w:hAnsi="Times New Roman" w:cs="Times New Roman"/>
                <w:sz w:val="24"/>
                <w:szCs w:val="24"/>
                <w:lang w:eastAsia="ru-RU"/>
              </w:rPr>
            </w:pPr>
          </w:p>
        </w:tc>
        <w:tc>
          <w:tcPr>
            <w:tcW w:w="1177" w:type="pct"/>
            <w:tcMar>
              <w:top w:w="0" w:type="dxa"/>
              <w:left w:w="108" w:type="dxa"/>
              <w:bottom w:w="0" w:type="dxa"/>
              <w:right w:w="108" w:type="dxa"/>
            </w:tcMar>
          </w:tcPr>
          <w:p w:rsidR="006D6058" w:rsidRPr="00DA2242" w:rsidRDefault="006D6058" w:rsidP="00AC2443">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Неотчуждаемая; процедура конкурса не применима; действие </w:t>
            </w:r>
            <w:hyperlink w:anchor="sub250300" w:history="1">
              <w:r w:rsidRPr="00DA2242">
                <w:rPr>
                  <w:rFonts w:ascii="Times New Roman" w:eastAsia="Times New Roman" w:hAnsi="Times New Roman" w:cs="Times New Roman"/>
                  <w:sz w:val="24"/>
                  <w:szCs w:val="24"/>
                  <w:lang w:eastAsia="ru-RU"/>
                </w:rPr>
                <w:t>части первой пункта 3 статьи 25</w:t>
              </w:r>
            </w:hyperlink>
            <w:r w:rsidRPr="00DA2242">
              <w:rPr>
                <w:rFonts w:ascii="Times New Roman" w:eastAsia="Times New Roman" w:hAnsi="Times New Roman" w:cs="Times New Roman"/>
                <w:sz w:val="24"/>
                <w:szCs w:val="24"/>
                <w:lang w:eastAsia="ru-RU"/>
              </w:rPr>
              <w:t xml:space="preserve"> и </w:t>
            </w:r>
            <w:hyperlink w:anchor="sub260000" w:history="1">
              <w:r w:rsidRPr="00DA2242">
                <w:rPr>
                  <w:rFonts w:ascii="Times New Roman" w:eastAsia="Times New Roman" w:hAnsi="Times New Roman" w:cs="Times New Roman"/>
                  <w:sz w:val="24"/>
                  <w:szCs w:val="24"/>
                  <w:lang w:eastAsia="ru-RU"/>
                </w:rPr>
                <w:t>пунктов 1, 2 статьи 26</w:t>
              </w:r>
            </w:hyperlink>
            <w:r w:rsidRPr="00DA2242">
              <w:rPr>
                <w:rFonts w:ascii="Times New Roman" w:eastAsia="Times New Roman" w:hAnsi="Times New Roman" w:cs="Times New Roman"/>
                <w:sz w:val="24"/>
                <w:szCs w:val="24"/>
                <w:lang w:eastAsia="ru-RU"/>
              </w:rPr>
              <w:t xml:space="preserve"> настоящего Закона при выдаче лицензии не распространяется; класс 1</w:t>
            </w:r>
          </w:p>
        </w:tc>
      </w:tr>
      <w:tr w:rsidR="006D6058" w:rsidRPr="00DA2242" w:rsidTr="00AC2443">
        <w:trPr>
          <w:jc w:val="center"/>
        </w:trPr>
        <w:tc>
          <w:tcPr>
            <w:tcW w:w="436" w:type="pct"/>
            <w:tcMar>
              <w:top w:w="0" w:type="dxa"/>
              <w:left w:w="108" w:type="dxa"/>
              <w:bottom w:w="0" w:type="dxa"/>
              <w:right w:w="108" w:type="dxa"/>
            </w:tcMar>
          </w:tcPr>
          <w:p w:rsidR="006D6058" w:rsidRPr="00DA2242" w:rsidRDefault="006D6058" w:rsidP="00AC2443">
            <w:pPr>
              <w:autoSpaceDE w:val="0"/>
              <w:autoSpaceDN w:val="0"/>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59-1.</w:t>
            </w:r>
          </w:p>
        </w:tc>
        <w:tc>
          <w:tcPr>
            <w:tcW w:w="1838" w:type="pct"/>
            <w:tcMar>
              <w:top w:w="0" w:type="dxa"/>
              <w:left w:w="108" w:type="dxa"/>
              <w:bottom w:w="0" w:type="dxa"/>
              <w:right w:w="108" w:type="dxa"/>
            </w:tcMar>
          </w:tcPr>
          <w:p w:rsidR="006D6058" w:rsidRPr="00DA2242" w:rsidRDefault="006D6058" w:rsidP="00AC2443">
            <w:pPr>
              <w:autoSpaceDE w:val="0"/>
              <w:autoSpaceDN w:val="0"/>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Лицензия на право осуществления исламской страховой деятельности по отрасли «страхование жизни»</w:t>
            </w:r>
          </w:p>
        </w:tc>
        <w:tc>
          <w:tcPr>
            <w:tcW w:w="1548" w:type="pct"/>
            <w:tcMar>
              <w:top w:w="0" w:type="dxa"/>
              <w:left w:w="108" w:type="dxa"/>
              <w:bottom w:w="0" w:type="dxa"/>
              <w:right w:w="108" w:type="dxa"/>
            </w:tcMar>
          </w:tcPr>
          <w:p w:rsidR="006D6058" w:rsidRPr="00DA2242" w:rsidRDefault="006D6058" w:rsidP="00AC2443">
            <w:pPr>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1. Страхование жизни, за исключением класса, указанного в подпункте 3) пункта 2 статьи 6 Закона Республики Казахстан «О страховой деятельности». </w:t>
            </w:r>
          </w:p>
          <w:p w:rsidR="006D6058" w:rsidRPr="00DA2242" w:rsidRDefault="006D6058" w:rsidP="00AC2443">
            <w:pPr>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2. </w:t>
            </w:r>
            <w:proofErr w:type="spellStart"/>
            <w:r w:rsidRPr="00DA2242">
              <w:rPr>
                <w:rFonts w:ascii="Times New Roman" w:eastAsia="Times New Roman" w:hAnsi="Times New Roman" w:cs="Times New Roman"/>
                <w:sz w:val="24"/>
                <w:szCs w:val="24"/>
                <w:lang w:eastAsia="ru-RU"/>
              </w:rPr>
              <w:t>Аннуитетное</w:t>
            </w:r>
            <w:proofErr w:type="spellEnd"/>
            <w:r w:rsidRPr="00DA2242">
              <w:rPr>
                <w:rFonts w:ascii="Times New Roman" w:eastAsia="Times New Roman" w:hAnsi="Times New Roman" w:cs="Times New Roman"/>
                <w:sz w:val="24"/>
                <w:szCs w:val="24"/>
                <w:lang w:eastAsia="ru-RU"/>
              </w:rPr>
              <w:t xml:space="preserve"> страхование, за исключением класса, указанного в подпункте 4) пункта 2 статьи 6 Закона Республики Казахстан «О </w:t>
            </w:r>
            <w:r w:rsidRPr="00DA2242">
              <w:rPr>
                <w:rFonts w:ascii="Times New Roman" w:eastAsia="Times New Roman" w:hAnsi="Times New Roman" w:cs="Times New Roman"/>
                <w:sz w:val="24"/>
                <w:szCs w:val="24"/>
                <w:lang w:eastAsia="ru-RU"/>
              </w:rPr>
              <w:lastRenderedPageBreak/>
              <w:t>страховой деятельности».</w:t>
            </w:r>
          </w:p>
          <w:p w:rsidR="006D6058" w:rsidRPr="00DA2242" w:rsidRDefault="006D6058" w:rsidP="00AC2443">
            <w:pPr>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 Страхование жизни в рамках государственной образовательной накопительной системы.</w:t>
            </w:r>
          </w:p>
          <w:p w:rsidR="006D6058" w:rsidRPr="00DA2242" w:rsidRDefault="006D6058" w:rsidP="00AC2443">
            <w:pPr>
              <w:autoSpaceDE w:val="0"/>
              <w:autoSpaceDN w:val="0"/>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4. Пенсионное </w:t>
            </w:r>
            <w:proofErr w:type="spellStart"/>
            <w:r w:rsidRPr="00DA2242">
              <w:rPr>
                <w:rFonts w:ascii="Times New Roman" w:eastAsia="Times New Roman" w:hAnsi="Times New Roman" w:cs="Times New Roman"/>
                <w:sz w:val="24"/>
                <w:szCs w:val="24"/>
                <w:lang w:eastAsia="ru-RU"/>
              </w:rPr>
              <w:t>аннуитетное</w:t>
            </w:r>
            <w:proofErr w:type="spellEnd"/>
            <w:r w:rsidRPr="00DA2242">
              <w:rPr>
                <w:rFonts w:ascii="Times New Roman" w:eastAsia="Times New Roman" w:hAnsi="Times New Roman" w:cs="Times New Roman"/>
                <w:sz w:val="24"/>
                <w:szCs w:val="24"/>
                <w:lang w:eastAsia="ru-RU"/>
              </w:rPr>
              <w:t xml:space="preserve"> страхование.</w:t>
            </w:r>
          </w:p>
          <w:p w:rsidR="006D6058" w:rsidRPr="00DA2242" w:rsidRDefault="006D6058" w:rsidP="00AC2443">
            <w:pPr>
              <w:autoSpaceDE w:val="0"/>
              <w:autoSpaceDN w:val="0"/>
              <w:spacing w:after="0" w:line="240" w:lineRule="auto"/>
              <w:ind w:firstLine="29"/>
              <w:jc w:val="both"/>
              <w:rPr>
                <w:rFonts w:ascii="Times New Roman" w:eastAsia="Times New Roman" w:hAnsi="Times New Roman" w:cs="Times New Roman"/>
                <w:sz w:val="24"/>
                <w:szCs w:val="24"/>
                <w:lang w:eastAsia="ru-RU"/>
              </w:rPr>
            </w:pPr>
          </w:p>
        </w:tc>
        <w:tc>
          <w:tcPr>
            <w:tcW w:w="1177" w:type="pct"/>
            <w:tcMar>
              <w:top w:w="0" w:type="dxa"/>
              <w:left w:w="108" w:type="dxa"/>
              <w:bottom w:w="0" w:type="dxa"/>
              <w:right w:w="108" w:type="dxa"/>
            </w:tcMar>
          </w:tcPr>
          <w:p w:rsidR="006D6058" w:rsidRPr="00DA2242" w:rsidRDefault="006D6058" w:rsidP="00AC2443">
            <w:pPr>
              <w:autoSpaceDE w:val="0"/>
              <w:autoSpaceDN w:val="0"/>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lastRenderedPageBreak/>
              <w:t xml:space="preserve">Неотчуждаемая; процедура конкурса не применима; действие части первой </w:t>
            </w:r>
            <w:hyperlink w:anchor="sub250300" w:history="1">
              <w:r w:rsidRPr="00DA2242">
                <w:rPr>
                  <w:rFonts w:ascii="Times New Roman" w:eastAsia="Times New Roman" w:hAnsi="Times New Roman" w:cs="Times New Roman"/>
                  <w:sz w:val="24"/>
                  <w:szCs w:val="24"/>
                  <w:lang w:eastAsia="ru-RU"/>
                </w:rPr>
                <w:t>пункта 3 статьи 25</w:t>
              </w:r>
            </w:hyperlink>
            <w:r w:rsidRPr="00DA2242">
              <w:rPr>
                <w:rFonts w:ascii="Times New Roman" w:eastAsia="Times New Roman" w:hAnsi="Times New Roman" w:cs="Times New Roman"/>
                <w:sz w:val="24"/>
                <w:szCs w:val="24"/>
                <w:lang w:eastAsia="ru-RU"/>
              </w:rPr>
              <w:t xml:space="preserve"> и </w:t>
            </w:r>
            <w:hyperlink w:anchor="sub260000" w:history="1">
              <w:r w:rsidRPr="00DA2242">
                <w:rPr>
                  <w:rFonts w:ascii="Times New Roman" w:eastAsia="Times New Roman" w:hAnsi="Times New Roman" w:cs="Times New Roman"/>
                  <w:sz w:val="24"/>
                  <w:szCs w:val="24"/>
                  <w:lang w:eastAsia="ru-RU"/>
                </w:rPr>
                <w:t>пунктов 1, 2 статьи 26</w:t>
              </w:r>
            </w:hyperlink>
            <w:r w:rsidRPr="00DA2242">
              <w:rPr>
                <w:rFonts w:ascii="Times New Roman" w:eastAsia="Times New Roman" w:hAnsi="Times New Roman" w:cs="Times New Roman"/>
                <w:sz w:val="24"/>
                <w:szCs w:val="24"/>
                <w:lang w:eastAsia="ru-RU"/>
              </w:rPr>
              <w:t xml:space="preserve"> настоящего Закона при выдаче лицензии не распространяется; класс 1</w:t>
            </w:r>
          </w:p>
        </w:tc>
      </w:tr>
      <w:tr w:rsidR="006D6058" w:rsidRPr="00DA2242" w:rsidTr="00AC2443">
        <w:trPr>
          <w:jc w:val="center"/>
        </w:trPr>
        <w:tc>
          <w:tcPr>
            <w:tcW w:w="436" w:type="pct"/>
            <w:tcMar>
              <w:top w:w="0" w:type="dxa"/>
              <w:left w:w="108" w:type="dxa"/>
              <w:bottom w:w="0" w:type="dxa"/>
              <w:right w:w="108" w:type="dxa"/>
            </w:tcMar>
          </w:tcPr>
          <w:p w:rsidR="006D6058" w:rsidRPr="00DA2242" w:rsidRDefault="006D6058" w:rsidP="00AC2443">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65.</w:t>
            </w:r>
          </w:p>
        </w:tc>
        <w:tc>
          <w:tcPr>
            <w:tcW w:w="1838" w:type="pct"/>
            <w:tcMar>
              <w:top w:w="0" w:type="dxa"/>
              <w:left w:w="108" w:type="dxa"/>
              <w:bottom w:w="0" w:type="dxa"/>
              <w:right w:w="108" w:type="dxa"/>
            </w:tcMar>
          </w:tcPr>
          <w:p w:rsidR="006D6058" w:rsidRPr="00DA2242" w:rsidRDefault="006D6058" w:rsidP="00AC2443">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Лицензия на осуществление актуарной деятельности на страховом рынке</w:t>
            </w:r>
          </w:p>
        </w:tc>
        <w:tc>
          <w:tcPr>
            <w:tcW w:w="1548" w:type="pct"/>
            <w:tcMar>
              <w:top w:w="0" w:type="dxa"/>
              <w:left w:w="108" w:type="dxa"/>
              <w:bottom w:w="0" w:type="dxa"/>
              <w:right w:w="108" w:type="dxa"/>
            </w:tcMar>
          </w:tcPr>
          <w:p w:rsidR="006D6058" w:rsidRPr="00DA2242" w:rsidRDefault="006D6058" w:rsidP="00AC2443">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 </w:t>
            </w:r>
          </w:p>
        </w:tc>
        <w:tc>
          <w:tcPr>
            <w:tcW w:w="1177" w:type="pct"/>
            <w:tcMar>
              <w:top w:w="0" w:type="dxa"/>
              <w:left w:w="108" w:type="dxa"/>
              <w:bottom w:w="0" w:type="dxa"/>
              <w:right w:w="108" w:type="dxa"/>
            </w:tcMar>
          </w:tcPr>
          <w:p w:rsidR="006D6058" w:rsidRPr="00DA2242" w:rsidRDefault="006D6058" w:rsidP="00AC2443">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Неотчуждаемая; процедура конкурса не применима; действие </w:t>
            </w:r>
            <w:hyperlink w:anchor="sub250300" w:history="1">
              <w:r w:rsidRPr="00DA2242">
                <w:rPr>
                  <w:rFonts w:ascii="Times New Roman" w:eastAsia="Times New Roman" w:hAnsi="Times New Roman" w:cs="Times New Roman"/>
                  <w:sz w:val="24"/>
                  <w:szCs w:val="24"/>
                  <w:lang w:eastAsia="ru-RU"/>
                </w:rPr>
                <w:t>части первой пункта 3 статьи 25</w:t>
              </w:r>
            </w:hyperlink>
            <w:r w:rsidRPr="00DA2242">
              <w:rPr>
                <w:rFonts w:ascii="Times New Roman" w:eastAsia="Times New Roman" w:hAnsi="Times New Roman" w:cs="Times New Roman"/>
                <w:sz w:val="24"/>
                <w:szCs w:val="24"/>
                <w:lang w:eastAsia="ru-RU"/>
              </w:rPr>
              <w:t xml:space="preserve"> и </w:t>
            </w:r>
            <w:hyperlink w:anchor="sub260000" w:history="1">
              <w:r w:rsidRPr="00DA2242">
                <w:rPr>
                  <w:rFonts w:ascii="Times New Roman" w:eastAsia="Times New Roman" w:hAnsi="Times New Roman" w:cs="Times New Roman"/>
                  <w:sz w:val="24"/>
                  <w:szCs w:val="24"/>
                  <w:lang w:eastAsia="ru-RU"/>
                </w:rPr>
                <w:t>пунктов 1, 2 статьи 26</w:t>
              </w:r>
            </w:hyperlink>
            <w:r w:rsidRPr="00DA2242">
              <w:rPr>
                <w:rFonts w:ascii="Times New Roman" w:eastAsia="Times New Roman" w:hAnsi="Times New Roman" w:cs="Times New Roman"/>
                <w:sz w:val="24"/>
                <w:szCs w:val="24"/>
                <w:lang w:eastAsia="ru-RU"/>
              </w:rPr>
              <w:t xml:space="preserve"> настоящего Закона при выдаче лицензии не распространяется; класс 1</w:t>
            </w:r>
          </w:p>
        </w:tc>
      </w:tr>
    </w:tbl>
    <w:p w:rsidR="006D6058" w:rsidRPr="00DA2242" w:rsidRDefault="006D6058" w:rsidP="006D6058">
      <w:pPr>
        <w:spacing w:after="0" w:line="240" w:lineRule="auto"/>
        <w:ind w:firstLine="709"/>
        <w:jc w:val="right"/>
        <w:rPr>
          <w:rFonts w:ascii="Times New Roman" w:eastAsia="Calibri" w:hAnsi="Times New Roman" w:cs="Times New Roman"/>
          <w:sz w:val="28"/>
          <w:szCs w:val="28"/>
        </w:rPr>
      </w:pPr>
      <w:r w:rsidRPr="00DA2242">
        <w:rPr>
          <w:rFonts w:ascii="Times New Roman" w:eastAsia="Calibri" w:hAnsi="Times New Roman" w:cs="Times New Roman"/>
          <w:sz w:val="28"/>
          <w:szCs w:val="28"/>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приложении 2:</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строке 242:</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графу 2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«Выдача банку или банковскому холдингу разрешения на создание или приобретение дочерней организации или значительное участие банка или банковского холдинга в капитале организаций»;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графу 3 изложить в следующей редакции: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«Постановление правления уполномоченного органа по регулированию, контролю и надзору финансового рынка и финансовых организаций о выдаче (об отказе в выдаче) банку или банковскому холдингу разрешения на создание или приобретение дочерней организации или значительное участие банка или банковского холдинга в капитале организаций».</w:t>
      </w:r>
    </w:p>
    <w:p w:rsidR="006D6058" w:rsidRDefault="006D6058" w:rsidP="006D6058">
      <w:pPr>
        <w:spacing w:after="0" w:line="240" w:lineRule="auto"/>
        <w:ind w:firstLine="709"/>
        <w:jc w:val="both"/>
        <w:rPr>
          <w:rFonts w:ascii="Times New Roman" w:eastAsia="Times New Roman" w:hAnsi="Times New Roman" w:cs="Times New Roman"/>
          <w:sz w:val="28"/>
          <w:szCs w:val="28"/>
          <w:lang w:eastAsia="ar-SA"/>
        </w:rPr>
      </w:pPr>
      <w:r w:rsidRPr="00D94EBB">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lang w:val="kk-KZ"/>
        </w:rPr>
        <w:t>5</w:t>
      </w:r>
      <w:r w:rsidRPr="00D94EB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w:t>
      </w:r>
      <w:r w:rsidRPr="00DA2242">
        <w:rPr>
          <w:rFonts w:ascii="Times New Roman" w:eastAsia="Times New Roman" w:hAnsi="Times New Roman" w:cs="Times New Roman"/>
          <w:sz w:val="28"/>
          <w:szCs w:val="28"/>
          <w:lang w:eastAsia="ar-SA"/>
        </w:rPr>
        <w:t>Закон Республики Казахстан от 26 июля 2016 год «О платежах и платежных системах»:</w:t>
      </w:r>
    </w:p>
    <w:p w:rsidR="006D6058" w:rsidRPr="0086755D" w:rsidRDefault="006D6058" w:rsidP="006D6058">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86755D">
        <w:rPr>
          <w:rFonts w:ascii="Times New Roman" w:eastAsia="Times New Roman" w:hAnsi="Times New Roman" w:cs="Times New Roman"/>
          <w:color w:val="000000"/>
          <w:sz w:val="28"/>
          <w:szCs w:val="28"/>
          <w:highlight w:val="yellow"/>
          <w:lang w:eastAsia="ru-RU"/>
        </w:rPr>
        <w:t>1) статью 1 дополнить подпунктом 7-1) следующего содержания:</w:t>
      </w:r>
    </w:p>
    <w:p w:rsidR="006D6058" w:rsidRDefault="006D6058" w:rsidP="006D6058">
      <w:pPr>
        <w:spacing w:after="0" w:line="240" w:lineRule="auto"/>
        <w:ind w:firstLine="709"/>
        <w:jc w:val="both"/>
        <w:rPr>
          <w:rFonts w:ascii="Times New Roman" w:eastAsia="Times New Roman" w:hAnsi="Times New Roman" w:cs="Times New Roman"/>
          <w:b/>
          <w:color w:val="000000"/>
          <w:sz w:val="28"/>
          <w:szCs w:val="28"/>
          <w:lang w:eastAsia="ru-RU"/>
        </w:rPr>
      </w:pPr>
      <w:r w:rsidRPr="0086755D">
        <w:rPr>
          <w:rFonts w:ascii="Times New Roman" w:eastAsia="Times New Roman" w:hAnsi="Times New Roman" w:cs="Times New Roman"/>
          <w:b/>
          <w:color w:val="000000"/>
          <w:sz w:val="28"/>
          <w:szCs w:val="28"/>
          <w:highlight w:val="yellow"/>
          <w:lang w:eastAsia="ru-RU"/>
        </w:rPr>
        <w:t xml:space="preserve">7-1) банк-участник Международного финансового центра «Астана» - участник Международного финансового центра «Астана», имеющий лицензию Комитета Международного финансового центра «Астана» по регулированию финансовых услуг на предоставление услуг по приему </w:t>
      </w:r>
      <w:r w:rsidRPr="0086755D">
        <w:rPr>
          <w:rFonts w:ascii="Times New Roman" w:eastAsia="Times New Roman" w:hAnsi="Times New Roman" w:cs="Times New Roman"/>
          <w:b/>
          <w:color w:val="000000"/>
          <w:sz w:val="28"/>
          <w:szCs w:val="28"/>
          <w:highlight w:val="yellow"/>
          <w:lang w:eastAsia="ru-RU"/>
        </w:rPr>
        <w:lastRenderedPageBreak/>
        <w:t>депозитов и (или) открытие и ведение банковских счетов на территории Международного финансового центра «Астана»;</w:t>
      </w:r>
    </w:p>
    <w:p w:rsidR="006D6058" w:rsidRPr="0086755D" w:rsidRDefault="006D6058" w:rsidP="006D6058">
      <w:pPr>
        <w:spacing w:after="0" w:line="240" w:lineRule="auto"/>
        <w:ind w:firstLine="709"/>
        <w:jc w:val="both"/>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highlight w:val="yellow"/>
          <w:lang w:eastAsia="ru-RU"/>
        </w:rPr>
        <w:t>2</w:t>
      </w:r>
      <w:r w:rsidRPr="0086755D">
        <w:rPr>
          <w:rFonts w:ascii="Times New Roman" w:eastAsia="Times New Roman" w:hAnsi="Times New Roman" w:cs="Times New Roman"/>
          <w:color w:val="000000"/>
          <w:sz w:val="28"/>
          <w:szCs w:val="28"/>
          <w:highlight w:val="yellow"/>
          <w:lang w:eastAsia="ru-RU"/>
        </w:rPr>
        <w:t>) подпункт 17) пункта 1 статьи 4 изложить в следующей редакции:</w:t>
      </w:r>
    </w:p>
    <w:p w:rsidR="006D6058" w:rsidRPr="0086755D"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86755D">
        <w:rPr>
          <w:rFonts w:ascii="Times New Roman" w:eastAsia="Times New Roman" w:hAnsi="Times New Roman" w:cs="Times New Roman"/>
          <w:color w:val="000000"/>
          <w:sz w:val="28"/>
          <w:szCs w:val="28"/>
          <w:highlight w:val="yellow"/>
          <w:lang w:eastAsia="ru-RU"/>
        </w:rPr>
        <w:t>«</w:t>
      </w:r>
      <w:r w:rsidRPr="0086755D">
        <w:rPr>
          <w:rFonts w:ascii="Times New Roman" w:eastAsia="Times New Roman" w:hAnsi="Times New Roman" w:cs="Times New Roman"/>
          <w:sz w:val="28"/>
          <w:szCs w:val="28"/>
          <w:highlight w:val="yellow"/>
          <w:lang w:eastAsia="ru-RU"/>
        </w:rPr>
        <w:t>17) правила установления корреспондентских отношений между банками,</w:t>
      </w:r>
      <w:r w:rsidRPr="0086755D">
        <w:rPr>
          <w:rFonts w:ascii="Times New Roman" w:eastAsia="Times New Roman" w:hAnsi="Times New Roman" w:cs="Times New Roman"/>
          <w:b/>
          <w:sz w:val="28"/>
          <w:szCs w:val="28"/>
          <w:highlight w:val="yellow"/>
          <w:lang w:eastAsia="ru-RU"/>
        </w:rPr>
        <w:t xml:space="preserve"> </w:t>
      </w:r>
      <w:r w:rsidRPr="0086755D">
        <w:rPr>
          <w:rFonts w:ascii="Times New Roman" w:eastAsia="Times New Roman" w:hAnsi="Times New Roman" w:cs="Times New Roman"/>
          <w:sz w:val="28"/>
          <w:szCs w:val="28"/>
          <w:highlight w:val="yellow"/>
          <w:lang w:eastAsia="ru-RU"/>
        </w:rPr>
        <w:t>банками, филиалами банков - нерезидентов Республики Казахстан и организациями, осуществляющими отдельные виды банковских операций</w:t>
      </w:r>
      <w:r w:rsidRPr="0086755D">
        <w:rPr>
          <w:rFonts w:ascii="Times New Roman" w:eastAsia="Times New Roman" w:hAnsi="Times New Roman" w:cs="Times New Roman"/>
          <w:b/>
          <w:bCs/>
          <w:sz w:val="28"/>
          <w:szCs w:val="28"/>
          <w:highlight w:val="yellow"/>
          <w:lang w:eastAsia="ru-RU"/>
        </w:rPr>
        <w:t>,</w:t>
      </w:r>
      <w:r w:rsidRPr="0086755D">
        <w:rPr>
          <w:rFonts w:ascii="Times New Roman" w:eastAsia="Times New Roman" w:hAnsi="Times New Roman" w:cs="Times New Roman"/>
          <w:sz w:val="28"/>
          <w:szCs w:val="28"/>
          <w:highlight w:val="yellow"/>
          <w:lang w:eastAsia="ru-RU"/>
        </w:rPr>
        <w:t xml:space="preserve"> </w:t>
      </w:r>
      <w:r w:rsidRPr="0086755D">
        <w:rPr>
          <w:rFonts w:ascii="Times New Roman" w:eastAsia="Times New Roman" w:hAnsi="Times New Roman" w:cs="Times New Roman"/>
          <w:b/>
          <w:bCs/>
          <w:sz w:val="28"/>
          <w:szCs w:val="28"/>
          <w:highlight w:val="yellow"/>
          <w:lang w:eastAsia="ru-RU"/>
        </w:rPr>
        <w:t>а также</w:t>
      </w:r>
      <w:r w:rsidRPr="0086755D">
        <w:rPr>
          <w:rFonts w:ascii="Times New Roman" w:eastAsia="Times New Roman" w:hAnsi="Times New Roman" w:cs="Times New Roman"/>
          <w:sz w:val="28"/>
          <w:szCs w:val="28"/>
          <w:highlight w:val="yellow"/>
          <w:lang w:eastAsia="ru-RU"/>
        </w:rPr>
        <w:t xml:space="preserve"> </w:t>
      </w:r>
      <w:r w:rsidRPr="0086755D">
        <w:rPr>
          <w:rFonts w:ascii="Times New Roman" w:eastAsia="Times New Roman" w:hAnsi="Times New Roman" w:cs="Times New Roman"/>
          <w:b/>
          <w:bCs/>
          <w:sz w:val="28"/>
          <w:szCs w:val="28"/>
          <w:highlight w:val="yellow"/>
          <w:lang w:eastAsia="ru-RU"/>
        </w:rPr>
        <w:t xml:space="preserve">установления банками корреспондентских отношений с банками-участниками Международного </w:t>
      </w:r>
      <w:r w:rsidRPr="0086755D">
        <w:rPr>
          <w:rFonts w:ascii="Times New Roman" w:eastAsia="Times New Roman" w:hAnsi="Times New Roman" w:cs="Times New Roman"/>
          <w:b/>
          <w:sz w:val="28"/>
          <w:szCs w:val="28"/>
          <w:highlight w:val="yellow"/>
          <w:lang w:eastAsia="ru-RU"/>
        </w:rPr>
        <w:t>финансового центра «Астана»;</w:t>
      </w:r>
    </w:p>
    <w:p w:rsidR="006D6058" w:rsidRDefault="006D6058" w:rsidP="006D6058">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highlight w:val="yellow"/>
        </w:rPr>
        <w:t>) в</w:t>
      </w:r>
      <w:r w:rsidRPr="00DA2242">
        <w:rPr>
          <w:rFonts w:ascii="Times New Roman" w:eastAsia="Calibri" w:hAnsi="Times New Roman" w:cs="Times New Roman"/>
          <w:sz w:val="28"/>
          <w:szCs w:val="28"/>
        </w:rPr>
        <w:t xml:space="preserve"> статье 27:</w:t>
      </w:r>
    </w:p>
    <w:p w:rsidR="006D6058" w:rsidRPr="00773C09" w:rsidRDefault="006D6058" w:rsidP="006D6058">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773C09">
        <w:rPr>
          <w:rFonts w:ascii="Times New Roman" w:eastAsia="Times New Roman" w:hAnsi="Times New Roman" w:cs="Times New Roman"/>
          <w:color w:val="000000"/>
          <w:sz w:val="28"/>
          <w:szCs w:val="28"/>
          <w:highlight w:val="yellow"/>
          <w:lang w:eastAsia="ru-RU"/>
        </w:rPr>
        <w:t>в пункте 7:</w:t>
      </w:r>
    </w:p>
    <w:p w:rsidR="006D6058" w:rsidRDefault="006D6058" w:rsidP="006D6058">
      <w:pPr>
        <w:spacing w:after="0" w:line="240" w:lineRule="auto"/>
        <w:ind w:firstLine="709"/>
        <w:jc w:val="both"/>
        <w:rPr>
          <w:rFonts w:ascii="Times New Roman" w:eastAsia="Times New Roman" w:hAnsi="Times New Roman" w:cs="Times New Roman"/>
          <w:color w:val="000000"/>
          <w:sz w:val="28"/>
          <w:szCs w:val="28"/>
          <w:lang w:eastAsia="ru-RU"/>
        </w:rPr>
      </w:pPr>
      <w:r w:rsidRPr="00773C09">
        <w:rPr>
          <w:rFonts w:ascii="Times New Roman" w:eastAsia="Times New Roman" w:hAnsi="Times New Roman" w:cs="Times New Roman"/>
          <w:color w:val="000000"/>
          <w:sz w:val="28"/>
          <w:szCs w:val="28"/>
          <w:highlight w:val="yellow"/>
          <w:lang w:eastAsia="ru-RU"/>
        </w:rPr>
        <w:t>часть вторую после слов «банками, а также» дополнить словами «</w:t>
      </w:r>
      <w:r w:rsidRPr="00773C09">
        <w:rPr>
          <w:rFonts w:ascii="Times New Roman" w:hAnsi="Times New Roman" w:cs="Times New Roman"/>
          <w:b/>
          <w:sz w:val="28"/>
          <w:szCs w:val="28"/>
          <w:highlight w:val="yellow"/>
        </w:rPr>
        <w:t>между банками и банками</w:t>
      </w:r>
      <w:r w:rsidRPr="00773C09">
        <w:rPr>
          <w:rFonts w:ascii="Times New Roman" w:eastAsia="Times New Roman" w:hAnsi="Times New Roman" w:cs="Times New Roman"/>
          <w:b/>
          <w:sz w:val="28"/>
          <w:szCs w:val="28"/>
          <w:highlight w:val="yellow"/>
          <w:lang w:eastAsia="ru-RU"/>
        </w:rPr>
        <w:t>-участниками Международного финансового центра «Астана»</w:t>
      </w:r>
      <w:r w:rsidRPr="00773C09">
        <w:rPr>
          <w:rFonts w:ascii="Times New Roman" w:hAnsi="Times New Roman" w:cs="Times New Roman"/>
          <w:b/>
          <w:sz w:val="28"/>
          <w:szCs w:val="28"/>
          <w:highlight w:val="yellow"/>
        </w:rPr>
        <w:t>,</w:t>
      </w:r>
      <w:r w:rsidRPr="00773C09">
        <w:rPr>
          <w:rFonts w:ascii="Times New Roman" w:eastAsia="Times New Roman" w:hAnsi="Times New Roman" w:cs="Times New Roman"/>
          <w:color w:val="000000"/>
          <w:sz w:val="28"/>
          <w:szCs w:val="28"/>
          <w:highlight w:val="yellow"/>
          <w:lang w:eastAsia="ru-RU"/>
        </w:rPr>
        <w:t>»;</w:t>
      </w:r>
    </w:p>
    <w:p w:rsidR="006D6058" w:rsidRPr="00773C09" w:rsidRDefault="006D6058" w:rsidP="006D6058">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773C09">
        <w:rPr>
          <w:rFonts w:ascii="Times New Roman" w:eastAsia="Times New Roman" w:hAnsi="Times New Roman" w:cs="Times New Roman"/>
          <w:color w:val="000000"/>
          <w:sz w:val="28"/>
          <w:szCs w:val="28"/>
          <w:highlight w:val="yellow"/>
          <w:lang w:eastAsia="ru-RU"/>
        </w:rPr>
        <w:t>дополнить частью третьей следующего содержания:</w:t>
      </w:r>
    </w:p>
    <w:p w:rsidR="006D6058" w:rsidRPr="00773C09" w:rsidRDefault="006D6058" w:rsidP="006D6058">
      <w:pPr>
        <w:spacing w:after="0" w:line="240" w:lineRule="auto"/>
        <w:ind w:firstLine="709"/>
        <w:jc w:val="both"/>
        <w:rPr>
          <w:rFonts w:ascii="Times New Roman" w:eastAsia="Times New Roman" w:hAnsi="Times New Roman" w:cs="Times New Roman"/>
          <w:color w:val="000000"/>
          <w:sz w:val="28"/>
          <w:szCs w:val="28"/>
          <w:lang w:eastAsia="ru-RU"/>
        </w:rPr>
      </w:pPr>
      <w:r w:rsidRPr="00773C09">
        <w:rPr>
          <w:rFonts w:ascii="Times New Roman" w:eastAsia="Times New Roman" w:hAnsi="Times New Roman" w:cs="Times New Roman"/>
          <w:color w:val="000000"/>
          <w:sz w:val="28"/>
          <w:szCs w:val="28"/>
          <w:highlight w:val="yellow"/>
          <w:lang w:eastAsia="ru-RU"/>
        </w:rPr>
        <w:t>«</w:t>
      </w:r>
      <w:r w:rsidRPr="00773C09">
        <w:rPr>
          <w:rFonts w:ascii="Times New Roman" w:hAnsi="Times New Roman" w:cs="Times New Roman"/>
          <w:b/>
          <w:sz w:val="28"/>
          <w:szCs w:val="28"/>
          <w:highlight w:val="yellow"/>
        </w:rPr>
        <w:t xml:space="preserve">Особенности открытия и ведения корреспондентских счетов банками банкам-участникам </w:t>
      </w:r>
      <w:r w:rsidRPr="00773C09">
        <w:rPr>
          <w:rFonts w:ascii="Times New Roman" w:eastAsia="Times New Roman" w:hAnsi="Times New Roman" w:cs="Times New Roman"/>
          <w:b/>
          <w:sz w:val="28"/>
          <w:szCs w:val="28"/>
          <w:highlight w:val="yellow"/>
          <w:lang w:eastAsia="ru-RU"/>
        </w:rPr>
        <w:t>Международного финансового центра «Астана»</w:t>
      </w:r>
      <w:r w:rsidRPr="00773C09">
        <w:rPr>
          <w:rFonts w:ascii="Times New Roman" w:hAnsi="Times New Roman" w:cs="Times New Roman"/>
          <w:b/>
          <w:sz w:val="28"/>
          <w:szCs w:val="28"/>
          <w:highlight w:val="yellow"/>
        </w:rPr>
        <w:t>, в том числе, валюта и перечень операций, устанавливаются нормативным правовым актом Национального Банка Республики Казахстан.»;</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10 дополнить подпунктами 5-1), 5-2) и 5-3) следующего содержания:</w:t>
      </w:r>
    </w:p>
    <w:p w:rsidR="006D6058" w:rsidRPr="002B299A" w:rsidRDefault="006D6058" w:rsidP="006D6058">
      <w:pPr>
        <w:spacing w:after="0" w:line="240" w:lineRule="auto"/>
        <w:ind w:firstLine="709"/>
        <w:jc w:val="both"/>
        <w:textAlignment w:val="baseline"/>
        <w:rPr>
          <w:rFonts w:ascii="Times New Roman" w:hAnsi="Times New Roman" w:cs="Times New Roman"/>
          <w:b/>
          <w:color w:val="000000"/>
          <w:sz w:val="28"/>
          <w:szCs w:val="28"/>
        </w:rPr>
      </w:pPr>
      <w:r w:rsidRPr="002B299A">
        <w:rPr>
          <w:rFonts w:ascii="Times New Roman" w:eastAsia="Calibri" w:hAnsi="Times New Roman" w:cs="Times New Roman"/>
          <w:sz w:val="28"/>
          <w:szCs w:val="28"/>
          <w:highlight w:val="yellow"/>
        </w:rPr>
        <w:t>«</w:t>
      </w:r>
      <w:r w:rsidRPr="002B299A">
        <w:rPr>
          <w:rFonts w:ascii="Times New Roman" w:hAnsi="Times New Roman" w:cs="Times New Roman"/>
          <w:b/>
          <w:color w:val="000000"/>
          <w:sz w:val="28"/>
          <w:szCs w:val="28"/>
          <w:highlight w:val="yellow"/>
        </w:rP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5-3) на деньги, находящиеся на банковских счетах для осуществления клиринговой деятельности по сделкам с финансовыми инструментами;»;</w:t>
      </w:r>
    </w:p>
    <w:p w:rsidR="006D6058" w:rsidRPr="00DA2242"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пункта 11 изложить в следующей редакции:</w:t>
      </w:r>
    </w:p>
    <w:p w:rsidR="006D6058"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 допускаются наложение ареста, приостановление расходных операций, временное ограничение на распоряжение имуществом, ограничения на совершение сделок и иных операций с имуществом, по банковским счетам, предназначенным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w:t>
      </w:r>
      <w:r w:rsidRPr="00DA2242">
        <w:rPr>
          <w:rFonts w:ascii="Times New Roman" w:eastAsia="Calibri" w:hAnsi="Times New Roman" w:cs="Times New Roman"/>
          <w:sz w:val="28"/>
          <w:szCs w:val="28"/>
        </w:rPr>
        <w:lastRenderedPageBreak/>
        <w:t xml:space="preserve">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находящиеся на банковских счетах, предназначенных для зачисления компенсации инвестиционных затрат, а также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находящиеся на банковских счетах, </w:t>
      </w:r>
      <w:r w:rsidRPr="002B299A">
        <w:rPr>
          <w:rFonts w:ascii="Times New Roman" w:hAnsi="Times New Roman" w:cs="Times New Roman"/>
          <w:b/>
          <w:color w:val="000000"/>
          <w:sz w:val="28"/>
          <w:szCs w:val="28"/>
          <w:highlight w:val="yellow"/>
        </w:rPr>
        <w:t>на деньги, находящиеся на банковских счетах, предназначенных для учета денег клиентов управляющего инвестиционным портфелем,</w:t>
      </w:r>
      <w:r w:rsidRPr="00DA2242">
        <w:rPr>
          <w:rFonts w:ascii="Times New Roman" w:eastAsia="Calibri" w:hAnsi="Times New Roman" w:cs="Times New Roman"/>
          <w:sz w:val="28"/>
          <w:szCs w:val="28"/>
        </w:rPr>
        <w:t xml:space="preserve">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на деньги, находящиеся на банковских счетах для осуществления клиринговой деятельности по сделкам с финансовыми инструментами,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 деньги, находящиеся на текущем счете частного судебного исполнителя, предназначенном для хранения взысканных сумм в пользу взыскателей</w:t>
      </w:r>
      <w:r w:rsidRPr="00DA2242">
        <w:rPr>
          <w:rFonts w:ascii="Times New Roman" w:eastAsia="Calibri" w:hAnsi="Times New Roman" w:cs="Times New Roman"/>
        </w:rPr>
        <w:t>,</w:t>
      </w:r>
      <w:r w:rsidRPr="00DA2242">
        <w:rPr>
          <w:rFonts w:ascii="Times New Roman" w:eastAsia="Calibri" w:hAnsi="Times New Roman" w:cs="Times New Roman"/>
          <w:sz w:val="28"/>
          <w:szCs w:val="28"/>
        </w:rPr>
        <w:t xml:space="preserve"> деньги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находящихся в процессе принудительного прекращения деятельности.»;</w:t>
      </w:r>
    </w:p>
    <w:p w:rsidR="006D6058" w:rsidRDefault="006D6058" w:rsidP="006D6058">
      <w:pPr>
        <w:spacing w:after="0" w:line="240" w:lineRule="auto"/>
        <w:ind w:firstLine="709"/>
        <w:jc w:val="both"/>
        <w:textAlignment w:val="baseline"/>
        <w:rPr>
          <w:rFonts w:ascii="Times New Roman" w:eastAsia="Calibri" w:hAnsi="Times New Roman" w:cs="Times New Roman"/>
          <w:b/>
          <w:sz w:val="28"/>
          <w:szCs w:val="28"/>
          <w:highlight w:val="yellow"/>
        </w:rPr>
      </w:pPr>
      <w:r>
        <w:rPr>
          <w:rFonts w:ascii="Times New Roman" w:eastAsia="Calibri" w:hAnsi="Times New Roman" w:cs="Times New Roman"/>
          <w:b/>
          <w:sz w:val="28"/>
          <w:szCs w:val="28"/>
          <w:highlight w:val="yellow"/>
        </w:rPr>
        <w:t>4</w:t>
      </w:r>
      <w:r w:rsidRPr="00DA2242">
        <w:rPr>
          <w:rFonts w:ascii="Times New Roman" w:eastAsia="Calibri" w:hAnsi="Times New Roman" w:cs="Times New Roman"/>
          <w:b/>
          <w:sz w:val="28"/>
          <w:szCs w:val="28"/>
          <w:highlight w:val="yellow"/>
        </w:rPr>
        <w:t>) пункта 7 статьи 46</w:t>
      </w:r>
      <w:r>
        <w:rPr>
          <w:rFonts w:ascii="Times New Roman" w:eastAsia="Calibri" w:hAnsi="Times New Roman" w:cs="Times New Roman"/>
          <w:b/>
          <w:sz w:val="28"/>
          <w:szCs w:val="28"/>
          <w:highlight w:val="yellow"/>
        </w:rPr>
        <w:t>:</w:t>
      </w:r>
    </w:p>
    <w:p w:rsidR="006D6058" w:rsidRDefault="006D6058" w:rsidP="006D6058">
      <w:pPr>
        <w:spacing w:after="0" w:line="240" w:lineRule="auto"/>
        <w:ind w:firstLine="709"/>
        <w:jc w:val="both"/>
        <w:textAlignment w:val="baseline"/>
        <w:rPr>
          <w:rFonts w:ascii="Times New Roman" w:eastAsia="Calibri" w:hAnsi="Times New Roman" w:cs="Times New Roman"/>
          <w:b/>
          <w:sz w:val="28"/>
          <w:szCs w:val="28"/>
        </w:rPr>
      </w:pPr>
      <w:r w:rsidRPr="00DA2242">
        <w:rPr>
          <w:rFonts w:ascii="Times New Roman" w:eastAsia="Calibri" w:hAnsi="Times New Roman" w:cs="Times New Roman"/>
          <w:b/>
          <w:sz w:val="28"/>
          <w:szCs w:val="28"/>
          <w:highlight w:val="yellow"/>
        </w:rPr>
        <w:t>подпункт 5) части первой после слова «взыскателей,» дополнить словами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w:t>
      </w:r>
      <w:r>
        <w:rPr>
          <w:rFonts w:ascii="Times New Roman" w:eastAsia="Calibri" w:hAnsi="Times New Roman" w:cs="Times New Roman"/>
          <w:b/>
          <w:sz w:val="28"/>
          <w:szCs w:val="28"/>
        </w:rPr>
        <w:t>;</w:t>
      </w:r>
    </w:p>
    <w:p w:rsidR="006D6058" w:rsidRPr="00BC7D6A" w:rsidRDefault="006D6058" w:rsidP="006D6058">
      <w:pPr>
        <w:spacing w:after="0" w:line="240" w:lineRule="auto"/>
        <w:ind w:firstLine="851"/>
        <w:jc w:val="both"/>
        <w:rPr>
          <w:rFonts w:ascii="Times New Roman" w:eastAsia="Times New Roman" w:hAnsi="Times New Roman" w:cs="Times New Roman"/>
          <w:color w:val="000000"/>
          <w:sz w:val="28"/>
          <w:szCs w:val="28"/>
          <w:highlight w:val="yellow"/>
          <w:lang w:eastAsia="ru-RU"/>
        </w:rPr>
      </w:pPr>
      <w:r w:rsidRPr="00BC7D6A">
        <w:rPr>
          <w:rFonts w:ascii="Times New Roman" w:eastAsia="Times New Roman" w:hAnsi="Times New Roman" w:cs="Times New Roman"/>
          <w:color w:val="000000"/>
          <w:sz w:val="28"/>
          <w:szCs w:val="28"/>
          <w:highlight w:val="yellow"/>
          <w:lang w:eastAsia="ru-RU"/>
        </w:rPr>
        <w:t>часть первую дополнить подпунктом 8) следующего содержания:</w:t>
      </w:r>
    </w:p>
    <w:p w:rsidR="006D6058" w:rsidRPr="00BC7D6A" w:rsidRDefault="006D6058" w:rsidP="006D6058">
      <w:pPr>
        <w:spacing w:after="0" w:line="240" w:lineRule="auto"/>
        <w:ind w:firstLine="709"/>
        <w:jc w:val="both"/>
        <w:textAlignment w:val="baseline"/>
        <w:rPr>
          <w:rFonts w:ascii="Times New Roman" w:eastAsia="Calibri" w:hAnsi="Times New Roman" w:cs="Times New Roman"/>
          <w:sz w:val="28"/>
          <w:szCs w:val="28"/>
        </w:rPr>
      </w:pPr>
      <w:r w:rsidRPr="00BC7D6A">
        <w:rPr>
          <w:rFonts w:ascii="Times New Roman" w:eastAsia="Times New Roman" w:hAnsi="Times New Roman" w:cs="Times New Roman"/>
          <w:color w:val="000000"/>
          <w:sz w:val="28"/>
          <w:szCs w:val="28"/>
          <w:highlight w:val="yellow"/>
        </w:rPr>
        <w:t>«</w:t>
      </w:r>
      <w:r w:rsidRPr="00BC7D6A">
        <w:rPr>
          <w:rFonts w:ascii="Times New Roman" w:eastAsia="Times New Roman" w:hAnsi="Times New Roman" w:cs="Times New Roman"/>
          <w:b/>
          <w:sz w:val="28"/>
          <w:szCs w:val="28"/>
          <w:highlight w:val="yellow"/>
        </w:rPr>
        <w:t xml:space="preserve">8) при несоответствии указания требованиям нормативного правового акта, регулирующего установление банками корреспондентских </w:t>
      </w:r>
      <w:r w:rsidRPr="00BC7D6A">
        <w:rPr>
          <w:rFonts w:ascii="Times New Roman" w:eastAsia="Times New Roman" w:hAnsi="Times New Roman" w:cs="Times New Roman"/>
          <w:b/>
          <w:sz w:val="28"/>
          <w:szCs w:val="28"/>
          <w:highlight w:val="yellow"/>
        </w:rPr>
        <w:lastRenderedPageBreak/>
        <w:t>отношений с банками-участниками Международного финансового центра «Астана»</w:t>
      </w:r>
      <w:r w:rsidRPr="00BC7D6A">
        <w:rPr>
          <w:rFonts w:ascii="Times New Roman" w:eastAsia="Times New Roman" w:hAnsi="Times New Roman" w:cs="Times New Roman"/>
          <w:b/>
          <w:color w:val="000000"/>
          <w:sz w:val="28"/>
          <w:szCs w:val="28"/>
          <w:highlight w:val="yellow"/>
        </w:rPr>
        <w:t>.».</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94EBB">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lang w:val="kk-KZ"/>
        </w:rPr>
        <w:t>6</w:t>
      </w:r>
      <w:r w:rsidRPr="00D94EB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2 июля 2018 года «О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абзацы второй, третий, четвертый, пятый, шестой и седьмой подпункта 12) пункта 17 статьи 1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подпункт 7) пункта 1 статьи 2 исключить.</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p>
    <w:p w:rsidR="006D6058" w:rsidRPr="00DA2242" w:rsidRDefault="006D6058" w:rsidP="006D6058">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rPr>
        <w:t>Статья 2.</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Настоящий Закон вводится в действие по истечении шестидесяти календарных дней после дня его первого официального опубликования, за исключением:</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абзаца седьмого подпункта 62) пункта 7, абзацев двадцать шестого, двадцать седьмого, двадцать восьмого, двадцать девятого, тридцатого, тридцать первого, тридцать второго, тридцать третьего подпункта 4), абзацев семнадцатого, восемнадцатого, девятнадцатого, двадцатого подпункта 8) пункта 10, абзацев восьмого, тринадцатого, четырнадцатого подпункта </w:t>
      </w:r>
      <w:r w:rsidRPr="00DA2242">
        <w:rPr>
          <w:rFonts w:ascii="Times New Roman" w:eastAsia="Calibri" w:hAnsi="Times New Roman" w:cs="Times New Roman"/>
          <w:sz w:val="28"/>
          <w:szCs w:val="28"/>
          <w:lang w:val="kk-KZ"/>
        </w:rPr>
        <w:t>7</w:t>
      </w:r>
      <w:r w:rsidRPr="00DA2242">
        <w:rPr>
          <w:rFonts w:ascii="Times New Roman" w:eastAsia="Calibri" w:hAnsi="Times New Roman" w:cs="Times New Roman"/>
          <w:sz w:val="28"/>
          <w:szCs w:val="28"/>
        </w:rPr>
        <w:t>) пункта 26 статьи 1 настоящего Закона, которые вводятся в действие с 1 января 2022 года;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подпункта </w:t>
      </w:r>
      <w:r w:rsidRPr="00DA2242">
        <w:rPr>
          <w:rFonts w:ascii="Times New Roman" w:eastAsia="Calibri" w:hAnsi="Times New Roman" w:cs="Times New Roman"/>
          <w:sz w:val="28"/>
          <w:szCs w:val="28"/>
          <w:lang w:val="kk-KZ"/>
        </w:rPr>
        <w:t>3</w:t>
      </w:r>
      <w:r w:rsidRPr="00DA2242">
        <w:rPr>
          <w:rFonts w:ascii="Times New Roman" w:eastAsia="Calibri" w:hAnsi="Times New Roman" w:cs="Times New Roman"/>
          <w:sz w:val="28"/>
          <w:szCs w:val="28"/>
        </w:rPr>
        <w:t>), абзацев десятого, одиннадцатого, двенадцатого подпункта 6) пункта 26 статьи 1 настоящего Закона, которые вводятся в действие с 1 июля 2022 года;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подпункта 8), абзацев восьмого, девятого подпункта 17), абзацев четвертого, пятого подпункта 27) пункта 7, абзацев двадцать третьего, двадцать пятого подпункта 4) пункта 10, абзацев второго, третьего, четвертого, пятого, шестого подпункта 8) пункта 14, абзацев третьего, четвертого подпункта 2)   пункта 16 статьи 1 настоящего Закона, которые вводятся в действие с 1 января 2023 года;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подпункта 8) пункта 2, абзаца двадцать шестого подпункта 13), абзацев пятого, шестого подпункта 17), подпункта 61) пункта 7,</w:t>
      </w:r>
      <w:r w:rsidRPr="00DA2242">
        <w:rPr>
          <w:rFonts w:ascii="Times New Roman" w:eastAsia="Calibri" w:hAnsi="Times New Roman" w:cs="Times New Roman"/>
          <w:sz w:val="28"/>
          <w:szCs w:val="28"/>
          <w:lang w:val="kk-KZ"/>
        </w:rPr>
        <w:t xml:space="preserve"> </w:t>
      </w:r>
      <w:proofErr w:type="spellStart"/>
      <w:r w:rsidRPr="00DA2242">
        <w:rPr>
          <w:rFonts w:ascii="Times New Roman" w:eastAsia="Calibri" w:hAnsi="Times New Roman" w:cs="Times New Roman"/>
          <w:sz w:val="28"/>
          <w:szCs w:val="28"/>
          <w:lang w:val="kk-KZ"/>
        </w:rPr>
        <w:t>абзаца</w:t>
      </w:r>
      <w:proofErr w:type="spellEnd"/>
      <w:r w:rsidRPr="00DA2242">
        <w:rPr>
          <w:rFonts w:ascii="Times New Roman" w:eastAsia="Calibri" w:hAnsi="Times New Roman" w:cs="Times New Roman"/>
          <w:sz w:val="28"/>
          <w:szCs w:val="28"/>
          <w:lang w:val="kk-KZ"/>
        </w:rPr>
        <w:t xml:space="preserve"> </w:t>
      </w:r>
      <w:proofErr w:type="spellStart"/>
      <w:r w:rsidRPr="00DA2242">
        <w:rPr>
          <w:rFonts w:ascii="Times New Roman" w:eastAsia="Calibri" w:hAnsi="Times New Roman" w:cs="Times New Roman"/>
          <w:sz w:val="28"/>
          <w:szCs w:val="28"/>
          <w:lang w:val="kk-KZ"/>
        </w:rPr>
        <w:t>двадцать</w:t>
      </w:r>
      <w:proofErr w:type="spellEnd"/>
      <w:r w:rsidRPr="00DA2242">
        <w:rPr>
          <w:rFonts w:ascii="Times New Roman" w:eastAsia="Calibri" w:hAnsi="Times New Roman" w:cs="Times New Roman"/>
          <w:sz w:val="28"/>
          <w:szCs w:val="28"/>
          <w:lang w:val="kk-KZ"/>
        </w:rPr>
        <w:t xml:space="preserve"> </w:t>
      </w:r>
      <w:proofErr w:type="spellStart"/>
      <w:r w:rsidRPr="00DA2242">
        <w:rPr>
          <w:rFonts w:ascii="Times New Roman" w:eastAsia="Calibri" w:hAnsi="Times New Roman" w:cs="Times New Roman"/>
          <w:sz w:val="28"/>
          <w:szCs w:val="28"/>
          <w:lang w:val="kk-KZ"/>
        </w:rPr>
        <w:t>пятого</w:t>
      </w:r>
      <w:proofErr w:type="spellEnd"/>
      <w:r w:rsidRPr="00DA2242">
        <w:rPr>
          <w:rFonts w:ascii="Times New Roman" w:eastAsia="Calibri" w:hAnsi="Times New Roman" w:cs="Times New Roman"/>
          <w:sz w:val="28"/>
          <w:szCs w:val="28"/>
          <w:lang w:val="kk-KZ"/>
        </w:rPr>
        <w:t xml:space="preserve"> </w:t>
      </w:r>
      <w:proofErr w:type="spellStart"/>
      <w:r w:rsidRPr="00DA2242">
        <w:rPr>
          <w:rFonts w:ascii="Times New Roman" w:eastAsia="Calibri" w:hAnsi="Times New Roman" w:cs="Times New Roman"/>
          <w:sz w:val="28"/>
          <w:szCs w:val="28"/>
          <w:lang w:val="kk-KZ"/>
        </w:rPr>
        <w:t>подпункта</w:t>
      </w:r>
      <w:proofErr w:type="spellEnd"/>
      <w:r w:rsidRPr="00DA2242">
        <w:rPr>
          <w:rFonts w:ascii="Times New Roman" w:eastAsia="Calibri" w:hAnsi="Times New Roman" w:cs="Times New Roman"/>
          <w:sz w:val="28"/>
          <w:szCs w:val="28"/>
          <w:lang w:val="kk-KZ"/>
        </w:rPr>
        <w:t xml:space="preserve"> </w:t>
      </w:r>
      <w:r w:rsidRPr="00DA2242">
        <w:rPr>
          <w:rFonts w:ascii="Times New Roman" w:eastAsia="Calibri" w:hAnsi="Times New Roman" w:cs="Times New Roman"/>
          <w:sz w:val="28"/>
          <w:szCs w:val="28"/>
        </w:rPr>
        <w:t>2) пункта 11,</w:t>
      </w:r>
      <w:r w:rsidRPr="00DA2242">
        <w:rPr>
          <w:rFonts w:ascii="Times New Roman" w:eastAsia="Calibri" w:hAnsi="Times New Roman" w:cs="Times New Roman"/>
          <w:sz w:val="28"/>
          <w:szCs w:val="28"/>
          <w:lang w:val="kk-KZ"/>
        </w:rPr>
        <w:t xml:space="preserve"> </w:t>
      </w:r>
      <w:proofErr w:type="spellStart"/>
      <w:r w:rsidRPr="00DA2242">
        <w:rPr>
          <w:rFonts w:ascii="Times New Roman" w:eastAsia="Calibri" w:hAnsi="Times New Roman" w:cs="Times New Roman"/>
          <w:sz w:val="28"/>
          <w:szCs w:val="28"/>
          <w:lang w:val="kk-KZ"/>
        </w:rPr>
        <w:t>абзаца</w:t>
      </w:r>
      <w:proofErr w:type="spellEnd"/>
      <w:r w:rsidRPr="00DA2242">
        <w:rPr>
          <w:rFonts w:ascii="Times New Roman" w:eastAsia="Calibri" w:hAnsi="Times New Roman" w:cs="Times New Roman"/>
          <w:sz w:val="28"/>
          <w:szCs w:val="28"/>
          <w:lang w:val="kk-KZ"/>
        </w:rPr>
        <w:t xml:space="preserve"> </w:t>
      </w:r>
      <w:proofErr w:type="spellStart"/>
      <w:r w:rsidRPr="00DA2242">
        <w:rPr>
          <w:rFonts w:ascii="Times New Roman" w:eastAsia="Calibri" w:hAnsi="Times New Roman" w:cs="Times New Roman"/>
          <w:sz w:val="28"/>
          <w:szCs w:val="28"/>
          <w:lang w:val="kk-KZ"/>
        </w:rPr>
        <w:t>двадцать</w:t>
      </w:r>
      <w:proofErr w:type="spellEnd"/>
      <w:r w:rsidRPr="00DA2242">
        <w:rPr>
          <w:rFonts w:ascii="Times New Roman" w:eastAsia="Calibri" w:hAnsi="Times New Roman" w:cs="Times New Roman"/>
          <w:sz w:val="28"/>
          <w:szCs w:val="28"/>
          <w:lang w:val="kk-KZ"/>
        </w:rPr>
        <w:t xml:space="preserve"> </w:t>
      </w:r>
      <w:proofErr w:type="spellStart"/>
      <w:r w:rsidRPr="00DA2242">
        <w:rPr>
          <w:rFonts w:ascii="Times New Roman" w:eastAsia="Calibri" w:hAnsi="Times New Roman" w:cs="Times New Roman"/>
          <w:sz w:val="28"/>
          <w:szCs w:val="28"/>
          <w:lang w:val="kk-KZ"/>
        </w:rPr>
        <w:t>пятого</w:t>
      </w:r>
      <w:proofErr w:type="spellEnd"/>
      <w:r w:rsidRPr="00DA2242">
        <w:rPr>
          <w:rFonts w:ascii="Times New Roman" w:eastAsia="Calibri" w:hAnsi="Times New Roman" w:cs="Times New Roman"/>
          <w:sz w:val="28"/>
          <w:szCs w:val="28"/>
          <w:lang w:val="kk-KZ"/>
        </w:rPr>
        <w:t xml:space="preserve"> </w:t>
      </w:r>
      <w:proofErr w:type="spellStart"/>
      <w:r w:rsidRPr="00DA2242">
        <w:rPr>
          <w:rFonts w:ascii="Times New Roman" w:eastAsia="Calibri" w:hAnsi="Times New Roman" w:cs="Times New Roman"/>
          <w:sz w:val="28"/>
          <w:szCs w:val="28"/>
          <w:lang w:val="kk-KZ"/>
        </w:rPr>
        <w:t>подпункта</w:t>
      </w:r>
      <w:proofErr w:type="spellEnd"/>
      <w:r w:rsidRPr="00DA2242">
        <w:rPr>
          <w:rFonts w:ascii="Times New Roman" w:eastAsia="Calibri" w:hAnsi="Times New Roman" w:cs="Times New Roman"/>
          <w:sz w:val="28"/>
          <w:szCs w:val="28"/>
          <w:lang w:val="kk-KZ"/>
        </w:rPr>
        <w:t xml:space="preserve"> 2) </w:t>
      </w:r>
      <w:proofErr w:type="spellStart"/>
      <w:r w:rsidRPr="00DA2242">
        <w:rPr>
          <w:rFonts w:ascii="Times New Roman" w:eastAsia="Calibri" w:hAnsi="Times New Roman" w:cs="Times New Roman"/>
          <w:sz w:val="28"/>
          <w:szCs w:val="28"/>
          <w:lang w:val="kk-KZ"/>
        </w:rPr>
        <w:t>пункта</w:t>
      </w:r>
      <w:proofErr w:type="spellEnd"/>
      <w:r w:rsidRPr="00DA2242">
        <w:rPr>
          <w:rFonts w:ascii="Times New Roman" w:eastAsia="Calibri" w:hAnsi="Times New Roman" w:cs="Times New Roman"/>
          <w:sz w:val="28"/>
          <w:szCs w:val="28"/>
          <w:lang w:val="kk-KZ"/>
        </w:rPr>
        <w:t xml:space="preserve"> 12,</w:t>
      </w:r>
      <w:r w:rsidRPr="00DA2242">
        <w:rPr>
          <w:rFonts w:ascii="Times New Roman" w:eastAsia="Calibri" w:hAnsi="Times New Roman" w:cs="Times New Roman"/>
        </w:rPr>
        <w:t xml:space="preserve"> </w:t>
      </w:r>
      <w:proofErr w:type="spellStart"/>
      <w:r w:rsidRPr="00DA2242">
        <w:rPr>
          <w:rFonts w:ascii="Times New Roman" w:eastAsia="Calibri" w:hAnsi="Times New Roman" w:cs="Times New Roman"/>
          <w:sz w:val="28"/>
          <w:szCs w:val="28"/>
          <w:lang w:val="kk-KZ"/>
        </w:rPr>
        <w:t>абзаца</w:t>
      </w:r>
      <w:proofErr w:type="spellEnd"/>
      <w:r w:rsidRPr="00DA2242">
        <w:rPr>
          <w:rFonts w:ascii="Times New Roman" w:eastAsia="Calibri" w:hAnsi="Times New Roman" w:cs="Times New Roman"/>
          <w:sz w:val="28"/>
          <w:szCs w:val="28"/>
          <w:lang w:val="kk-KZ"/>
        </w:rPr>
        <w:t xml:space="preserve"> </w:t>
      </w:r>
      <w:proofErr w:type="spellStart"/>
      <w:r w:rsidRPr="00DA2242">
        <w:rPr>
          <w:rFonts w:ascii="Times New Roman" w:eastAsia="Calibri" w:hAnsi="Times New Roman" w:cs="Times New Roman"/>
          <w:sz w:val="28"/>
          <w:szCs w:val="28"/>
          <w:lang w:val="kk-KZ"/>
        </w:rPr>
        <w:t>двадцать</w:t>
      </w:r>
      <w:proofErr w:type="spellEnd"/>
      <w:r w:rsidRPr="00DA2242">
        <w:rPr>
          <w:rFonts w:ascii="Times New Roman" w:eastAsia="Calibri" w:hAnsi="Times New Roman" w:cs="Times New Roman"/>
          <w:sz w:val="28"/>
          <w:szCs w:val="28"/>
          <w:lang w:val="kk-KZ"/>
        </w:rPr>
        <w:t xml:space="preserve"> </w:t>
      </w:r>
      <w:proofErr w:type="spellStart"/>
      <w:r w:rsidRPr="00DA2242">
        <w:rPr>
          <w:rFonts w:ascii="Times New Roman" w:eastAsia="Calibri" w:hAnsi="Times New Roman" w:cs="Times New Roman"/>
          <w:sz w:val="28"/>
          <w:szCs w:val="28"/>
          <w:lang w:val="kk-KZ"/>
        </w:rPr>
        <w:t>пятого</w:t>
      </w:r>
      <w:proofErr w:type="spellEnd"/>
      <w:r w:rsidRPr="00DA2242">
        <w:rPr>
          <w:rFonts w:ascii="Times New Roman" w:eastAsia="Calibri" w:hAnsi="Times New Roman" w:cs="Times New Roman"/>
          <w:sz w:val="28"/>
          <w:szCs w:val="28"/>
          <w:lang w:val="kk-KZ"/>
        </w:rPr>
        <w:t xml:space="preserve"> </w:t>
      </w:r>
      <w:proofErr w:type="spellStart"/>
      <w:r w:rsidRPr="00DA2242">
        <w:rPr>
          <w:rFonts w:ascii="Times New Roman" w:eastAsia="Calibri" w:hAnsi="Times New Roman" w:cs="Times New Roman"/>
          <w:sz w:val="28"/>
          <w:szCs w:val="28"/>
          <w:lang w:val="kk-KZ"/>
        </w:rPr>
        <w:t>подпункта</w:t>
      </w:r>
      <w:proofErr w:type="spellEnd"/>
      <w:r w:rsidRPr="00DA2242">
        <w:rPr>
          <w:rFonts w:ascii="Times New Roman" w:eastAsia="Calibri" w:hAnsi="Times New Roman" w:cs="Times New Roman"/>
          <w:sz w:val="28"/>
          <w:szCs w:val="28"/>
          <w:lang w:val="kk-KZ"/>
        </w:rPr>
        <w:t xml:space="preserve"> 3) </w:t>
      </w:r>
      <w:proofErr w:type="spellStart"/>
      <w:r w:rsidRPr="00DA2242">
        <w:rPr>
          <w:rFonts w:ascii="Times New Roman" w:eastAsia="Calibri" w:hAnsi="Times New Roman" w:cs="Times New Roman"/>
          <w:sz w:val="28"/>
          <w:szCs w:val="28"/>
          <w:lang w:val="kk-KZ"/>
        </w:rPr>
        <w:t>пункта</w:t>
      </w:r>
      <w:proofErr w:type="spellEnd"/>
      <w:r w:rsidRPr="00DA2242">
        <w:rPr>
          <w:rFonts w:ascii="Times New Roman" w:eastAsia="Calibri" w:hAnsi="Times New Roman" w:cs="Times New Roman"/>
          <w:sz w:val="28"/>
          <w:szCs w:val="28"/>
          <w:lang w:val="kk-KZ"/>
        </w:rPr>
        <w:t xml:space="preserve"> 13, </w:t>
      </w:r>
      <w:r w:rsidRPr="00DA2242">
        <w:rPr>
          <w:rFonts w:ascii="Times New Roman" w:eastAsia="Calibri" w:hAnsi="Times New Roman" w:cs="Times New Roman"/>
          <w:sz w:val="28"/>
          <w:szCs w:val="28"/>
        </w:rPr>
        <w:t xml:space="preserve">абзаца шестого подпункта 3), </w:t>
      </w:r>
      <w:proofErr w:type="spellStart"/>
      <w:r w:rsidRPr="00DA2242">
        <w:rPr>
          <w:rFonts w:ascii="Times New Roman" w:eastAsia="Calibri" w:hAnsi="Times New Roman" w:cs="Times New Roman"/>
          <w:sz w:val="28"/>
          <w:szCs w:val="28"/>
          <w:lang w:val="kk-KZ"/>
        </w:rPr>
        <w:t>абзаца</w:t>
      </w:r>
      <w:proofErr w:type="spellEnd"/>
      <w:r w:rsidRPr="00DA2242">
        <w:rPr>
          <w:rFonts w:ascii="Times New Roman" w:eastAsia="Calibri" w:hAnsi="Times New Roman" w:cs="Times New Roman"/>
          <w:sz w:val="28"/>
          <w:szCs w:val="28"/>
          <w:lang w:val="kk-KZ"/>
        </w:rPr>
        <w:t xml:space="preserve"> </w:t>
      </w:r>
      <w:proofErr w:type="spellStart"/>
      <w:r w:rsidRPr="00DA2242">
        <w:rPr>
          <w:rFonts w:ascii="Times New Roman" w:eastAsia="Calibri" w:hAnsi="Times New Roman" w:cs="Times New Roman"/>
          <w:sz w:val="28"/>
          <w:szCs w:val="28"/>
          <w:lang w:val="kk-KZ"/>
        </w:rPr>
        <w:t>двадцать</w:t>
      </w:r>
      <w:proofErr w:type="spellEnd"/>
      <w:r w:rsidRPr="00DA2242">
        <w:rPr>
          <w:rFonts w:ascii="Times New Roman" w:eastAsia="Calibri" w:hAnsi="Times New Roman" w:cs="Times New Roman"/>
          <w:sz w:val="28"/>
          <w:szCs w:val="28"/>
          <w:lang w:val="kk-KZ"/>
        </w:rPr>
        <w:t xml:space="preserve"> </w:t>
      </w:r>
      <w:proofErr w:type="spellStart"/>
      <w:r w:rsidRPr="00DA2242">
        <w:rPr>
          <w:rFonts w:ascii="Times New Roman" w:eastAsia="Calibri" w:hAnsi="Times New Roman" w:cs="Times New Roman"/>
          <w:sz w:val="28"/>
          <w:szCs w:val="28"/>
          <w:lang w:val="kk-KZ"/>
        </w:rPr>
        <w:t>пятого</w:t>
      </w:r>
      <w:proofErr w:type="spellEnd"/>
      <w:r w:rsidRPr="00DA2242">
        <w:rPr>
          <w:rFonts w:ascii="Times New Roman" w:eastAsia="Calibri" w:hAnsi="Times New Roman" w:cs="Times New Roman"/>
          <w:sz w:val="28"/>
          <w:szCs w:val="28"/>
          <w:lang w:val="kk-KZ"/>
        </w:rPr>
        <w:t xml:space="preserve"> </w:t>
      </w:r>
      <w:proofErr w:type="spellStart"/>
      <w:r w:rsidRPr="00DA2242">
        <w:rPr>
          <w:rFonts w:ascii="Times New Roman" w:eastAsia="Calibri" w:hAnsi="Times New Roman" w:cs="Times New Roman"/>
          <w:sz w:val="28"/>
          <w:szCs w:val="28"/>
          <w:lang w:val="kk-KZ"/>
        </w:rPr>
        <w:t>подпункта</w:t>
      </w:r>
      <w:proofErr w:type="spellEnd"/>
      <w:r w:rsidRPr="00DA2242">
        <w:rPr>
          <w:rFonts w:ascii="Times New Roman" w:eastAsia="Calibri" w:hAnsi="Times New Roman" w:cs="Times New Roman"/>
          <w:sz w:val="28"/>
          <w:szCs w:val="28"/>
          <w:lang w:val="kk-KZ"/>
        </w:rPr>
        <w:t xml:space="preserve"> 4)</w:t>
      </w:r>
      <w:r w:rsidRPr="00DA2242">
        <w:rPr>
          <w:rFonts w:ascii="Times New Roman" w:eastAsia="Calibri" w:hAnsi="Times New Roman" w:cs="Times New Roman"/>
          <w:sz w:val="28"/>
          <w:szCs w:val="28"/>
        </w:rPr>
        <w:t xml:space="preserve"> пункта 14, </w:t>
      </w:r>
      <w:proofErr w:type="spellStart"/>
      <w:r w:rsidRPr="00DA2242">
        <w:rPr>
          <w:rFonts w:ascii="Times New Roman" w:eastAsia="Calibri" w:hAnsi="Times New Roman" w:cs="Times New Roman"/>
          <w:sz w:val="28"/>
          <w:szCs w:val="28"/>
          <w:lang w:val="kk-KZ"/>
        </w:rPr>
        <w:t>абзаца</w:t>
      </w:r>
      <w:proofErr w:type="spellEnd"/>
      <w:r w:rsidRPr="00DA2242">
        <w:rPr>
          <w:rFonts w:ascii="Times New Roman" w:eastAsia="Calibri" w:hAnsi="Times New Roman" w:cs="Times New Roman"/>
          <w:sz w:val="28"/>
          <w:szCs w:val="28"/>
          <w:lang w:val="kk-KZ"/>
        </w:rPr>
        <w:t xml:space="preserve"> </w:t>
      </w:r>
      <w:proofErr w:type="spellStart"/>
      <w:r w:rsidRPr="00DA2242">
        <w:rPr>
          <w:rFonts w:ascii="Times New Roman" w:eastAsia="Calibri" w:hAnsi="Times New Roman" w:cs="Times New Roman"/>
          <w:sz w:val="28"/>
          <w:szCs w:val="28"/>
          <w:lang w:val="kk-KZ"/>
        </w:rPr>
        <w:t>двадцать</w:t>
      </w:r>
      <w:proofErr w:type="spellEnd"/>
      <w:r w:rsidRPr="00DA2242">
        <w:rPr>
          <w:rFonts w:ascii="Times New Roman" w:eastAsia="Calibri" w:hAnsi="Times New Roman" w:cs="Times New Roman"/>
          <w:sz w:val="28"/>
          <w:szCs w:val="28"/>
          <w:lang w:val="kk-KZ"/>
        </w:rPr>
        <w:t xml:space="preserve"> </w:t>
      </w:r>
      <w:proofErr w:type="spellStart"/>
      <w:r w:rsidRPr="00DA2242">
        <w:rPr>
          <w:rFonts w:ascii="Times New Roman" w:eastAsia="Calibri" w:hAnsi="Times New Roman" w:cs="Times New Roman"/>
          <w:sz w:val="28"/>
          <w:szCs w:val="28"/>
          <w:lang w:val="kk-KZ"/>
        </w:rPr>
        <w:t>пятого</w:t>
      </w:r>
      <w:proofErr w:type="spellEnd"/>
      <w:r w:rsidRPr="00DA2242">
        <w:rPr>
          <w:rFonts w:ascii="Times New Roman" w:eastAsia="Calibri" w:hAnsi="Times New Roman" w:cs="Times New Roman"/>
          <w:sz w:val="28"/>
          <w:szCs w:val="28"/>
          <w:lang w:val="kk-KZ"/>
        </w:rPr>
        <w:t xml:space="preserve"> </w:t>
      </w:r>
      <w:proofErr w:type="spellStart"/>
      <w:r w:rsidRPr="00DA2242">
        <w:rPr>
          <w:rFonts w:ascii="Times New Roman" w:eastAsia="Calibri" w:hAnsi="Times New Roman" w:cs="Times New Roman"/>
          <w:sz w:val="28"/>
          <w:szCs w:val="28"/>
          <w:lang w:val="kk-KZ"/>
        </w:rPr>
        <w:t>подпункта</w:t>
      </w:r>
      <w:proofErr w:type="spellEnd"/>
      <w:r w:rsidRPr="00DA2242">
        <w:rPr>
          <w:rFonts w:ascii="Times New Roman" w:eastAsia="Calibri" w:hAnsi="Times New Roman" w:cs="Times New Roman"/>
          <w:sz w:val="28"/>
          <w:szCs w:val="28"/>
          <w:lang w:val="kk-KZ"/>
        </w:rPr>
        <w:t xml:space="preserve"> 2) </w:t>
      </w:r>
      <w:proofErr w:type="spellStart"/>
      <w:r w:rsidRPr="00DA2242">
        <w:rPr>
          <w:rFonts w:ascii="Times New Roman" w:eastAsia="Calibri" w:hAnsi="Times New Roman" w:cs="Times New Roman"/>
          <w:sz w:val="28"/>
          <w:szCs w:val="28"/>
          <w:lang w:val="kk-KZ"/>
        </w:rPr>
        <w:t>пункта</w:t>
      </w:r>
      <w:proofErr w:type="spellEnd"/>
      <w:r w:rsidRPr="00DA2242">
        <w:rPr>
          <w:rFonts w:ascii="Times New Roman" w:eastAsia="Calibri" w:hAnsi="Times New Roman" w:cs="Times New Roman"/>
          <w:sz w:val="28"/>
          <w:szCs w:val="28"/>
          <w:lang w:val="kk-KZ"/>
        </w:rPr>
        <w:t xml:space="preserve"> 18, </w:t>
      </w:r>
      <w:proofErr w:type="spellStart"/>
      <w:r w:rsidRPr="00DA2242">
        <w:rPr>
          <w:rFonts w:ascii="Times New Roman" w:eastAsia="Calibri" w:hAnsi="Times New Roman" w:cs="Times New Roman"/>
          <w:sz w:val="28"/>
          <w:szCs w:val="28"/>
          <w:lang w:val="kk-KZ"/>
        </w:rPr>
        <w:t>абзаца</w:t>
      </w:r>
      <w:proofErr w:type="spellEnd"/>
      <w:r w:rsidRPr="00DA2242">
        <w:rPr>
          <w:rFonts w:ascii="Times New Roman" w:eastAsia="Calibri" w:hAnsi="Times New Roman" w:cs="Times New Roman"/>
          <w:sz w:val="28"/>
          <w:szCs w:val="28"/>
          <w:lang w:val="kk-KZ"/>
        </w:rPr>
        <w:t xml:space="preserve"> </w:t>
      </w:r>
      <w:proofErr w:type="spellStart"/>
      <w:r w:rsidRPr="00DA2242">
        <w:rPr>
          <w:rFonts w:ascii="Times New Roman" w:eastAsia="Calibri" w:hAnsi="Times New Roman" w:cs="Times New Roman"/>
          <w:sz w:val="28"/>
          <w:szCs w:val="28"/>
          <w:lang w:val="kk-KZ"/>
        </w:rPr>
        <w:t>двадцать</w:t>
      </w:r>
      <w:proofErr w:type="spellEnd"/>
      <w:r w:rsidRPr="00DA2242">
        <w:rPr>
          <w:rFonts w:ascii="Times New Roman" w:eastAsia="Calibri" w:hAnsi="Times New Roman" w:cs="Times New Roman"/>
          <w:sz w:val="28"/>
          <w:szCs w:val="28"/>
          <w:lang w:val="kk-KZ"/>
        </w:rPr>
        <w:t xml:space="preserve"> </w:t>
      </w:r>
      <w:proofErr w:type="spellStart"/>
      <w:r w:rsidRPr="00DA2242">
        <w:rPr>
          <w:rFonts w:ascii="Times New Roman" w:eastAsia="Calibri" w:hAnsi="Times New Roman" w:cs="Times New Roman"/>
          <w:sz w:val="28"/>
          <w:szCs w:val="28"/>
          <w:lang w:val="kk-KZ"/>
        </w:rPr>
        <w:t>пятого</w:t>
      </w:r>
      <w:proofErr w:type="spellEnd"/>
      <w:r w:rsidRPr="00DA2242">
        <w:rPr>
          <w:rFonts w:ascii="Times New Roman" w:eastAsia="Calibri" w:hAnsi="Times New Roman" w:cs="Times New Roman"/>
          <w:sz w:val="28"/>
          <w:szCs w:val="28"/>
          <w:lang w:val="kk-KZ"/>
        </w:rPr>
        <w:t xml:space="preserve"> </w:t>
      </w:r>
      <w:proofErr w:type="spellStart"/>
      <w:r w:rsidRPr="00DA2242">
        <w:rPr>
          <w:rFonts w:ascii="Times New Roman" w:eastAsia="Calibri" w:hAnsi="Times New Roman" w:cs="Times New Roman"/>
          <w:sz w:val="28"/>
          <w:szCs w:val="28"/>
          <w:lang w:val="kk-KZ"/>
        </w:rPr>
        <w:t>подпункта</w:t>
      </w:r>
      <w:proofErr w:type="spellEnd"/>
      <w:r w:rsidRPr="00DA2242">
        <w:rPr>
          <w:rFonts w:ascii="Times New Roman" w:eastAsia="Calibri" w:hAnsi="Times New Roman" w:cs="Times New Roman"/>
        </w:rPr>
        <w:t xml:space="preserve"> </w:t>
      </w:r>
      <w:proofErr w:type="spellStart"/>
      <w:r w:rsidRPr="00DA2242">
        <w:rPr>
          <w:rFonts w:ascii="Times New Roman" w:eastAsia="Calibri" w:hAnsi="Times New Roman" w:cs="Times New Roman"/>
          <w:sz w:val="28"/>
          <w:szCs w:val="28"/>
          <w:lang w:val="kk-KZ"/>
        </w:rPr>
        <w:t>подпункта</w:t>
      </w:r>
      <w:proofErr w:type="spellEnd"/>
      <w:r w:rsidRPr="00DA2242">
        <w:rPr>
          <w:rFonts w:ascii="Times New Roman" w:eastAsia="Calibri" w:hAnsi="Times New Roman" w:cs="Times New Roman"/>
          <w:sz w:val="28"/>
          <w:szCs w:val="28"/>
          <w:lang w:val="kk-KZ"/>
        </w:rPr>
        <w:t xml:space="preserve"> 2) </w:t>
      </w:r>
      <w:proofErr w:type="spellStart"/>
      <w:r w:rsidRPr="00DA2242">
        <w:rPr>
          <w:rFonts w:ascii="Times New Roman" w:eastAsia="Calibri" w:hAnsi="Times New Roman" w:cs="Times New Roman"/>
          <w:sz w:val="28"/>
          <w:szCs w:val="28"/>
          <w:lang w:val="kk-KZ"/>
        </w:rPr>
        <w:t>пункта</w:t>
      </w:r>
      <w:proofErr w:type="spellEnd"/>
      <w:r w:rsidRPr="00DA2242">
        <w:rPr>
          <w:rFonts w:ascii="Times New Roman" w:eastAsia="Calibri" w:hAnsi="Times New Roman" w:cs="Times New Roman"/>
          <w:sz w:val="28"/>
          <w:szCs w:val="28"/>
          <w:lang w:val="kk-KZ"/>
        </w:rPr>
        <w:t xml:space="preserve"> 21 </w:t>
      </w:r>
      <w:r w:rsidRPr="00DA2242">
        <w:rPr>
          <w:rFonts w:ascii="Times New Roman" w:eastAsia="Calibri" w:hAnsi="Times New Roman" w:cs="Times New Roman"/>
          <w:sz w:val="28"/>
          <w:szCs w:val="28"/>
        </w:rPr>
        <w:t xml:space="preserve">статьи 1 настоящего Закона, которые вводятся в действие с 1 января 2024 года; </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абзацев второго, третьего и четвертого подпункта 16), абзацев второго, третьего, четвертого, пятого подпункта 23) пункта 7 статьи 1 настоящего Закона, которые вводятся в действие с 1 января 2025 года.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Передача страховыми (перестраховочными) организациями, осуществляющими деятельность в отрасли «общее страхование», страхового портфеля по обязательному страхованию работника от несчастных случаев при исполнении им трудовых (служебных) обязанностей в страховые </w:t>
      </w:r>
      <w:r w:rsidRPr="00DA2242">
        <w:rPr>
          <w:rFonts w:ascii="Times New Roman" w:eastAsia="Calibri" w:hAnsi="Times New Roman" w:cs="Times New Roman"/>
          <w:sz w:val="28"/>
          <w:szCs w:val="28"/>
        </w:rPr>
        <w:lastRenderedPageBreak/>
        <w:t>(перестраховочные) организации, осуществляющие деятельность в отрасли «страхование жизни», осуществляется до 1 января 2023 года без наличия согласия страхователя (перестрахователя) с обязательным уведомлением страхователей (перестрахователей) о страховой (перестраховочной) организации, принявшей страховой портфель, в течение пяти рабочих дней со дня такой передачи.</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Страховая (перестраховочная) организация, осуществляющая деятельность в отрасли «общее страхование», обязана вернуть лицензию в уполномоченный орган для ее переоформления без уплаты лицензионного сбора в течение трех рабочих дней со дня передачи страхового портфеля по обязательному страхованию работника от несчастных случаев при исполнении им трудовых (служебных) обязанностей.</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Страховая (перестраховочная) организация, осуществляющая деятельность в отрасли «страхование жизни», обязана вернуть лицензию в уполномоченный орган для ее переоформления без уплаты лицензионного сбора в течение десяти рабочих дней со дня введения в действие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Действие абзацев пятнадцатого, шестнадцатого, семнадцатого, восемнадцатого подпункта 17) пункта 7 статьи 1 настоящего Закона распространяется в отношении страховых агентов, исключенных из реестра страховых агентов до даты введения в действие настоящего Закона.</w:t>
      </w: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p>
    <w:p w:rsidR="006D6058" w:rsidRPr="00DA2242" w:rsidRDefault="006D6058" w:rsidP="006D6058">
      <w:pPr>
        <w:spacing w:after="0" w:line="240" w:lineRule="auto"/>
        <w:ind w:firstLine="709"/>
        <w:jc w:val="both"/>
        <w:rPr>
          <w:rFonts w:ascii="Times New Roman" w:eastAsia="Calibri" w:hAnsi="Times New Roman" w:cs="Times New Roman"/>
          <w:sz w:val="28"/>
          <w:szCs w:val="28"/>
        </w:rPr>
      </w:pPr>
    </w:p>
    <w:p w:rsidR="006D6058" w:rsidRPr="00DA2242" w:rsidRDefault="006D6058" w:rsidP="006D6058">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rPr>
        <w:t>Президент</w:t>
      </w:r>
    </w:p>
    <w:p w:rsidR="006D6058" w:rsidRPr="00DA2242" w:rsidRDefault="006D6058" w:rsidP="006D6058">
      <w:pPr>
        <w:spacing w:after="0" w:line="240" w:lineRule="auto"/>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rPr>
        <w:t>Республики Казахстан</w:t>
      </w:r>
    </w:p>
    <w:p w:rsidR="006D6058" w:rsidRDefault="006D6058" w:rsidP="006D6058"/>
    <w:p w:rsidR="006D6058" w:rsidRDefault="006D6058" w:rsidP="006D6058"/>
    <w:p w:rsidR="006D6058" w:rsidRDefault="006D6058" w:rsidP="006D6058"/>
    <w:p w:rsidR="006D6058" w:rsidRDefault="006D6058" w:rsidP="006D6058"/>
    <w:p w:rsidR="006D6058" w:rsidRDefault="006D6058" w:rsidP="006D6058"/>
    <w:p w:rsidR="006D6058" w:rsidRDefault="006D6058" w:rsidP="006D6058"/>
    <w:p w:rsidR="006D6058" w:rsidRDefault="006D6058" w:rsidP="006D6058"/>
    <w:p w:rsidR="006D6058" w:rsidRDefault="006D6058" w:rsidP="006D6058"/>
    <w:p w:rsidR="006D6058" w:rsidRDefault="006D6058" w:rsidP="006D6058"/>
    <w:p w:rsidR="006D6058" w:rsidRDefault="006D6058" w:rsidP="006D6058"/>
    <w:p w:rsidR="002D2DF8" w:rsidRDefault="002D2DF8"/>
    <w:sectPr w:rsidR="002D2DF8" w:rsidSect="00B24FB7">
      <w:headerReference w:type="default" r:id="rId24"/>
      <w:pgSz w:w="11906" w:h="16838" w:code="9"/>
      <w:pgMar w:top="1418" w:right="851"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FB7" w:rsidRPr="00E856D7" w:rsidRDefault="0041249E">
    <w:pPr>
      <w:pStyle w:val="a5"/>
      <w:jc w:val="center"/>
      <w:rPr>
        <w:rFonts w:ascii="Times New Roman" w:hAnsi="Times New Roman"/>
        <w:sz w:val="28"/>
        <w:szCs w:val="28"/>
      </w:rPr>
    </w:pPr>
    <w:r w:rsidRPr="00E856D7">
      <w:rPr>
        <w:rFonts w:ascii="Times New Roman" w:hAnsi="Times New Roman"/>
        <w:sz w:val="28"/>
        <w:szCs w:val="28"/>
      </w:rPr>
      <w:fldChar w:fldCharType="begin"/>
    </w:r>
    <w:r w:rsidRPr="00E856D7">
      <w:rPr>
        <w:rFonts w:ascii="Times New Roman" w:hAnsi="Times New Roman"/>
        <w:sz w:val="28"/>
        <w:szCs w:val="28"/>
      </w:rPr>
      <w:instrText>PAGE   \* MERGEFORMAT</w:instrText>
    </w:r>
    <w:r w:rsidRPr="00E856D7">
      <w:rPr>
        <w:rFonts w:ascii="Times New Roman" w:hAnsi="Times New Roman"/>
        <w:sz w:val="28"/>
        <w:szCs w:val="28"/>
      </w:rPr>
      <w:fldChar w:fldCharType="separate"/>
    </w:r>
    <w:r>
      <w:rPr>
        <w:rFonts w:ascii="Times New Roman" w:hAnsi="Times New Roman"/>
        <w:noProof/>
        <w:sz w:val="28"/>
        <w:szCs w:val="28"/>
      </w:rPr>
      <w:t>223</w:t>
    </w:r>
    <w:r w:rsidRPr="00E856D7">
      <w:rPr>
        <w:rFonts w:ascii="Times New Roman" w:hAnsi="Times New Roman"/>
        <w:sz w:val="28"/>
        <w:szCs w:val="28"/>
      </w:rPr>
      <w:fldChar w:fldCharType="end"/>
    </w:r>
  </w:p>
  <w:p w:rsidR="00B24FB7" w:rsidRDefault="0041249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9114C"/>
    <w:multiLevelType w:val="hybridMultilevel"/>
    <w:tmpl w:val="D242CE82"/>
    <w:lvl w:ilvl="0" w:tplc="00F4F808">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F63E36"/>
    <w:multiLevelType w:val="hybridMultilevel"/>
    <w:tmpl w:val="300CAEB2"/>
    <w:lvl w:ilvl="0" w:tplc="82FA4AA0">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C948BA"/>
    <w:multiLevelType w:val="hybridMultilevel"/>
    <w:tmpl w:val="1C180A24"/>
    <w:lvl w:ilvl="0" w:tplc="3F5AB06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82619F"/>
    <w:multiLevelType w:val="hybridMultilevel"/>
    <w:tmpl w:val="1EB8033E"/>
    <w:lvl w:ilvl="0" w:tplc="4ED6C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2A626B"/>
    <w:multiLevelType w:val="hybridMultilevel"/>
    <w:tmpl w:val="1A1AC0EE"/>
    <w:lvl w:ilvl="0" w:tplc="7B446E9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15:restartNumberingAfterBreak="0">
    <w:nsid w:val="49BC686B"/>
    <w:multiLevelType w:val="hybridMultilevel"/>
    <w:tmpl w:val="BB9A804A"/>
    <w:lvl w:ilvl="0" w:tplc="06D472C8">
      <w:start w:val="1"/>
      <w:numFmt w:val="decimal"/>
      <w:lvlText w:val="%1)"/>
      <w:lvlJc w:val="left"/>
      <w:pPr>
        <w:ind w:left="303"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6" w15:restartNumberingAfterBreak="0">
    <w:nsid w:val="4BCF1061"/>
    <w:multiLevelType w:val="hybridMultilevel"/>
    <w:tmpl w:val="7D689254"/>
    <w:lvl w:ilvl="0" w:tplc="3ABE15EE">
      <w:start w:val="1"/>
      <w:numFmt w:val="decimal"/>
      <w:lvlText w:val="%1)"/>
      <w:lvlJc w:val="left"/>
      <w:pPr>
        <w:ind w:left="680" w:hanging="360"/>
      </w:pPr>
      <w:rPr>
        <w:rFonts w:hint="default"/>
        <w:b/>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 w15:restartNumberingAfterBreak="0">
    <w:nsid w:val="4E47332A"/>
    <w:multiLevelType w:val="hybridMultilevel"/>
    <w:tmpl w:val="26F625E0"/>
    <w:lvl w:ilvl="0" w:tplc="708C13B6">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9C702D"/>
    <w:multiLevelType w:val="hybridMultilevel"/>
    <w:tmpl w:val="C2FA92A6"/>
    <w:lvl w:ilvl="0" w:tplc="B77C813E">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9" w15:restartNumberingAfterBreak="0">
    <w:nsid w:val="5E872B7A"/>
    <w:multiLevelType w:val="hybridMultilevel"/>
    <w:tmpl w:val="4D645CC0"/>
    <w:lvl w:ilvl="0" w:tplc="856264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0A152A6"/>
    <w:multiLevelType w:val="multilevel"/>
    <w:tmpl w:val="E0D288B6"/>
    <w:lvl w:ilvl="0">
      <w:numFmt w:val="decimal"/>
      <w:lvlText w:val="%1-"/>
      <w:lvlJc w:val="left"/>
      <w:pPr>
        <w:ind w:left="390" w:hanging="390"/>
      </w:pPr>
      <w:rPr>
        <w:rFonts w:hint="default"/>
      </w:rPr>
    </w:lvl>
    <w:lvl w:ilvl="1">
      <w:start w:val="1"/>
      <w:numFmt w:val="decimal"/>
      <w:lvlText w:val="%2)"/>
      <w:lvlJc w:val="left"/>
      <w:pPr>
        <w:ind w:left="425" w:hanging="425"/>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637600D2"/>
    <w:multiLevelType w:val="hybridMultilevel"/>
    <w:tmpl w:val="0A18BB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C81A8B"/>
    <w:multiLevelType w:val="hybridMultilevel"/>
    <w:tmpl w:val="7A966D06"/>
    <w:lvl w:ilvl="0" w:tplc="1D9E902C">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3" w15:restartNumberingAfterBreak="0">
    <w:nsid w:val="7C010AD6"/>
    <w:multiLevelType w:val="hybridMultilevel"/>
    <w:tmpl w:val="EA44D1DA"/>
    <w:lvl w:ilvl="0" w:tplc="E30A8AD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3"/>
  </w:num>
  <w:num w:numId="2">
    <w:abstractNumId w:val="7"/>
  </w:num>
  <w:num w:numId="3">
    <w:abstractNumId w:val="0"/>
  </w:num>
  <w:num w:numId="4">
    <w:abstractNumId w:val="1"/>
  </w:num>
  <w:num w:numId="5">
    <w:abstractNumId w:val="10"/>
  </w:num>
  <w:num w:numId="6">
    <w:abstractNumId w:val="5"/>
  </w:num>
  <w:num w:numId="7">
    <w:abstractNumId w:val="12"/>
  </w:num>
  <w:num w:numId="8">
    <w:abstractNumId w:val="2"/>
  </w:num>
  <w:num w:numId="9">
    <w:abstractNumId w:val="6"/>
  </w:num>
  <w:num w:numId="10">
    <w:abstractNumId w:val="9"/>
  </w:num>
  <w:num w:numId="11">
    <w:abstractNumId w:val="8"/>
  </w:num>
  <w:num w:numId="12">
    <w:abstractNumId w:val="4"/>
  </w:num>
  <w:num w:numId="13">
    <w:abstractNumId w:val="13"/>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йжан Калиаскарова">
    <w15:presenceInfo w15:providerId="AD" w15:userId="S-1-5-21-1269147920-4019538012-2135895138-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58"/>
    <w:rsid w:val="002D2DF8"/>
    <w:rsid w:val="0041249E"/>
    <w:rsid w:val="006D6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64746-C316-4977-A1E4-8B1B472E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058"/>
    <w:pPr>
      <w:spacing w:after="160" w:line="259" w:lineRule="auto"/>
      <w:ind w:firstLine="0"/>
      <w:jc w:val="left"/>
    </w:pPr>
  </w:style>
  <w:style w:type="paragraph" w:styleId="2">
    <w:name w:val="heading 2"/>
    <w:basedOn w:val="a"/>
    <w:next w:val="a"/>
    <w:link w:val="20"/>
    <w:uiPriority w:val="9"/>
    <w:semiHidden/>
    <w:unhideWhenUsed/>
    <w:qFormat/>
    <w:rsid w:val="006D6058"/>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D6058"/>
    <w:rPr>
      <w:rFonts w:ascii="Calibri Light" w:eastAsia="Times New Roman" w:hAnsi="Calibri Light" w:cs="Times New Roman"/>
      <w:b/>
      <w:bCs/>
      <w:i/>
      <w:iCs/>
      <w:sz w:val="28"/>
      <w:szCs w:val="28"/>
    </w:rPr>
  </w:style>
  <w:style w:type="numbering" w:customStyle="1" w:styleId="1">
    <w:name w:val="Нет списка1"/>
    <w:next w:val="a2"/>
    <w:uiPriority w:val="99"/>
    <w:semiHidden/>
    <w:unhideWhenUsed/>
    <w:rsid w:val="006D6058"/>
  </w:style>
  <w:style w:type="paragraph" w:styleId="a3">
    <w:name w:val="List Paragraph"/>
    <w:aliases w:val="List Paragraph1,Recommendation,List Paragraph11,Bulleted List Paragraph,List1,List11,lp1,List111,List1111,List11111,List111111,List1111111,List11111111,List111111111,List1111111111,List11111111111,List111111111111,List1111111111111,列表1"/>
    <w:basedOn w:val="a"/>
    <w:link w:val="a4"/>
    <w:uiPriority w:val="34"/>
    <w:qFormat/>
    <w:rsid w:val="006D6058"/>
    <w:pPr>
      <w:ind w:left="720"/>
      <w:contextualSpacing/>
    </w:pPr>
    <w:rPr>
      <w:rFonts w:ascii="Calibri" w:eastAsia="Calibri" w:hAnsi="Calibri" w:cs="Times New Roman"/>
    </w:rPr>
  </w:style>
  <w:style w:type="character" w:customStyle="1" w:styleId="a4">
    <w:name w:val="Абзац списка Знак"/>
    <w:aliases w:val="List Paragraph1 Знак,Recommendation Знак,List Paragraph11 Знак,Bulleted List Paragraph Знак,List1 Знак,List11 Знак,lp1 Знак,List111 Знак,List1111 Знак,List11111 Знак,List111111 Знак,List1111111 Знак,List11111111 Знак,List111111111 Знак"/>
    <w:link w:val="a3"/>
    <w:uiPriority w:val="34"/>
    <w:qFormat/>
    <w:locked/>
    <w:rsid w:val="006D6058"/>
    <w:rPr>
      <w:rFonts w:ascii="Calibri" w:eastAsia="Calibri" w:hAnsi="Calibri" w:cs="Times New Roman"/>
    </w:rPr>
  </w:style>
  <w:style w:type="paragraph" w:styleId="a5">
    <w:name w:val="header"/>
    <w:basedOn w:val="a"/>
    <w:link w:val="a6"/>
    <w:uiPriority w:val="99"/>
    <w:unhideWhenUsed/>
    <w:rsid w:val="006D6058"/>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6D6058"/>
    <w:rPr>
      <w:rFonts w:ascii="Calibri" w:eastAsia="Calibri" w:hAnsi="Calibri" w:cs="Times New Roman"/>
    </w:rPr>
  </w:style>
  <w:style w:type="paragraph" w:styleId="a7">
    <w:name w:val="footer"/>
    <w:basedOn w:val="a"/>
    <w:link w:val="a8"/>
    <w:uiPriority w:val="99"/>
    <w:unhideWhenUsed/>
    <w:rsid w:val="006D6058"/>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6D6058"/>
    <w:rPr>
      <w:rFonts w:ascii="Calibri" w:eastAsia="Calibri" w:hAnsi="Calibri" w:cs="Times New Roman"/>
    </w:rPr>
  </w:style>
  <w:style w:type="character" w:styleId="a9">
    <w:name w:val="Hyperlink"/>
    <w:uiPriority w:val="99"/>
    <w:unhideWhenUsed/>
    <w:rsid w:val="006D6058"/>
    <w:rPr>
      <w:color w:val="0563C1"/>
      <w:u w:val="single"/>
    </w:rPr>
  </w:style>
  <w:style w:type="paragraph" w:styleId="aa">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Алия"/>
    <w:link w:val="ab"/>
    <w:uiPriority w:val="1"/>
    <w:qFormat/>
    <w:rsid w:val="006D6058"/>
    <w:pPr>
      <w:ind w:firstLine="0"/>
      <w:jc w:val="left"/>
    </w:pPr>
    <w:rPr>
      <w:rFonts w:ascii="Calibri" w:eastAsia="Calibri" w:hAnsi="Calibri" w:cs="Times New Roman"/>
    </w:rPr>
  </w:style>
  <w:style w:type="character" w:customStyle="1" w:styleId="ab">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basedOn w:val="a0"/>
    <w:link w:val="aa"/>
    <w:uiPriority w:val="1"/>
    <w:rsid w:val="006D6058"/>
    <w:rPr>
      <w:rFonts w:ascii="Calibri" w:eastAsia="Calibri" w:hAnsi="Calibri" w:cs="Times New Roman"/>
    </w:rPr>
  </w:style>
  <w:style w:type="character" w:customStyle="1" w:styleId="s0">
    <w:name w:val="s0"/>
    <w:qFormat/>
    <w:rsid w:val="006D6058"/>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c">
    <w:name w:val="Текст выноски Знак"/>
    <w:basedOn w:val="a0"/>
    <w:link w:val="ad"/>
    <w:uiPriority w:val="99"/>
    <w:semiHidden/>
    <w:rsid w:val="006D6058"/>
    <w:rPr>
      <w:rFonts w:ascii="Segoe UI" w:eastAsia="Calibri" w:hAnsi="Segoe UI" w:cs="Segoe UI"/>
      <w:sz w:val="18"/>
      <w:szCs w:val="18"/>
    </w:rPr>
  </w:style>
  <w:style w:type="paragraph" w:styleId="ad">
    <w:name w:val="Balloon Text"/>
    <w:basedOn w:val="a"/>
    <w:link w:val="ac"/>
    <w:uiPriority w:val="99"/>
    <w:semiHidden/>
    <w:unhideWhenUsed/>
    <w:rsid w:val="006D6058"/>
    <w:pPr>
      <w:spacing w:after="0" w:line="240" w:lineRule="auto"/>
    </w:pPr>
    <w:rPr>
      <w:rFonts w:ascii="Segoe UI" w:eastAsia="Calibri" w:hAnsi="Segoe UI" w:cs="Segoe UI"/>
      <w:sz w:val="18"/>
      <w:szCs w:val="18"/>
    </w:rPr>
  </w:style>
  <w:style w:type="character" w:customStyle="1" w:styleId="10">
    <w:name w:val="Текст выноски Знак1"/>
    <w:basedOn w:val="a0"/>
    <w:uiPriority w:val="99"/>
    <w:semiHidden/>
    <w:rsid w:val="006D6058"/>
    <w:rPr>
      <w:rFonts w:ascii="Segoe UI" w:hAnsi="Segoe UI" w:cs="Segoe UI"/>
      <w:sz w:val="18"/>
      <w:szCs w:val="18"/>
    </w:rPr>
  </w:style>
  <w:style w:type="paragraph" w:styleId="ae">
    <w:name w:val="annotation text"/>
    <w:basedOn w:val="a"/>
    <w:link w:val="af"/>
    <w:uiPriority w:val="99"/>
    <w:semiHidden/>
    <w:unhideWhenUsed/>
    <w:rsid w:val="006D6058"/>
    <w:pPr>
      <w:spacing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6D6058"/>
    <w:rPr>
      <w:rFonts w:ascii="Calibri" w:eastAsia="Calibri" w:hAnsi="Calibri" w:cs="Times New Roman"/>
      <w:sz w:val="20"/>
      <w:szCs w:val="20"/>
    </w:rPr>
  </w:style>
  <w:style w:type="character" w:customStyle="1" w:styleId="af0">
    <w:name w:val="Тема примечания Знак"/>
    <w:basedOn w:val="af"/>
    <w:link w:val="af1"/>
    <w:uiPriority w:val="99"/>
    <w:semiHidden/>
    <w:rsid w:val="006D6058"/>
    <w:rPr>
      <w:rFonts w:ascii="Calibri" w:eastAsia="Calibri" w:hAnsi="Calibri" w:cs="Times New Roman"/>
      <w:b/>
      <w:bCs/>
      <w:sz w:val="20"/>
      <w:szCs w:val="20"/>
    </w:rPr>
  </w:style>
  <w:style w:type="paragraph" w:styleId="af1">
    <w:name w:val="annotation subject"/>
    <w:basedOn w:val="ae"/>
    <w:next w:val="ae"/>
    <w:link w:val="af0"/>
    <w:uiPriority w:val="99"/>
    <w:semiHidden/>
    <w:unhideWhenUsed/>
    <w:rsid w:val="006D6058"/>
    <w:rPr>
      <w:b/>
      <w:bCs/>
    </w:rPr>
  </w:style>
  <w:style w:type="character" w:customStyle="1" w:styleId="11">
    <w:name w:val="Тема примечания Знак1"/>
    <w:basedOn w:val="af"/>
    <w:uiPriority w:val="99"/>
    <w:semiHidden/>
    <w:rsid w:val="006D6058"/>
    <w:rPr>
      <w:rFonts w:ascii="Calibri" w:eastAsia="Calibri" w:hAnsi="Calibri" w:cs="Times New Roman"/>
      <w:b/>
      <w:bCs/>
      <w:sz w:val="20"/>
      <w:szCs w:val="20"/>
    </w:rPr>
  </w:style>
  <w:style w:type="character" w:customStyle="1" w:styleId="s1">
    <w:name w:val="s1"/>
    <w:qFormat/>
    <w:rsid w:val="006D6058"/>
    <w:rPr>
      <w:rFonts w:ascii="Times New Roman" w:hAnsi="Times New Roman" w:cs="Times New Roman" w:hint="default"/>
      <w:b/>
      <w:bCs/>
      <w:color w:val="000000"/>
    </w:rPr>
  </w:style>
  <w:style w:type="character" w:styleId="af2">
    <w:name w:val="FollowedHyperlink"/>
    <w:basedOn w:val="a0"/>
    <w:uiPriority w:val="99"/>
    <w:semiHidden/>
    <w:unhideWhenUsed/>
    <w:rsid w:val="006D6058"/>
    <w:rPr>
      <w:color w:val="954F72" w:themeColor="followedHyperlink"/>
      <w:u w:val="single"/>
    </w:rPr>
  </w:style>
  <w:style w:type="paragraph" w:styleId="af3">
    <w:name w:val="Normal (Web)"/>
    <w:aliases w:val="Знак Знак,Знак4 Знак Знак,Обычный (Web),Знак4,Знак4 Знак Знак Знак Знак,Знак4 Знак,Обычный (веб)1,Обычный (веб)1 Знак Знак Зн Знак Знак,Обычный (веб)1 Знак Знак Зн Знак,Обычный (веб)1 Знак Знак Зн,Обычный (Web) Знак Знак Знак Знак,Зна,Çíà"/>
    <w:basedOn w:val="a"/>
    <w:link w:val="af4"/>
    <w:uiPriority w:val="99"/>
    <w:unhideWhenUsed/>
    <w:qFormat/>
    <w:rsid w:val="006D6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 Знак Знак,Обычный (веб)1 Знак Знак Зн Знак Знак1,Зна Знак,Çíà Знак"/>
    <w:link w:val="af3"/>
    <w:uiPriority w:val="99"/>
    <w:locked/>
    <w:rsid w:val="006D6058"/>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6D605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5">
    <w:name w:val="a"/>
    <w:basedOn w:val="a0"/>
    <w:rsid w:val="006D6058"/>
  </w:style>
  <w:style w:type="character" w:customStyle="1" w:styleId="s3">
    <w:name w:val="s3"/>
    <w:basedOn w:val="a0"/>
    <w:rsid w:val="006D6058"/>
    <w:rPr>
      <w:color w:val="FF0000"/>
    </w:rPr>
  </w:style>
  <w:style w:type="character" w:customStyle="1" w:styleId="s2">
    <w:name w:val="s2"/>
    <w:rsid w:val="006D6058"/>
  </w:style>
  <w:style w:type="paragraph" w:customStyle="1" w:styleId="pj">
    <w:name w:val="pj"/>
    <w:basedOn w:val="a"/>
    <w:rsid w:val="006D60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0046115" TargetMode="External"/><Relationship Id="rId13" Type="http://schemas.openxmlformats.org/officeDocument/2006/relationships/hyperlink" Target="https://online.zakon.kz/Document/?doc_id=36148637" TargetMode="External"/><Relationship Id="rId18" Type="http://schemas.openxmlformats.org/officeDocument/2006/relationships/hyperlink" Target="https://online.zakon.kz/document/?link_id=1005627161"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jl:30617206.550500.1001399179_0" TargetMode="External"/><Relationship Id="rId7" Type="http://schemas.openxmlformats.org/officeDocument/2006/relationships/hyperlink" Target="jl:32831155.0.1005714692_2" TargetMode="External"/><Relationship Id="rId12" Type="http://schemas.openxmlformats.org/officeDocument/2006/relationships/hyperlink" Target="https://online.zakon.kz/Document/?doc_id=32649471" TargetMode="External"/><Relationship Id="rId17" Type="http://schemas.openxmlformats.org/officeDocument/2006/relationships/hyperlink" Target="https://online.zakon.kz/document/?doc_id=3133409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nline.zakon.kz/document/?doc_id=31162958" TargetMode="External"/><Relationship Id="rId20" Type="http://schemas.openxmlformats.org/officeDocument/2006/relationships/hyperlink" Target="https://online.zakon.kz/document/?doc_id=1041258" TargetMode="External"/><Relationship Id="rId1" Type="http://schemas.openxmlformats.org/officeDocument/2006/relationships/numbering" Target="numbering.xml"/><Relationship Id="rId6" Type="http://schemas.openxmlformats.org/officeDocument/2006/relationships/hyperlink" Target="https://online.zakon.kz/document/?doc_id=1041258" TargetMode="External"/><Relationship Id="rId11" Type="http://schemas.openxmlformats.org/officeDocument/2006/relationships/hyperlink" Target="https://online.zakon.kz/Document/?doc_id=1021136" TargetMode="External"/><Relationship Id="rId24" Type="http://schemas.openxmlformats.org/officeDocument/2006/relationships/header" Target="header1.xml"/><Relationship Id="rId5" Type="http://schemas.openxmlformats.org/officeDocument/2006/relationships/hyperlink" Target="https://online.zakon.kz/document/?doc_id=1021136" TargetMode="External"/><Relationship Id="rId15" Type="http://schemas.openxmlformats.org/officeDocument/2006/relationships/hyperlink" Target="https://online.zakon.kz/DOCUMENT/?doc_id=1041258" TargetMode="External"/><Relationship Id="rId23" Type="http://schemas.openxmlformats.org/officeDocument/2006/relationships/hyperlink" Target="jl:30046115.0" TargetMode="External"/><Relationship Id="rId10" Type="http://schemas.openxmlformats.org/officeDocument/2006/relationships/hyperlink" Target="http://online.zakon.kz/Document/?link_id=1001335120" TargetMode="External"/><Relationship Id="rId19" Type="http://schemas.openxmlformats.org/officeDocument/2006/relationships/hyperlink" Target="https://online.zakon.kz/Document/?doc_id=30419216" TargetMode="External"/><Relationship Id="rId4" Type="http://schemas.openxmlformats.org/officeDocument/2006/relationships/webSettings" Target="webSettings.xml"/><Relationship Id="rId9" Type="http://schemas.openxmlformats.org/officeDocument/2006/relationships/hyperlink" Target="https://online.zakon.kz/document/?doc_id=1008028" TargetMode="External"/><Relationship Id="rId14" Type="http://schemas.openxmlformats.org/officeDocument/2006/relationships/hyperlink" Target="https://online.zakon.kz/Document/?doc_id=1007774" TargetMode="External"/><Relationship Id="rId22" Type="http://schemas.openxmlformats.org/officeDocument/2006/relationships/hyperlink" Target="http://online.zakon.kz/Document/?link_id=100396636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261</Pages>
  <Words>97205</Words>
  <Characters>554070</Characters>
  <Application>Microsoft Office Word</Application>
  <DocSecurity>0</DocSecurity>
  <Lines>4617</Lines>
  <Paragraphs>1299</Paragraphs>
  <ScaleCrop>false</ScaleCrop>
  <Company/>
  <LinksUpToDate>false</LinksUpToDate>
  <CharactersWithSpaces>649976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Алипов Айтбек</dc:creator>
  <cp:keywords/>
  <dc:description/>
  <cp:lastModifiedBy>Алипов Айтбек</cp:lastModifiedBy>
  <cp:revision>2</cp:revision>
  <dcterms:created xsi:type="dcterms:W3CDTF">2022-03-18T07:29:00Z</dcterms:created>
  <dcterms:modified xsi:type="dcterms:W3CDTF">2022-03-18T07:42:00Z</dcterms:modified>
</cp:coreProperties>
</file>