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12" w:rsidRDefault="00E15212" w:rsidP="00E1521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По состоянию </w:t>
      </w:r>
      <w:r w:rsidR="009A55B8">
        <w:rPr>
          <w:rFonts w:ascii="Times New Roman" w:eastAsia="Calibri" w:hAnsi="Times New Roman" w:cs="Times New Roman"/>
          <w:sz w:val="28"/>
          <w:szCs w:val="28"/>
        </w:rPr>
        <w:t>1</w:t>
      </w:r>
      <w:r>
        <w:rPr>
          <w:rFonts w:ascii="Times New Roman" w:eastAsia="Calibri" w:hAnsi="Times New Roman" w:cs="Times New Roman"/>
          <w:sz w:val="28"/>
          <w:szCs w:val="28"/>
        </w:rPr>
        <w:t>.0</w:t>
      </w:r>
      <w:r w:rsidR="00735D14">
        <w:rPr>
          <w:rFonts w:ascii="Times New Roman" w:eastAsia="Calibri" w:hAnsi="Times New Roman" w:cs="Times New Roman"/>
          <w:sz w:val="28"/>
          <w:szCs w:val="28"/>
        </w:rPr>
        <w:t>4</w:t>
      </w:r>
      <w:r>
        <w:rPr>
          <w:rFonts w:ascii="Times New Roman" w:eastAsia="Calibri" w:hAnsi="Times New Roman" w:cs="Times New Roman"/>
          <w:sz w:val="28"/>
          <w:szCs w:val="28"/>
        </w:rPr>
        <w:t>.22</w:t>
      </w:r>
    </w:p>
    <w:p w:rsidR="00E15212" w:rsidRPr="00DA2242" w:rsidRDefault="00E15212" w:rsidP="00E15212">
      <w:pPr>
        <w:spacing w:after="0" w:line="240" w:lineRule="auto"/>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Проект</w:t>
      </w:r>
    </w:p>
    <w:p w:rsidR="00E15212" w:rsidRPr="00DA2242" w:rsidRDefault="00E15212" w:rsidP="00E15212">
      <w:pPr>
        <w:spacing w:after="0" w:line="240" w:lineRule="auto"/>
        <w:jc w:val="center"/>
        <w:rPr>
          <w:rFonts w:ascii="Times New Roman" w:eastAsia="Calibri" w:hAnsi="Times New Roman" w:cs="Times New Roman"/>
          <w:b/>
          <w:sz w:val="28"/>
          <w:szCs w:val="28"/>
        </w:rPr>
      </w:pPr>
    </w:p>
    <w:p w:rsidR="00E15212" w:rsidRPr="00DA2242" w:rsidRDefault="00E15212" w:rsidP="00E15212">
      <w:pPr>
        <w:spacing w:after="0" w:line="240" w:lineRule="auto"/>
        <w:jc w:val="center"/>
        <w:rPr>
          <w:rFonts w:ascii="Times New Roman" w:eastAsia="Calibri" w:hAnsi="Times New Roman" w:cs="Times New Roman"/>
          <w:b/>
          <w:sz w:val="28"/>
          <w:szCs w:val="28"/>
        </w:rPr>
      </w:pPr>
    </w:p>
    <w:p w:rsidR="00E15212" w:rsidRPr="00DA2242" w:rsidRDefault="00E15212" w:rsidP="00E15212">
      <w:pPr>
        <w:spacing w:after="0" w:line="240" w:lineRule="auto"/>
        <w:jc w:val="center"/>
        <w:rPr>
          <w:rFonts w:ascii="Times New Roman" w:eastAsia="Calibri" w:hAnsi="Times New Roman" w:cs="Times New Roman"/>
          <w:sz w:val="28"/>
          <w:szCs w:val="28"/>
        </w:rPr>
      </w:pPr>
      <w:r w:rsidRPr="00DA2242">
        <w:rPr>
          <w:rFonts w:ascii="Times New Roman" w:eastAsia="Calibri" w:hAnsi="Times New Roman" w:cs="Times New Roman"/>
          <w:sz w:val="28"/>
          <w:szCs w:val="28"/>
        </w:rPr>
        <w:t>ЗАКОН</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РЕСПУБЛИКИ КАЗАХСТАН</w:t>
      </w:r>
    </w:p>
    <w:p w:rsidR="00E15212" w:rsidRPr="00DA2242" w:rsidRDefault="00E15212" w:rsidP="00E15212">
      <w:pPr>
        <w:spacing w:after="0" w:line="240" w:lineRule="auto"/>
        <w:jc w:val="center"/>
        <w:rPr>
          <w:rFonts w:ascii="Times New Roman" w:eastAsia="Calibri" w:hAnsi="Times New Roman" w:cs="Times New Roman"/>
          <w:b/>
          <w:sz w:val="28"/>
          <w:szCs w:val="28"/>
        </w:rPr>
      </w:pPr>
    </w:p>
    <w:p w:rsidR="00E15212" w:rsidRPr="00DA2242" w:rsidRDefault="00E15212" w:rsidP="00E15212">
      <w:pPr>
        <w:spacing w:after="0" w:line="240" w:lineRule="auto"/>
        <w:jc w:val="center"/>
        <w:rPr>
          <w:rFonts w:ascii="Times New Roman" w:eastAsia="Calibri" w:hAnsi="Times New Roman" w:cs="Times New Roman"/>
          <w:b/>
          <w:sz w:val="28"/>
          <w:szCs w:val="28"/>
        </w:rPr>
      </w:pPr>
      <w:r w:rsidRPr="00DA2242">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r w:rsidRPr="000B548F">
        <w:rPr>
          <w:rFonts w:ascii="Times New Roman" w:hAnsi="Times New Roman" w:cs="Times New Roman"/>
          <w:b/>
          <w:bCs/>
          <w:sz w:val="28"/>
          <w:szCs w:val="28"/>
          <w:highlight w:val="yellow"/>
        </w:rPr>
        <w:t>, банковской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p>
    <w:p w:rsidR="00E15212" w:rsidRPr="000D216F" w:rsidRDefault="00E15212" w:rsidP="00E15212">
      <w:pPr>
        <w:spacing w:after="0" w:line="240" w:lineRule="auto"/>
        <w:ind w:firstLine="709"/>
        <w:jc w:val="both"/>
        <w:rPr>
          <w:rFonts w:ascii="Times New Roman" w:eastAsia="Calibri" w:hAnsi="Times New Roman" w:cs="Times New Roman"/>
          <w:sz w:val="28"/>
          <w:szCs w:val="28"/>
        </w:rPr>
      </w:pPr>
      <w:r w:rsidRPr="000D216F">
        <w:rPr>
          <w:rFonts w:ascii="Times New Roman" w:eastAsia="Calibri" w:hAnsi="Times New Roman" w:cs="Times New Roman"/>
          <w:sz w:val="28"/>
          <w:szCs w:val="28"/>
        </w:rPr>
        <w:t>Статья 1. Внести изменения и дополнения в следующие законодательные акты Республики Казахстан:</w:t>
      </w:r>
    </w:p>
    <w:p w:rsidR="00E15212" w:rsidRPr="000D216F" w:rsidRDefault="00E15212" w:rsidP="00E7774E">
      <w:pPr>
        <w:pStyle w:val="a3"/>
        <w:numPr>
          <w:ilvl w:val="0"/>
          <w:numId w:val="15"/>
        </w:numPr>
        <w:spacing w:after="0" w:line="240" w:lineRule="auto"/>
        <w:ind w:left="0" w:firstLine="709"/>
        <w:jc w:val="both"/>
        <w:rPr>
          <w:rFonts w:ascii="Times New Roman" w:hAnsi="Times New Roman"/>
          <w:sz w:val="28"/>
          <w:szCs w:val="28"/>
        </w:rPr>
      </w:pPr>
      <w:r w:rsidRPr="000D216F">
        <w:rPr>
          <w:rFonts w:ascii="Times New Roman" w:hAnsi="Times New Roman"/>
          <w:sz w:val="28"/>
          <w:szCs w:val="28"/>
        </w:rPr>
        <w:t xml:space="preserve">В Гражданский кодекс Республики Казахстан (Общая часть) от 27 декабря 1994 года: </w:t>
      </w:r>
    </w:p>
    <w:p w:rsidR="009A55B8" w:rsidRPr="000D216F" w:rsidRDefault="009A55B8" w:rsidP="009A55B8">
      <w:pPr>
        <w:pStyle w:val="a3"/>
        <w:shd w:val="clear" w:color="auto" w:fill="FFFFFF"/>
        <w:spacing w:after="0" w:line="240" w:lineRule="auto"/>
        <w:ind w:left="1174" w:hanging="465"/>
        <w:jc w:val="both"/>
        <w:textAlignment w:val="baseline"/>
        <w:rPr>
          <w:rFonts w:ascii="Times New Roman" w:hAnsi="Times New Roman"/>
          <w:sz w:val="28"/>
          <w:szCs w:val="28"/>
          <w:highlight w:val="yellow"/>
        </w:rPr>
      </w:pPr>
      <w:r w:rsidRPr="000D216F">
        <w:rPr>
          <w:rFonts w:ascii="Times New Roman" w:hAnsi="Times New Roman"/>
          <w:sz w:val="28"/>
          <w:szCs w:val="28"/>
          <w:highlight w:val="yellow"/>
        </w:rPr>
        <w:t xml:space="preserve">1) </w:t>
      </w:r>
      <w:r w:rsidRPr="00236643">
        <w:rPr>
          <w:rFonts w:ascii="Times New Roman" w:hAnsi="Times New Roman"/>
          <w:sz w:val="28"/>
          <w:szCs w:val="28"/>
          <w:highlight w:val="green"/>
        </w:rPr>
        <w:t xml:space="preserve">в </w:t>
      </w:r>
      <w:r w:rsidR="00E7774E" w:rsidRPr="00236643">
        <w:rPr>
          <w:rFonts w:ascii="Times New Roman" w:hAnsi="Times New Roman"/>
          <w:sz w:val="28"/>
          <w:szCs w:val="28"/>
          <w:highlight w:val="green"/>
        </w:rPr>
        <w:t>части</w:t>
      </w:r>
      <w:r w:rsidRPr="00236643">
        <w:rPr>
          <w:rFonts w:ascii="Times New Roman" w:hAnsi="Times New Roman"/>
          <w:sz w:val="28"/>
          <w:szCs w:val="28"/>
          <w:highlight w:val="green"/>
        </w:rPr>
        <w:t xml:space="preserve"> второ</w:t>
      </w:r>
      <w:r w:rsidR="00E7774E" w:rsidRPr="00236643">
        <w:rPr>
          <w:rFonts w:ascii="Times New Roman" w:hAnsi="Times New Roman"/>
          <w:sz w:val="28"/>
          <w:szCs w:val="28"/>
          <w:highlight w:val="green"/>
        </w:rPr>
        <w:t>й</w:t>
      </w:r>
      <w:r w:rsidRPr="00236643">
        <w:rPr>
          <w:rFonts w:ascii="Times New Roman" w:hAnsi="Times New Roman"/>
          <w:sz w:val="28"/>
          <w:szCs w:val="28"/>
          <w:highlight w:val="green"/>
        </w:rPr>
        <w:t xml:space="preserve"> </w:t>
      </w:r>
      <w:r w:rsidRPr="000D216F">
        <w:rPr>
          <w:rFonts w:ascii="Times New Roman" w:hAnsi="Times New Roman"/>
          <w:sz w:val="28"/>
          <w:szCs w:val="28"/>
          <w:highlight w:val="yellow"/>
        </w:rPr>
        <w:t>пункта 1 статьи 45:</w:t>
      </w:r>
    </w:p>
    <w:p w:rsidR="009A55B8" w:rsidRPr="000D216F" w:rsidRDefault="009A55B8" w:rsidP="009A55B8">
      <w:pPr>
        <w:pStyle w:val="a3"/>
        <w:shd w:val="clear" w:color="auto" w:fill="FFFFFF"/>
        <w:spacing w:after="0" w:line="240" w:lineRule="auto"/>
        <w:ind w:left="0" w:firstLine="709"/>
        <w:jc w:val="both"/>
        <w:textAlignment w:val="baseline"/>
        <w:rPr>
          <w:rFonts w:ascii="Times New Roman" w:eastAsia="Times New Roman" w:hAnsi="Times New Roman"/>
          <w:bCs/>
          <w:color w:val="000000"/>
          <w:sz w:val="28"/>
          <w:szCs w:val="28"/>
          <w:highlight w:val="yellow"/>
          <w:lang w:eastAsia="ru-RU"/>
        </w:rPr>
      </w:pPr>
      <w:r w:rsidRPr="000D216F">
        <w:rPr>
          <w:rFonts w:ascii="Times New Roman" w:hAnsi="Times New Roman"/>
          <w:sz w:val="28"/>
          <w:szCs w:val="28"/>
          <w:highlight w:val="yellow"/>
        </w:rPr>
        <w:t xml:space="preserve">после слов «платежной организации» дополнить словами </w:t>
      </w:r>
      <w:r w:rsidRPr="000D216F">
        <w:rPr>
          <w:rFonts w:ascii="Times New Roman" w:eastAsia="Times New Roman" w:hAnsi="Times New Roman"/>
          <w:bCs/>
          <w:color w:val="000000"/>
          <w:sz w:val="28"/>
          <w:szCs w:val="28"/>
          <w:highlight w:val="yellow"/>
          <w:lang w:eastAsia="ru-RU"/>
        </w:rPr>
        <w:t>«</w:t>
      </w:r>
      <w:r w:rsidR="00367938" w:rsidRPr="000D216F">
        <w:rPr>
          <w:rFonts w:ascii="Times New Roman" w:eastAsia="Times New Roman" w:hAnsi="Times New Roman"/>
          <w:bCs/>
          <w:color w:val="000000"/>
          <w:sz w:val="28"/>
          <w:szCs w:val="28"/>
          <w:highlight w:val="yellow"/>
          <w:lang w:eastAsia="ru-RU"/>
        </w:rPr>
        <w:t xml:space="preserve">, </w:t>
      </w:r>
      <w:r w:rsidRPr="000D216F">
        <w:rPr>
          <w:rFonts w:ascii="Times New Roman" w:eastAsia="Times New Roman" w:hAnsi="Times New Roman"/>
          <w:bCs/>
          <w:color w:val="000000"/>
          <w:sz w:val="28"/>
          <w:szCs w:val="28"/>
          <w:highlight w:val="yellow"/>
          <w:lang w:eastAsia="ru-RU"/>
        </w:rPr>
        <w:t>микрофинансовой организации»;</w:t>
      </w:r>
    </w:p>
    <w:p w:rsidR="009A55B8" w:rsidRPr="000D216F" w:rsidRDefault="009A55B8" w:rsidP="009A55B8">
      <w:pPr>
        <w:pStyle w:val="a3"/>
        <w:spacing w:after="0" w:line="240" w:lineRule="auto"/>
        <w:ind w:left="0" w:firstLine="709"/>
        <w:jc w:val="both"/>
        <w:rPr>
          <w:rFonts w:ascii="Times New Roman" w:hAnsi="Times New Roman"/>
          <w:sz w:val="28"/>
          <w:szCs w:val="28"/>
        </w:rPr>
      </w:pPr>
      <w:r w:rsidRPr="000D216F">
        <w:rPr>
          <w:rFonts w:ascii="Times New Roman" w:eastAsia="Times New Roman" w:hAnsi="Times New Roman"/>
          <w:bCs/>
          <w:color w:val="000000"/>
          <w:sz w:val="28"/>
          <w:szCs w:val="28"/>
          <w:highlight w:val="yellow"/>
          <w:lang w:eastAsia="ru-RU"/>
        </w:rPr>
        <w:t>после слова «системах» дополнить словами «</w:t>
      </w:r>
      <w:r w:rsidR="00367938" w:rsidRPr="000D216F">
        <w:rPr>
          <w:rFonts w:ascii="Times New Roman" w:eastAsia="Times New Roman" w:hAnsi="Times New Roman"/>
          <w:bCs/>
          <w:color w:val="000000"/>
          <w:sz w:val="28"/>
          <w:szCs w:val="28"/>
          <w:highlight w:val="yellow"/>
          <w:lang w:eastAsia="ru-RU"/>
        </w:rPr>
        <w:t xml:space="preserve">, </w:t>
      </w:r>
      <w:r w:rsidRPr="000D216F">
        <w:rPr>
          <w:rFonts w:ascii="Times New Roman" w:eastAsia="Times New Roman" w:hAnsi="Times New Roman"/>
          <w:bCs/>
          <w:color w:val="000000"/>
          <w:sz w:val="28"/>
          <w:szCs w:val="28"/>
          <w:highlight w:val="yellow"/>
          <w:lang w:eastAsia="ru-RU"/>
        </w:rPr>
        <w:t>микрофинансовой деятельности»;</w:t>
      </w:r>
    </w:p>
    <w:p w:rsidR="00E15212" w:rsidRPr="000D216F" w:rsidRDefault="009A55B8"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D216F">
        <w:rPr>
          <w:rFonts w:ascii="Times New Roman" w:eastAsia="Calibri" w:hAnsi="Times New Roman" w:cs="Times New Roman"/>
          <w:sz w:val="28"/>
          <w:szCs w:val="28"/>
          <w:highlight w:val="yellow"/>
          <w:lang w:eastAsia="ru-RU"/>
        </w:rPr>
        <w:t>2</w:t>
      </w:r>
      <w:r w:rsidR="00E15212" w:rsidRPr="000D216F">
        <w:rPr>
          <w:rFonts w:ascii="Times New Roman" w:eastAsia="Calibri" w:hAnsi="Times New Roman" w:cs="Times New Roman"/>
          <w:sz w:val="28"/>
          <w:szCs w:val="28"/>
          <w:highlight w:val="yellow"/>
          <w:lang w:eastAsia="ru-RU"/>
        </w:rPr>
        <w:t>)</w:t>
      </w:r>
      <w:r w:rsidR="00E15212" w:rsidRPr="000D216F">
        <w:rPr>
          <w:rFonts w:ascii="Times New Roman" w:eastAsia="Calibri" w:hAnsi="Times New Roman" w:cs="Times New Roman"/>
          <w:sz w:val="28"/>
          <w:szCs w:val="28"/>
          <w:lang w:eastAsia="ru-RU"/>
        </w:rPr>
        <w:t xml:space="preserve"> пункт 3 статьи 91 изложить в следующей редакции:</w:t>
      </w:r>
    </w:p>
    <w:p w:rsidR="00E15212" w:rsidRPr="000D216F"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D216F">
        <w:rPr>
          <w:rFonts w:ascii="Times New Roman" w:eastAsia="Calibri" w:hAnsi="Times New Roman" w:cs="Times New Roman"/>
          <w:sz w:val="28"/>
          <w:szCs w:val="28"/>
          <w:lang w:eastAsia="ru-RU"/>
        </w:rPr>
        <w:t xml:space="preserve">«3. Акционерное общество вправе выпускать обеспеченные облигации и облигации без обеспечения, за исключением случаев, предусмотренных </w:t>
      </w:r>
      <w:hyperlink r:id="rId7" w:anchor="sub_id=480000" w:tooltip="Закон Республики Казахстан от 18 декабря 2000 года № 126-II " w:history="1">
        <w:r w:rsidRPr="000D216F">
          <w:rPr>
            <w:rFonts w:ascii="Times New Roman" w:eastAsia="Calibri" w:hAnsi="Times New Roman" w:cs="Times New Roman"/>
            <w:sz w:val="24"/>
            <w:szCs w:val="24"/>
          </w:rPr>
          <w:t xml:space="preserve"> </w:t>
        </w:r>
        <w:r w:rsidRPr="000D216F">
          <w:rPr>
            <w:rFonts w:ascii="Times New Roman" w:eastAsia="Calibri" w:hAnsi="Times New Roman" w:cs="Times New Roman"/>
            <w:sz w:val="28"/>
            <w:szCs w:val="28"/>
            <w:highlight w:val="yellow"/>
          </w:rPr>
          <w:t>законами</w:t>
        </w:r>
        <w:r w:rsidRPr="000D216F">
          <w:rPr>
            <w:rFonts w:ascii="Times New Roman" w:eastAsia="Calibri" w:hAnsi="Times New Roman" w:cs="Times New Roman"/>
            <w:sz w:val="28"/>
            <w:szCs w:val="28"/>
            <w:lang w:eastAsia="ru-RU"/>
          </w:rPr>
          <w:t xml:space="preserve"> Республики Казахстан</w:t>
        </w:r>
      </w:hyperlink>
      <w:r w:rsidRPr="000D216F">
        <w:rPr>
          <w:rFonts w:ascii="Times New Roman" w:eastAsia="Calibri" w:hAnsi="Times New Roman" w:cs="Times New Roman"/>
          <w:sz w:val="28"/>
          <w:szCs w:val="28"/>
          <w:lang w:eastAsia="ru-RU"/>
        </w:rPr>
        <w:t xml:space="preserve">. Условия и порядок выпуска облигаций определяются </w:t>
      </w:r>
      <w:hyperlink r:id="rId8" w:anchor="sub_id=120000" w:tooltip="Закон Республики Казахстан от 2 июля 2003 года № 461-II " w:history="1">
        <w:r w:rsidRPr="000D216F">
          <w:rPr>
            <w:rFonts w:ascii="Times New Roman" w:eastAsia="Calibri" w:hAnsi="Times New Roman" w:cs="Times New Roman"/>
            <w:sz w:val="28"/>
            <w:szCs w:val="28"/>
            <w:lang w:eastAsia="ru-RU"/>
          </w:rPr>
          <w:t>законодательством</w:t>
        </w:r>
      </w:hyperlink>
      <w:r w:rsidRPr="000D216F">
        <w:rPr>
          <w:rFonts w:ascii="Times New Roman" w:eastAsia="Calibri" w:hAnsi="Times New Roman" w:cs="Times New Roman"/>
          <w:sz w:val="28"/>
          <w:szCs w:val="28"/>
          <w:lang w:eastAsia="ru-RU"/>
        </w:rPr>
        <w:t xml:space="preserve"> </w:t>
      </w:r>
      <w:r w:rsidRPr="000D216F">
        <w:rPr>
          <w:rFonts w:ascii="Times New Roman" w:eastAsia="Calibri" w:hAnsi="Times New Roman" w:cs="Times New Roman"/>
          <w:sz w:val="28"/>
          <w:szCs w:val="28"/>
          <w:highlight w:val="yellow"/>
        </w:rPr>
        <w:t>Республики Казахстан</w:t>
      </w:r>
      <w:r w:rsidRPr="000D216F">
        <w:rPr>
          <w:rFonts w:ascii="Times New Roman" w:eastAsia="Calibri" w:hAnsi="Times New Roman" w:cs="Times New Roman"/>
          <w:sz w:val="28"/>
          <w:szCs w:val="28"/>
          <w:lang w:eastAsia="ru-RU"/>
        </w:rPr>
        <w:t xml:space="preserve"> о рынке ценных бумаг.»;</w:t>
      </w:r>
    </w:p>
    <w:p w:rsidR="00E15212" w:rsidRPr="00DA2242" w:rsidRDefault="009A55B8" w:rsidP="00E15212">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3</w:t>
      </w:r>
      <w:r w:rsidR="00E15212" w:rsidRPr="00DA2242">
        <w:rPr>
          <w:rFonts w:ascii="Times New Roman" w:eastAsia="Calibri" w:hAnsi="Times New Roman" w:cs="Times New Roman"/>
          <w:sz w:val="28"/>
          <w:szCs w:val="28"/>
          <w:highlight w:val="yellow"/>
          <w:lang w:eastAsia="ru-RU"/>
        </w:rPr>
        <w:t>)</w:t>
      </w:r>
      <w:r w:rsidR="00E15212" w:rsidRPr="00DA2242">
        <w:rPr>
          <w:rFonts w:ascii="Times New Roman" w:eastAsia="Calibri" w:hAnsi="Times New Roman" w:cs="Times New Roman"/>
          <w:sz w:val="28"/>
          <w:szCs w:val="28"/>
          <w:lang w:eastAsia="ru-RU"/>
        </w:rPr>
        <w:t xml:space="preserve"> пункт 1 статьи 136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Pr="00DA2242">
        <w:rPr>
          <w:rFonts w:ascii="Times New Roman" w:eastAsia="Calibri" w:hAnsi="Times New Roman" w:cs="Times New Roman"/>
          <w:sz w:val="28"/>
          <w:szCs w:val="28"/>
          <w:lang w:eastAsia="ru-RU"/>
        </w:rPr>
        <w:tab/>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E15212" w:rsidRPr="00DA2242" w:rsidRDefault="009A55B8" w:rsidP="00E15212">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4</w:t>
      </w:r>
      <w:r w:rsidR="00E15212" w:rsidRPr="00DA2242">
        <w:rPr>
          <w:rFonts w:ascii="Times New Roman" w:eastAsia="Calibri" w:hAnsi="Times New Roman" w:cs="Times New Roman"/>
          <w:sz w:val="28"/>
          <w:szCs w:val="28"/>
          <w:highlight w:val="yellow"/>
          <w:lang w:eastAsia="ru-RU"/>
        </w:rPr>
        <w:t>)</w:t>
      </w:r>
      <w:r w:rsidR="00E15212" w:rsidRPr="00DA2242">
        <w:rPr>
          <w:rFonts w:ascii="Times New Roman" w:eastAsia="Calibri" w:hAnsi="Times New Roman" w:cs="Times New Roman"/>
          <w:sz w:val="28"/>
          <w:szCs w:val="28"/>
          <w:lang w:eastAsia="ru-RU"/>
        </w:rPr>
        <w:t xml:space="preserve"> часть первую пункта 1 статьи 292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w:t>
      </w:r>
      <w:r w:rsidR="00723546" w:rsidRPr="00723546">
        <w:rPr>
          <w:rFonts w:ascii="Times New Roman" w:eastAsia="Calibri" w:hAnsi="Times New Roman" w:cs="Times New Roman"/>
          <w:sz w:val="28"/>
          <w:szCs w:val="28"/>
          <w:highlight w:val="yellow"/>
          <w:lang w:eastAsia="ru-RU"/>
        </w:rPr>
        <w:t>Республики Казахстан</w:t>
      </w:r>
      <w:r w:rsidR="00723546">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lang w:eastAsia="ru-RU"/>
        </w:rPr>
        <w:t>или договором.»;</w:t>
      </w:r>
    </w:p>
    <w:p w:rsidR="00E15212" w:rsidRPr="00DA2242" w:rsidRDefault="009A55B8" w:rsidP="00E15212">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5</w:t>
      </w:r>
      <w:r w:rsidR="00E15212" w:rsidRPr="00DA2242">
        <w:rPr>
          <w:rFonts w:ascii="Times New Roman" w:eastAsia="Calibri" w:hAnsi="Times New Roman" w:cs="Times New Roman"/>
          <w:sz w:val="28"/>
          <w:szCs w:val="28"/>
          <w:highlight w:val="yellow"/>
          <w:lang w:eastAsia="ru-RU"/>
        </w:rPr>
        <w:t>)</w:t>
      </w:r>
      <w:r w:rsidR="00E15212" w:rsidRPr="00DA2242">
        <w:rPr>
          <w:rFonts w:ascii="Times New Roman" w:eastAsia="Calibri" w:hAnsi="Times New Roman" w:cs="Times New Roman"/>
          <w:sz w:val="28"/>
          <w:szCs w:val="28"/>
          <w:lang w:eastAsia="ru-RU"/>
        </w:rPr>
        <w:t xml:space="preserve"> главу 18 дополнить параграфом 8 следующего содержания:</w:t>
      </w:r>
    </w:p>
    <w:p w:rsidR="00E15212" w:rsidRPr="000D216F"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D216F">
        <w:rPr>
          <w:rFonts w:ascii="Times New Roman" w:eastAsia="Calibri" w:hAnsi="Times New Roman" w:cs="Times New Roman"/>
          <w:sz w:val="28"/>
          <w:szCs w:val="28"/>
          <w:lang w:eastAsia="ru-RU"/>
        </w:rPr>
        <w:t xml:space="preserve">«Параграф 8. Обеспечительная плата </w:t>
      </w:r>
    </w:p>
    <w:p w:rsidR="00E15212" w:rsidRPr="000D216F"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D216F">
        <w:rPr>
          <w:rFonts w:ascii="Times New Roman" w:eastAsia="Calibri" w:hAnsi="Times New Roman" w:cs="Times New Roman"/>
          <w:sz w:val="28"/>
          <w:szCs w:val="28"/>
          <w:highlight w:val="yellow"/>
        </w:rPr>
        <w:t>Статья 338-5. Понятие обеспечительной платы</w:t>
      </w:r>
      <w:r w:rsidRPr="000D216F">
        <w:rPr>
          <w:rFonts w:ascii="Times New Roman" w:eastAsia="Calibri" w:hAnsi="Times New Roman" w:cs="Times New Roman"/>
          <w:sz w:val="28"/>
          <w:szCs w:val="28"/>
          <w:lang w:eastAsia="ru-RU"/>
        </w:rPr>
        <w:t xml:space="preserve">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Д</w:t>
      </w:r>
      <w:r w:rsidRPr="00DA2242">
        <w:rPr>
          <w:rFonts w:ascii="Times New Roman" w:eastAsia="Calibri" w:hAnsi="Times New Roman" w:cs="Times New Roman"/>
          <w:sz w:val="28"/>
          <w:szCs w:val="28"/>
          <w:lang w:eastAsia="ru-RU"/>
        </w:rPr>
        <w:t xml:space="preserve">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передачей одной из сторон в собственность другой стороны определенной денежной суммы (обеспечительная плата).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Обеспечительная плата может обеспечивать обязательство, которое возникнет в будущем.</w:t>
      </w:r>
    </w:p>
    <w:p w:rsidR="00E15212" w:rsidRPr="000D216F"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D216F">
        <w:rPr>
          <w:rFonts w:ascii="Times New Roman" w:eastAsia="Calibri" w:hAnsi="Times New Roman" w:cs="Times New Roman"/>
          <w:sz w:val="28"/>
          <w:szCs w:val="28"/>
          <w:highlight w:val="yellow"/>
        </w:rPr>
        <w:t>Статья 338-6. Исполнение обязательства обеспечительной платой</w:t>
      </w:r>
    </w:p>
    <w:p w:rsidR="00E15212" w:rsidRPr="000D216F"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D216F">
        <w:rPr>
          <w:rFonts w:ascii="Times New Roman" w:eastAsia="Calibri" w:hAnsi="Times New Roman" w:cs="Times New Roman"/>
          <w:sz w:val="28"/>
          <w:szCs w:val="28"/>
          <w:highlight w:val="yellow"/>
          <w:lang w:eastAsia="ru-RU"/>
        </w:rPr>
        <w:t>1. При наступлении</w:t>
      </w:r>
      <w:r w:rsidRPr="000D216F">
        <w:rPr>
          <w:rFonts w:ascii="Times New Roman" w:eastAsia="Calibri" w:hAnsi="Times New Roman" w:cs="Times New Roman"/>
          <w:sz w:val="28"/>
          <w:szCs w:val="28"/>
          <w:lang w:eastAsia="ru-RU"/>
        </w:rPr>
        <w:t xml:space="preserve"> обстоятельств, предусмотренных договором, сумма обеспечительной платы засчитывается в счет исполнения соответствующего обязательства.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D216F">
        <w:rPr>
          <w:rFonts w:ascii="Times New Roman" w:eastAsia="Calibri" w:hAnsi="Times New Roman" w:cs="Times New Roman"/>
          <w:sz w:val="28"/>
          <w:szCs w:val="28"/>
          <w:lang w:eastAsia="ru-RU"/>
        </w:rPr>
        <w:t xml:space="preserve">2. В случае ненаступления в предусмотренный договором срок обстоятельств, указанных </w:t>
      </w:r>
      <w:r w:rsidRPr="000D216F">
        <w:rPr>
          <w:rFonts w:ascii="Times New Roman" w:eastAsia="Calibri" w:hAnsi="Times New Roman" w:cs="Times New Roman"/>
          <w:sz w:val="28"/>
          <w:szCs w:val="28"/>
          <w:highlight w:val="yellow"/>
        </w:rPr>
        <w:t>в пункте 1</w:t>
      </w:r>
      <w:r w:rsidRPr="000D216F">
        <w:rPr>
          <w:rFonts w:ascii="Times New Roman" w:eastAsia="Calibri" w:hAnsi="Times New Roman" w:cs="Times New Roman"/>
          <w:sz w:val="24"/>
          <w:szCs w:val="24"/>
        </w:rPr>
        <w:t xml:space="preserve"> </w:t>
      </w:r>
      <w:r w:rsidRPr="000D216F">
        <w:rPr>
          <w:rFonts w:ascii="Times New Roman" w:eastAsia="Calibri" w:hAnsi="Times New Roman" w:cs="Times New Roman"/>
          <w:sz w:val="28"/>
          <w:szCs w:val="28"/>
          <w:lang w:eastAsia="ru-RU"/>
        </w:rPr>
        <w:t>настоящей</w:t>
      </w:r>
      <w:r w:rsidRPr="00DA2242">
        <w:rPr>
          <w:rFonts w:ascii="Times New Roman" w:eastAsia="Calibri" w:hAnsi="Times New Roman" w:cs="Times New Roman"/>
          <w:sz w:val="28"/>
          <w:szCs w:val="28"/>
          <w:lang w:eastAsia="ru-RU"/>
        </w:rPr>
        <w:t xml:space="preserve"> статьи, или прекращения обеспеченного обязательства, обеспечительная плата подлежит возврату, если иное не предусмотрено договором.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На сумму обеспечительной платы вознаграждение (интерес) не начисляется, если иное не предусмотрено </w:t>
      </w:r>
      <w:r w:rsidRPr="00236643">
        <w:rPr>
          <w:rFonts w:ascii="Times New Roman" w:eastAsia="Calibri" w:hAnsi="Times New Roman" w:cs="Times New Roman"/>
          <w:sz w:val="28"/>
          <w:szCs w:val="28"/>
          <w:highlight w:val="green"/>
        </w:rPr>
        <w:t>закон</w:t>
      </w:r>
      <w:r w:rsidR="000D216F" w:rsidRPr="00236643">
        <w:rPr>
          <w:rFonts w:ascii="Times New Roman" w:eastAsia="Calibri" w:hAnsi="Times New Roman" w:cs="Times New Roman"/>
          <w:sz w:val="28"/>
          <w:szCs w:val="28"/>
          <w:highlight w:val="green"/>
        </w:rPr>
        <w:t>ами</w:t>
      </w:r>
      <w:r w:rsidR="000D216F" w:rsidRPr="000D216F">
        <w:rPr>
          <w:rFonts w:ascii="Times New Roman" w:eastAsia="Calibri" w:hAnsi="Times New Roman" w:cs="Times New Roman"/>
          <w:sz w:val="28"/>
          <w:szCs w:val="28"/>
          <w:highlight w:val="yellow"/>
        </w:rPr>
        <w:t xml:space="preserve"> </w:t>
      </w:r>
      <w:r w:rsidRPr="000D216F">
        <w:rPr>
          <w:rFonts w:ascii="Times New Roman" w:eastAsia="Calibri" w:hAnsi="Times New Roman" w:cs="Times New Roman"/>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или договором.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bookmarkStart w:id="0" w:name="SUB338040000"/>
      <w:bookmarkStart w:id="1" w:name="SUB338040100"/>
      <w:bookmarkStart w:id="2" w:name="SUB338040200"/>
      <w:bookmarkStart w:id="3" w:name="SUB338040300"/>
      <w:bookmarkEnd w:id="0"/>
      <w:bookmarkEnd w:id="1"/>
      <w:bookmarkEnd w:id="2"/>
      <w:bookmarkEnd w:id="3"/>
      <w:r w:rsidRPr="00DA2242">
        <w:rPr>
          <w:rFonts w:ascii="Times New Roman" w:eastAsia="Calibri" w:hAnsi="Times New Roman" w:cs="Times New Roman"/>
          <w:sz w:val="28"/>
          <w:szCs w:val="28"/>
          <w:lang w:eastAsia="ru-RU"/>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В Гражданский кодекс Республики Казахстан (Особенная часть) от            1 июля 1999 года:</w:t>
      </w:r>
    </w:p>
    <w:p w:rsidR="00E15212" w:rsidRPr="00526B0A" w:rsidRDefault="00E15212" w:rsidP="00E15212">
      <w:pPr>
        <w:spacing w:after="0" w:line="240" w:lineRule="auto"/>
        <w:ind w:firstLine="709"/>
        <w:jc w:val="both"/>
        <w:textAlignment w:val="baseline"/>
        <w:rPr>
          <w:rFonts w:ascii="Times New Roman" w:hAnsi="Times New Roman" w:cs="Times New Roman"/>
          <w:sz w:val="28"/>
          <w:szCs w:val="28"/>
          <w:highlight w:val="yellow"/>
          <w:lang w:eastAsia="ru-RU"/>
        </w:rPr>
      </w:pPr>
      <w:r w:rsidRPr="00DA224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rPr>
        <w:t xml:space="preserve"> </w:t>
      </w:r>
      <w:r w:rsidRPr="00526B0A">
        <w:rPr>
          <w:rFonts w:ascii="Times New Roman" w:hAnsi="Times New Roman" w:cs="Times New Roman"/>
          <w:sz w:val="28"/>
          <w:szCs w:val="28"/>
          <w:highlight w:val="yellow"/>
          <w:lang w:eastAsia="ru-RU"/>
        </w:rPr>
        <w:t>главу 25 дополнить параграфом 7 следующего содержания:</w:t>
      </w:r>
    </w:p>
    <w:p w:rsidR="00E15212" w:rsidRPr="00526B0A" w:rsidRDefault="00E15212" w:rsidP="00E15212">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«Параграф 7. Операция репо</w:t>
      </w:r>
    </w:p>
    <w:p w:rsidR="00E15212" w:rsidRPr="00526B0A" w:rsidRDefault="00E15212" w:rsidP="00E15212">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Статья 500-1. Понятие операции репо</w:t>
      </w:r>
    </w:p>
    <w:p w:rsidR="00E15212" w:rsidRPr="00526B0A" w:rsidRDefault="00E15212" w:rsidP="00E15212">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Операция репо – договор, состоящий из двух частей, в соответствии с которым:</w:t>
      </w:r>
    </w:p>
    <w:p w:rsidR="00E15212" w:rsidRPr="00526B0A" w:rsidRDefault="00E15212" w:rsidP="00E15212">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p w:rsidR="00E15212" w:rsidRPr="000C779F" w:rsidRDefault="00E15212" w:rsidP="00E15212">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2</w:t>
      </w:r>
      <w:r w:rsidRPr="000C779F">
        <w:rPr>
          <w:rFonts w:ascii="Times New Roman" w:hAnsi="Times New Roman" w:cs="Times New Roman"/>
          <w:sz w:val="28"/>
          <w:szCs w:val="28"/>
          <w:highlight w:val="yellow"/>
          <w:lang w:eastAsia="ru-RU"/>
        </w:rPr>
        <w:t>)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p w:rsidR="00E15212" w:rsidRPr="000C779F" w:rsidRDefault="00E15212" w:rsidP="00E15212">
      <w:pPr>
        <w:spacing w:after="0" w:line="240" w:lineRule="auto"/>
        <w:ind w:firstLine="709"/>
        <w:jc w:val="both"/>
        <w:textAlignment w:val="baseline"/>
        <w:rPr>
          <w:rFonts w:ascii="Times New Roman" w:hAnsi="Times New Roman" w:cs="Times New Roman"/>
          <w:sz w:val="28"/>
          <w:szCs w:val="28"/>
          <w:highlight w:val="yellow"/>
          <w:lang w:eastAsia="ru-RU"/>
        </w:rPr>
      </w:pPr>
      <w:r w:rsidRPr="000C779F">
        <w:rPr>
          <w:rFonts w:ascii="Times New Roman" w:hAnsi="Times New Roman" w:cs="Times New Roman"/>
          <w:sz w:val="28"/>
          <w:szCs w:val="28"/>
          <w:highlight w:val="yellow"/>
          <w:lang w:eastAsia="ru-RU"/>
        </w:rPr>
        <w:t>Статья 500-2. Особенности операции репо</w:t>
      </w:r>
    </w:p>
    <w:p w:rsidR="00E15212" w:rsidRPr="000C779F" w:rsidRDefault="00E15212" w:rsidP="00E15212">
      <w:pPr>
        <w:spacing w:after="0" w:line="240" w:lineRule="auto"/>
        <w:ind w:firstLine="709"/>
        <w:jc w:val="both"/>
        <w:textAlignment w:val="baseline"/>
        <w:rPr>
          <w:rFonts w:ascii="Times New Roman" w:hAnsi="Times New Roman" w:cs="Times New Roman"/>
          <w:sz w:val="28"/>
          <w:szCs w:val="28"/>
          <w:highlight w:val="yellow"/>
          <w:lang w:eastAsia="ru-RU"/>
        </w:rPr>
      </w:pPr>
      <w:r w:rsidRPr="000C779F">
        <w:rPr>
          <w:rFonts w:ascii="Times New Roman" w:hAnsi="Times New Roman" w:cs="Times New Roman"/>
          <w:sz w:val="28"/>
          <w:szCs w:val="28"/>
          <w:highlight w:val="yellow"/>
          <w:lang w:eastAsia="ru-RU"/>
        </w:rPr>
        <w:t>1.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p w:rsidR="00E15212" w:rsidRPr="000C779F" w:rsidRDefault="00E15212" w:rsidP="00E15212">
      <w:pPr>
        <w:spacing w:after="0" w:line="240" w:lineRule="auto"/>
        <w:ind w:firstLine="709"/>
        <w:jc w:val="both"/>
        <w:textAlignment w:val="baseline"/>
        <w:rPr>
          <w:rFonts w:ascii="Times New Roman" w:hAnsi="Times New Roman" w:cs="Times New Roman"/>
          <w:sz w:val="28"/>
          <w:szCs w:val="28"/>
          <w:highlight w:val="yellow"/>
          <w:lang w:eastAsia="ru-RU"/>
        </w:rPr>
      </w:pPr>
      <w:r w:rsidRPr="000C779F">
        <w:rPr>
          <w:rFonts w:ascii="Times New Roman" w:hAnsi="Times New Roman" w:cs="Times New Roman"/>
          <w:sz w:val="28"/>
          <w:szCs w:val="28"/>
          <w:highlight w:val="yellow"/>
          <w:lang w:eastAsia="ru-RU"/>
        </w:rPr>
        <w:t xml:space="preserve">2. К операциям репо применяются общие положения о купле-продаже, если это не противоречит существу операций репо. </w:t>
      </w:r>
    </w:p>
    <w:p w:rsidR="00E15212" w:rsidRPr="000C779F" w:rsidRDefault="00E15212" w:rsidP="00E15212">
      <w:pPr>
        <w:pStyle w:val="a3"/>
        <w:tabs>
          <w:tab w:val="left" w:pos="851"/>
          <w:tab w:val="left" w:pos="1134"/>
        </w:tabs>
        <w:spacing w:after="0" w:line="240" w:lineRule="auto"/>
        <w:ind w:left="0" w:firstLine="709"/>
        <w:jc w:val="both"/>
        <w:rPr>
          <w:rFonts w:ascii="Times New Roman" w:hAnsi="Times New Roman"/>
          <w:sz w:val="28"/>
          <w:szCs w:val="28"/>
        </w:rPr>
      </w:pPr>
      <w:r w:rsidRPr="000C779F">
        <w:rPr>
          <w:rFonts w:ascii="Times New Roman" w:hAnsi="Times New Roman"/>
          <w:sz w:val="28"/>
          <w:szCs w:val="28"/>
          <w:highlight w:val="yellow"/>
        </w:rPr>
        <w:lastRenderedPageBreak/>
        <w:t>3. Особенности и (или) ограничения по совершению операций репо могут быть установлены Законом Республики Казахстан «О рынке ценных бумаг».»;</w:t>
      </w:r>
    </w:p>
    <w:p w:rsidR="00E15212" w:rsidRPr="000C779F"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C779F">
        <w:rPr>
          <w:rFonts w:ascii="Times New Roman" w:eastAsia="Calibri" w:hAnsi="Times New Roman" w:cs="Times New Roman"/>
          <w:sz w:val="28"/>
          <w:szCs w:val="28"/>
          <w:highlight w:val="yellow"/>
          <w:lang w:eastAsia="ru-RU"/>
        </w:rPr>
        <w:t>2)</w:t>
      </w:r>
      <w:r w:rsidRPr="000C779F">
        <w:rPr>
          <w:rFonts w:ascii="Times New Roman" w:eastAsia="Calibri" w:hAnsi="Times New Roman" w:cs="Times New Roman"/>
          <w:sz w:val="28"/>
          <w:szCs w:val="28"/>
          <w:lang w:eastAsia="ru-RU"/>
        </w:rPr>
        <w:t xml:space="preserve"> часть третью пункта 1 статьи 740 дополнить подпунктами 5-1), 5-2) и 5-3) следующего содержания:</w:t>
      </w:r>
    </w:p>
    <w:p w:rsidR="00E15212" w:rsidRPr="000C779F" w:rsidRDefault="00E15212" w:rsidP="00E15212">
      <w:pPr>
        <w:spacing w:after="0" w:line="240" w:lineRule="auto"/>
        <w:ind w:firstLine="709"/>
        <w:jc w:val="both"/>
        <w:rPr>
          <w:rFonts w:ascii="Times New Roman" w:hAnsi="Times New Roman" w:cs="Times New Roman"/>
          <w:color w:val="000000"/>
          <w:sz w:val="28"/>
          <w:szCs w:val="28"/>
        </w:rPr>
      </w:pPr>
      <w:r w:rsidRPr="000C779F">
        <w:rPr>
          <w:rFonts w:ascii="Times New Roman" w:eastAsia="Calibri" w:hAnsi="Times New Roman" w:cs="Times New Roman"/>
          <w:sz w:val="28"/>
          <w:szCs w:val="28"/>
          <w:lang w:eastAsia="ru-RU"/>
        </w:rPr>
        <w:t>«</w:t>
      </w:r>
      <w:r w:rsidRPr="000C779F">
        <w:rPr>
          <w:rFonts w:ascii="Times New Roman" w:hAnsi="Times New Roman" w:cs="Times New Roman"/>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lang w:eastAsia="ru-RU"/>
        </w:rPr>
      </w:pPr>
      <w:r w:rsidRPr="000C779F">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w:t>
      </w:r>
      <w:r w:rsidRPr="00DA2242">
        <w:rPr>
          <w:rFonts w:ascii="Times New Roman" w:eastAsia="Calibri" w:hAnsi="Times New Roman" w:cs="Times New Roman"/>
          <w:sz w:val="28"/>
          <w:szCs w:val="28"/>
          <w:lang w:eastAsia="ru-RU"/>
        </w:rPr>
        <w:t xml:space="preserve"> данного лица, осуществляющего функции номинального держателя;</w:t>
      </w:r>
    </w:p>
    <w:p w:rsidR="00E15212" w:rsidRPr="000C779F" w:rsidRDefault="00E15212" w:rsidP="00E15212">
      <w:pPr>
        <w:spacing w:after="0" w:line="240" w:lineRule="auto"/>
        <w:ind w:firstLine="709"/>
        <w:jc w:val="both"/>
        <w:rPr>
          <w:rFonts w:ascii="Times New Roman" w:eastAsia="Calibri" w:hAnsi="Times New Roman" w:cs="Times New Roman"/>
          <w:sz w:val="28"/>
          <w:szCs w:val="28"/>
          <w:lang w:eastAsia="ru-RU"/>
        </w:rPr>
      </w:pPr>
      <w:r w:rsidRPr="000C779F">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E15212" w:rsidRPr="000C779F" w:rsidRDefault="00E15212" w:rsidP="00E15212">
      <w:pPr>
        <w:spacing w:after="0" w:line="240" w:lineRule="auto"/>
        <w:ind w:firstLine="709"/>
        <w:jc w:val="both"/>
        <w:rPr>
          <w:rFonts w:ascii="Times New Roman" w:eastAsia="Calibri" w:hAnsi="Times New Roman" w:cs="Times New Roman"/>
          <w:sz w:val="28"/>
          <w:szCs w:val="28"/>
          <w:lang w:eastAsia="ru-RU"/>
        </w:rPr>
      </w:pPr>
      <w:r w:rsidRPr="000C779F">
        <w:rPr>
          <w:rFonts w:ascii="Times New Roman" w:eastAsia="Calibri" w:hAnsi="Times New Roman" w:cs="Times New Roman"/>
          <w:sz w:val="28"/>
          <w:szCs w:val="28"/>
          <w:highlight w:val="yellow"/>
          <w:lang w:eastAsia="ru-RU"/>
        </w:rPr>
        <w:t>3)</w:t>
      </w:r>
      <w:r w:rsidRPr="000C779F">
        <w:rPr>
          <w:rFonts w:ascii="Times New Roman" w:eastAsia="Calibri" w:hAnsi="Times New Roman" w:cs="Times New Roman"/>
          <w:sz w:val="28"/>
          <w:szCs w:val="28"/>
          <w:lang w:eastAsia="ru-RU"/>
        </w:rPr>
        <w:t xml:space="preserve"> часть вторую статьи 741 дополнить подпунктами 5-1), 5-2) и 5-3) следующего содержания:</w:t>
      </w:r>
    </w:p>
    <w:p w:rsidR="00E15212" w:rsidRPr="000C779F" w:rsidRDefault="00E15212" w:rsidP="00E15212">
      <w:pPr>
        <w:spacing w:after="0" w:line="240" w:lineRule="auto"/>
        <w:ind w:firstLine="709"/>
        <w:jc w:val="both"/>
        <w:rPr>
          <w:rFonts w:ascii="Times New Roman" w:hAnsi="Times New Roman" w:cs="Times New Roman"/>
          <w:color w:val="000000"/>
          <w:sz w:val="28"/>
          <w:szCs w:val="28"/>
        </w:rPr>
      </w:pPr>
      <w:r w:rsidRPr="000C779F">
        <w:rPr>
          <w:rFonts w:ascii="Times New Roman" w:eastAsia="Calibri" w:hAnsi="Times New Roman" w:cs="Times New Roman"/>
          <w:sz w:val="28"/>
          <w:szCs w:val="28"/>
          <w:lang w:eastAsia="ru-RU"/>
        </w:rPr>
        <w:t>«</w:t>
      </w:r>
      <w:r w:rsidRPr="000C779F">
        <w:rPr>
          <w:rFonts w:ascii="Times New Roman" w:hAnsi="Times New Roman" w:cs="Times New Roman"/>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lang w:eastAsia="ru-RU"/>
        </w:rPr>
      </w:pPr>
      <w:r w:rsidRPr="000C779F">
        <w:rPr>
          <w:rFonts w:ascii="Times New Roman" w:eastAsia="Calibri" w:hAnsi="Times New Roman" w:cs="Times New Roman"/>
          <w:sz w:val="28"/>
          <w:szCs w:val="28"/>
          <w:lang w:eastAsia="ru-RU"/>
        </w:rPr>
        <w:t>5-2) на деньги,</w:t>
      </w:r>
      <w:r w:rsidRPr="00DA2242">
        <w:rPr>
          <w:rFonts w:ascii="Times New Roman" w:eastAsia="Calibri" w:hAnsi="Times New Roman" w:cs="Times New Roman"/>
          <w:sz w:val="28"/>
          <w:szCs w:val="28"/>
          <w:lang w:eastAsia="ru-RU"/>
        </w:rPr>
        <w:t xml:space="preserve">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E15212" w:rsidRPr="000C779F"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C779F">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E15212" w:rsidRPr="000C779F" w:rsidRDefault="00E15212" w:rsidP="00E15212">
      <w:pPr>
        <w:spacing w:after="0" w:line="240" w:lineRule="auto"/>
        <w:ind w:firstLine="709"/>
        <w:jc w:val="both"/>
        <w:rPr>
          <w:rFonts w:ascii="Times New Roman" w:eastAsia="Calibri" w:hAnsi="Times New Roman" w:cs="Times New Roman"/>
          <w:sz w:val="28"/>
          <w:szCs w:val="28"/>
        </w:rPr>
      </w:pPr>
      <w:r w:rsidRPr="000C779F">
        <w:rPr>
          <w:rFonts w:ascii="Times New Roman" w:eastAsia="Calibri" w:hAnsi="Times New Roman" w:cs="Times New Roman"/>
          <w:sz w:val="28"/>
          <w:szCs w:val="28"/>
          <w:highlight w:val="yellow"/>
        </w:rPr>
        <w:t xml:space="preserve">4) пункт 5 статьи 806 дополнить словами «, за исключением случаев, предусмотренных </w:t>
      </w:r>
      <w:r w:rsidRPr="000C779F">
        <w:rPr>
          <w:rFonts w:ascii="Times New Roman" w:eastAsia="Calibri" w:hAnsi="Times New Roman" w:cs="Times New Roman"/>
          <w:sz w:val="28"/>
          <w:szCs w:val="28"/>
          <w:highlight w:val="green"/>
        </w:rPr>
        <w:t>закон</w:t>
      </w:r>
      <w:r w:rsidRPr="000C779F">
        <w:rPr>
          <w:rFonts w:ascii="Times New Roman" w:eastAsia="Calibri" w:hAnsi="Times New Roman" w:cs="Times New Roman"/>
          <w:sz w:val="28"/>
          <w:szCs w:val="28"/>
          <w:highlight w:val="green"/>
          <w:lang w:val="kk-KZ"/>
        </w:rPr>
        <w:t>ами</w:t>
      </w:r>
      <w:r w:rsidRPr="000C779F">
        <w:rPr>
          <w:rFonts w:ascii="Times New Roman" w:eastAsia="Calibri" w:hAnsi="Times New Roman" w:cs="Times New Roman"/>
          <w:sz w:val="28"/>
          <w:szCs w:val="28"/>
          <w:highlight w:val="yellow"/>
        </w:rPr>
        <w:t xml:space="preserve"> Республики Казахстан»;</w:t>
      </w:r>
    </w:p>
    <w:p w:rsidR="00E15212" w:rsidRPr="000C779F" w:rsidRDefault="00E15212" w:rsidP="00E15212">
      <w:pPr>
        <w:spacing w:after="0" w:line="240" w:lineRule="auto"/>
        <w:ind w:firstLine="709"/>
        <w:jc w:val="both"/>
        <w:rPr>
          <w:rFonts w:ascii="Times New Roman" w:eastAsia="Calibri" w:hAnsi="Times New Roman" w:cs="Times New Roman"/>
          <w:sz w:val="28"/>
          <w:szCs w:val="28"/>
        </w:rPr>
      </w:pPr>
      <w:r w:rsidRPr="000C779F">
        <w:rPr>
          <w:rFonts w:ascii="Times New Roman" w:eastAsia="Calibri" w:hAnsi="Times New Roman" w:cs="Times New Roman"/>
          <w:sz w:val="28"/>
          <w:szCs w:val="28"/>
          <w:highlight w:val="yellow"/>
        </w:rPr>
        <w:t>5) в части второй пункта 1 статьи 818 слова «(убытков), полученных» заменить словами «(расходов), полученных (понесённых)»;</w:t>
      </w:r>
    </w:p>
    <w:p w:rsidR="00E15212" w:rsidRPr="000C779F" w:rsidRDefault="00E15212" w:rsidP="00E15212">
      <w:pPr>
        <w:spacing w:after="0" w:line="240" w:lineRule="auto"/>
        <w:ind w:firstLine="709"/>
        <w:jc w:val="both"/>
        <w:rPr>
          <w:rFonts w:ascii="Times New Roman" w:eastAsia="Calibri" w:hAnsi="Times New Roman" w:cs="Times New Roman"/>
          <w:sz w:val="28"/>
          <w:szCs w:val="28"/>
        </w:rPr>
      </w:pPr>
      <w:r w:rsidRPr="000C779F">
        <w:rPr>
          <w:rFonts w:ascii="Times New Roman" w:hAnsi="Times New Roman"/>
          <w:sz w:val="28"/>
          <w:szCs w:val="28"/>
          <w:highlight w:val="yellow"/>
        </w:rPr>
        <w:t>6) часть вторую пункта 1 статьи 820 дополнить словами «</w:t>
      </w:r>
      <w:r w:rsidRPr="000C779F">
        <w:rPr>
          <w:rStyle w:val="s0"/>
          <w:highlight w:val="yellow"/>
        </w:rPr>
        <w:t>и</w:t>
      </w:r>
      <w:r w:rsidRPr="000C779F">
        <w:rPr>
          <w:rStyle w:val="s0"/>
          <w:bCs/>
          <w:highlight w:val="yellow"/>
        </w:rPr>
        <w:t xml:space="preserve"> договорам страхования жизни, по которым договором страхования или требованиями</w:t>
      </w:r>
      <w:r w:rsidRPr="000C779F">
        <w:rPr>
          <w:rFonts w:ascii="Times New Roman" w:hAnsi="Times New Roman"/>
          <w:bCs/>
          <w:sz w:val="28"/>
          <w:szCs w:val="28"/>
          <w:highlight w:val="yellow"/>
        </w:rPr>
        <w:t xml:space="preserve"> </w:t>
      </w:r>
      <w:r w:rsidRPr="000C779F">
        <w:rPr>
          <w:rFonts w:ascii="Times New Roman" w:hAnsi="Times New Roman"/>
          <w:bCs/>
          <w:sz w:val="28"/>
          <w:szCs w:val="28"/>
          <w:highlight w:val="green"/>
        </w:rPr>
        <w:t>законов</w:t>
      </w:r>
      <w:r w:rsidRPr="000C779F">
        <w:rPr>
          <w:rFonts w:ascii="Times New Roman" w:hAnsi="Times New Roman"/>
          <w:bCs/>
          <w:sz w:val="28"/>
          <w:szCs w:val="28"/>
          <w:highlight w:val="yellow"/>
        </w:rPr>
        <w:t xml:space="preserve"> Республики Казахстан предусмотрено осуществление выплат в форме периодических платежей.»;</w:t>
      </w:r>
    </w:p>
    <w:p w:rsidR="00E15212" w:rsidRPr="000C779F" w:rsidRDefault="00E15212" w:rsidP="00E15212">
      <w:pPr>
        <w:spacing w:after="0" w:line="240" w:lineRule="auto"/>
        <w:ind w:firstLine="709"/>
        <w:jc w:val="both"/>
        <w:rPr>
          <w:rFonts w:ascii="Times New Roman" w:eastAsia="Calibri" w:hAnsi="Times New Roman" w:cs="Times New Roman"/>
          <w:sz w:val="28"/>
          <w:szCs w:val="28"/>
        </w:rPr>
      </w:pPr>
      <w:r w:rsidRPr="000C779F">
        <w:rPr>
          <w:rFonts w:ascii="Times New Roman" w:eastAsia="Calibri" w:hAnsi="Times New Roman" w:cs="Times New Roman"/>
          <w:sz w:val="28"/>
          <w:szCs w:val="28"/>
          <w:highlight w:val="yellow"/>
        </w:rPr>
        <w:t>7)</w:t>
      </w:r>
      <w:r w:rsidRPr="000C779F">
        <w:rPr>
          <w:rFonts w:ascii="Times New Roman" w:eastAsia="Calibri" w:hAnsi="Times New Roman" w:cs="Times New Roman"/>
          <w:sz w:val="28"/>
          <w:szCs w:val="28"/>
        </w:rPr>
        <w:t xml:space="preserve"> пункт 5 статьи 830 дополнить подпунктом 5-2) следующего содержания:</w:t>
      </w:r>
    </w:p>
    <w:p w:rsidR="00E15212" w:rsidRPr="000C779F" w:rsidRDefault="00E15212" w:rsidP="00E15212">
      <w:pPr>
        <w:spacing w:after="0" w:line="240" w:lineRule="auto"/>
        <w:ind w:firstLine="709"/>
        <w:jc w:val="both"/>
        <w:rPr>
          <w:rFonts w:ascii="Times New Roman" w:eastAsia="Calibri" w:hAnsi="Times New Roman" w:cs="Times New Roman"/>
          <w:sz w:val="28"/>
          <w:szCs w:val="28"/>
        </w:rPr>
      </w:pPr>
      <w:r w:rsidRPr="000C779F">
        <w:rPr>
          <w:rFonts w:ascii="Times New Roman" w:eastAsia="Calibri" w:hAnsi="Times New Roman" w:cs="Times New Roman"/>
          <w:sz w:val="28"/>
          <w:szCs w:val="28"/>
        </w:rPr>
        <w:t>«5-2)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7 и 8 статьи 839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w:t>
      </w:r>
      <w:r w:rsidRPr="00DA2242">
        <w:rPr>
          <w:rFonts w:ascii="Times New Roman" w:eastAsia="Calibri" w:hAnsi="Times New Roman" w:cs="Times New Roman"/>
          <w:sz w:val="28"/>
          <w:szCs w:val="28"/>
        </w:rPr>
        <w:lastRenderedPageBreak/>
        <w:t>выгодоприобретателя)</w:t>
      </w:r>
      <w:r w:rsidRPr="00DA2242">
        <w:rPr>
          <w:rFonts w:ascii="Times New Roman" w:eastAsia="Calibri" w:hAnsi="Times New Roman" w:cs="Times New Roman"/>
          <w:shd w:val="clear" w:color="auto" w:fill="F4F5F6"/>
        </w:rPr>
        <w:t xml:space="preserve"> </w:t>
      </w:r>
      <w:r w:rsidRPr="00DA2242">
        <w:rPr>
          <w:rFonts w:ascii="Times New Roman" w:eastAsia="Calibri" w:hAnsi="Times New Roman" w:cs="Times New Roman"/>
          <w:sz w:val="28"/>
          <w:szCs w:val="28"/>
        </w:rPr>
        <w:t>обратиться к страховому омбудсману для урегулирования разногласий с учетом особенностей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Отказ страховщика произвести страховую выплату может быть обжалован в суде при несогласии с решением страхового омбудсмана.»;</w:t>
      </w:r>
    </w:p>
    <w:p w:rsidR="00E15212" w:rsidRPr="00A738ED" w:rsidRDefault="00E15212" w:rsidP="00E15212">
      <w:pPr>
        <w:pStyle w:val="aa"/>
        <w:ind w:firstLine="709"/>
        <w:jc w:val="both"/>
        <w:rPr>
          <w:rFonts w:ascii="Times New Roman" w:eastAsiaTheme="minorHAnsi" w:hAnsi="Times New Roman"/>
          <w:sz w:val="28"/>
          <w:szCs w:val="28"/>
          <w:highlight w:val="yellow"/>
        </w:rPr>
      </w:pPr>
      <w:r>
        <w:rPr>
          <w:rFonts w:ascii="Times New Roman" w:hAnsi="Times New Roman"/>
          <w:sz w:val="28"/>
          <w:szCs w:val="28"/>
          <w:highlight w:val="yellow"/>
        </w:rPr>
        <w:t>9</w:t>
      </w:r>
      <w:r w:rsidRPr="00A738ED">
        <w:rPr>
          <w:rFonts w:ascii="Times New Roman" w:hAnsi="Times New Roman"/>
          <w:sz w:val="28"/>
          <w:szCs w:val="28"/>
          <w:highlight w:val="yellow"/>
        </w:rPr>
        <w:t xml:space="preserve">) </w:t>
      </w:r>
      <w:r w:rsidRPr="00A738ED">
        <w:rPr>
          <w:rFonts w:ascii="Times New Roman" w:eastAsiaTheme="minorHAnsi" w:hAnsi="Times New Roman"/>
          <w:sz w:val="28"/>
          <w:szCs w:val="28"/>
          <w:highlight w:val="yellow"/>
        </w:rPr>
        <w:t>в статье 841:</w:t>
      </w:r>
    </w:p>
    <w:p w:rsidR="00E15212" w:rsidRPr="00A738ED" w:rsidRDefault="00E15212" w:rsidP="00E15212">
      <w:pPr>
        <w:pStyle w:val="aa"/>
        <w:ind w:firstLine="709"/>
        <w:jc w:val="both"/>
        <w:rPr>
          <w:rFonts w:ascii="Times New Roman" w:eastAsiaTheme="minorHAnsi" w:hAnsi="Times New Roman"/>
          <w:sz w:val="28"/>
          <w:szCs w:val="28"/>
          <w:highlight w:val="yellow"/>
        </w:rPr>
      </w:pPr>
      <w:r w:rsidRPr="00A738ED">
        <w:rPr>
          <w:rFonts w:ascii="Times New Roman" w:eastAsiaTheme="minorHAnsi" w:hAnsi="Times New Roman"/>
          <w:sz w:val="28"/>
          <w:szCs w:val="28"/>
          <w:highlight w:val="yellow"/>
        </w:rPr>
        <w:t>пункт 1-1 исключить;</w:t>
      </w:r>
    </w:p>
    <w:p w:rsidR="00E15212" w:rsidRPr="00A738ED" w:rsidRDefault="00E15212" w:rsidP="00E15212">
      <w:pPr>
        <w:pStyle w:val="aa"/>
        <w:ind w:firstLine="709"/>
        <w:jc w:val="both"/>
        <w:rPr>
          <w:rFonts w:ascii="Times New Roman" w:eastAsiaTheme="minorHAnsi" w:hAnsi="Times New Roman"/>
          <w:sz w:val="28"/>
          <w:szCs w:val="28"/>
        </w:rPr>
      </w:pPr>
      <w:r w:rsidRPr="00236643">
        <w:rPr>
          <w:rFonts w:ascii="Times New Roman" w:eastAsiaTheme="minorHAnsi" w:hAnsi="Times New Roman"/>
          <w:sz w:val="28"/>
          <w:szCs w:val="28"/>
          <w:highlight w:val="green"/>
        </w:rPr>
        <w:t xml:space="preserve">пункт 2 дополнить </w:t>
      </w:r>
      <w:r w:rsidRPr="00A738ED">
        <w:rPr>
          <w:rFonts w:ascii="Times New Roman" w:eastAsiaTheme="minorHAnsi" w:hAnsi="Times New Roman"/>
          <w:sz w:val="28"/>
          <w:szCs w:val="28"/>
          <w:highlight w:val="yellow"/>
        </w:rPr>
        <w:t>словами «, если иное не предусмотрено законами Республики Казахстан и договором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842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 отказе страхователя от договора (пункт 2 статьи 841 настоящего Кодекса), если это не связано с обстоятельствами, указанными в пункте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отказе страхователя-физического лица от договора страхования, за исключением договора аннуитетного страхования, заключенного в соответствии 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E15212" w:rsidRPr="00236643" w:rsidRDefault="00E15212" w:rsidP="00E15212">
      <w:pPr>
        <w:spacing w:after="0" w:line="240" w:lineRule="auto"/>
        <w:ind w:firstLine="709"/>
        <w:jc w:val="both"/>
        <w:rPr>
          <w:rFonts w:ascii="Times New Roman" w:eastAsia="Calibri" w:hAnsi="Times New Roman" w:cs="Times New Roman"/>
          <w:sz w:val="28"/>
          <w:szCs w:val="28"/>
        </w:rPr>
      </w:pPr>
      <w:r w:rsidRPr="00236643">
        <w:rPr>
          <w:rFonts w:ascii="Times New Roman" w:eastAsia="Calibri" w:hAnsi="Times New Roman" w:cs="Times New Roman"/>
          <w:sz w:val="28"/>
          <w:szCs w:val="28"/>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E15212" w:rsidRPr="00236643"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236643">
        <w:rPr>
          <w:rFonts w:ascii="Times New Roman" w:eastAsia="Calibri" w:hAnsi="Times New Roman" w:cs="Times New Roman"/>
          <w:sz w:val="28"/>
          <w:szCs w:val="28"/>
          <w:highlight w:val="yellow"/>
        </w:rPr>
        <w:t>11)</w:t>
      </w:r>
      <w:r w:rsidRPr="00236643">
        <w:rPr>
          <w:rFonts w:ascii="Times New Roman" w:eastAsia="Calibri" w:hAnsi="Times New Roman" w:cs="Times New Roman"/>
          <w:sz w:val="28"/>
          <w:szCs w:val="28"/>
        </w:rPr>
        <w:t xml:space="preserve"> </w:t>
      </w:r>
      <w:r w:rsidRPr="00236643">
        <w:rPr>
          <w:rFonts w:ascii="Times New Roman" w:eastAsia="Calibri" w:hAnsi="Times New Roman" w:cs="Times New Roman"/>
          <w:sz w:val="28"/>
          <w:szCs w:val="28"/>
          <w:lang w:eastAsia="ru-RU"/>
        </w:rPr>
        <w:t>пункт 2 статьи 891 изложить в следующей редакции:</w:t>
      </w:r>
    </w:p>
    <w:p w:rsidR="00E15212" w:rsidRPr="00236643"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236643">
        <w:rPr>
          <w:rFonts w:ascii="Times New Roman" w:eastAsia="Calibri" w:hAnsi="Times New Roman" w:cs="Times New Roman"/>
          <w:sz w:val="28"/>
          <w:szCs w:val="28"/>
          <w:lang w:eastAsia="ru-RU"/>
        </w:rPr>
        <w:t xml:space="preserve">«2. Переход права собственности на доверенное имущество не прекращает доверительного управления имуществом, за исключением случаев, предусмотренных </w:t>
      </w:r>
      <w:r w:rsidRPr="00236643">
        <w:rPr>
          <w:rFonts w:ascii="Times New Roman" w:hAnsi="Times New Roman" w:cs="Times New Roman"/>
          <w:color w:val="000000"/>
          <w:sz w:val="28"/>
          <w:szCs w:val="28"/>
          <w:highlight w:val="yellow"/>
        </w:rPr>
        <w:t>статьей 892 настоящего Кодекса</w:t>
      </w:r>
      <w:r w:rsidRPr="00236643">
        <w:rPr>
          <w:rFonts w:ascii="Times New Roman" w:eastAsia="Calibri" w:hAnsi="Times New Roman" w:cs="Times New Roman"/>
          <w:sz w:val="28"/>
          <w:szCs w:val="28"/>
          <w:lang w:eastAsia="ru-RU"/>
        </w:rPr>
        <w:t>.»;</w:t>
      </w:r>
    </w:p>
    <w:p w:rsidR="00E15212" w:rsidRPr="00236643"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236643">
        <w:rPr>
          <w:rFonts w:ascii="Times New Roman" w:eastAsia="Calibri" w:hAnsi="Times New Roman" w:cs="Times New Roman"/>
          <w:sz w:val="28"/>
          <w:szCs w:val="28"/>
          <w:highlight w:val="yellow"/>
          <w:lang w:eastAsia="ru-RU"/>
        </w:rPr>
        <w:t>12)</w:t>
      </w:r>
      <w:r w:rsidRPr="00236643">
        <w:rPr>
          <w:rFonts w:ascii="Times New Roman" w:eastAsia="Calibri" w:hAnsi="Times New Roman" w:cs="Times New Roman"/>
          <w:sz w:val="28"/>
          <w:szCs w:val="28"/>
          <w:lang w:eastAsia="ru-RU"/>
        </w:rPr>
        <w:t xml:space="preserve"> в статье 892:</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2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Сведения о доверительном управляющем эмиссионными ценными бумагами подлежат отражению по счету учредителя доверительного управления </w:t>
      </w:r>
      <w:r w:rsidRPr="00DA2242">
        <w:rPr>
          <w:rFonts w:ascii="Times New Roman" w:eastAsia="Calibri" w:hAnsi="Times New Roman" w:cs="Times New Roman"/>
          <w:sz w:val="28"/>
          <w:szCs w:val="28"/>
          <w:lang w:eastAsia="ru-RU"/>
        </w:rPr>
        <w:lastRenderedPageBreak/>
        <w:t>(собственника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E15212" w:rsidRPr="00236643"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236643">
        <w:rPr>
          <w:rFonts w:ascii="Times New Roman" w:eastAsia="Calibri" w:hAnsi="Times New Roman" w:cs="Times New Roman"/>
          <w:sz w:val="28"/>
          <w:szCs w:val="28"/>
          <w:lang w:eastAsia="ru-RU"/>
        </w:rPr>
        <w:t>дополнить пунктом 3-1 следующего содержания:</w:t>
      </w:r>
    </w:p>
    <w:p w:rsidR="00E15212" w:rsidRPr="00236643"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236643">
        <w:rPr>
          <w:rFonts w:ascii="Times New Roman" w:eastAsia="Calibri" w:hAnsi="Times New Roman" w:cs="Times New Roman"/>
          <w:sz w:val="28"/>
          <w:szCs w:val="28"/>
          <w:lang w:eastAsia="ru-RU"/>
        </w:rPr>
        <w:t xml:space="preserve">«3-1. Переход права собственности на акции и иные ценные бумаги, переданные в доверительное управление, </w:t>
      </w:r>
      <w:r w:rsidRPr="00236643">
        <w:rPr>
          <w:rFonts w:ascii="Times New Roman" w:hAnsi="Times New Roman"/>
          <w:sz w:val="28"/>
          <w:szCs w:val="28"/>
          <w:highlight w:val="yellow"/>
        </w:rPr>
        <w:t>прекращает доверительное управление</w:t>
      </w:r>
      <w:r w:rsidRPr="00236643">
        <w:rPr>
          <w:rFonts w:ascii="Times New Roman" w:eastAsia="Calibri" w:hAnsi="Times New Roman" w:cs="Times New Roman"/>
          <w:sz w:val="28"/>
          <w:szCs w:val="28"/>
          <w:lang w:eastAsia="ru-RU"/>
        </w:rPr>
        <w:t xml:space="preserve"> данными ценными бумагами, если иное не предусмотрено договором доверительного управления и (или) договором отчуждения акций и иных ценных бумаг.</w:t>
      </w:r>
    </w:p>
    <w:p w:rsidR="00E15212" w:rsidRPr="00236643" w:rsidRDefault="00E15212" w:rsidP="00E15212">
      <w:pPr>
        <w:spacing w:after="0" w:line="240" w:lineRule="auto"/>
        <w:ind w:firstLine="709"/>
        <w:jc w:val="both"/>
        <w:rPr>
          <w:rFonts w:ascii="Times New Roman" w:eastAsia="Calibri" w:hAnsi="Times New Roman" w:cs="Times New Roman"/>
          <w:sz w:val="28"/>
          <w:szCs w:val="28"/>
          <w:lang w:eastAsia="ru-RU"/>
        </w:rPr>
      </w:pPr>
      <w:r w:rsidRPr="00236643">
        <w:rPr>
          <w:rFonts w:ascii="Times New Roman" w:eastAsia="Calibri" w:hAnsi="Times New Roman" w:cs="Times New Roman"/>
          <w:sz w:val="28"/>
          <w:szCs w:val="28"/>
          <w:lang w:eastAsia="ru-RU"/>
        </w:rPr>
        <w:t>В случае перехода права собственности на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E15212" w:rsidRPr="00236643" w:rsidRDefault="00E15212" w:rsidP="00E15212">
      <w:pPr>
        <w:spacing w:after="0" w:line="240" w:lineRule="auto"/>
        <w:ind w:firstLine="709"/>
        <w:jc w:val="both"/>
        <w:rPr>
          <w:rFonts w:ascii="Times New Roman" w:eastAsia="Calibri" w:hAnsi="Times New Roman" w:cs="Times New Roman"/>
          <w:sz w:val="28"/>
          <w:szCs w:val="28"/>
        </w:rPr>
      </w:pPr>
      <w:r w:rsidRPr="00236643">
        <w:rPr>
          <w:rFonts w:ascii="Times New Roman" w:eastAsia="Calibri" w:hAnsi="Times New Roman" w:cs="Times New Roman"/>
          <w:color w:val="000000"/>
          <w:sz w:val="28"/>
          <w:szCs w:val="28"/>
          <w:highlight w:val="yellow"/>
        </w:rPr>
        <w:t xml:space="preserve">3. </w:t>
      </w:r>
      <w:r w:rsidRPr="00236643">
        <w:rPr>
          <w:rFonts w:ascii="Times New Roman" w:eastAsia="Calibri" w:hAnsi="Times New Roman" w:cs="Times New Roman"/>
          <w:sz w:val="28"/>
          <w:szCs w:val="28"/>
          <w:highlight w:val="yellow"/>
        </w:rPr>
        <w:t>Уголовно-процессуальный кодекс Республики Казахстан Кодекс Республики Казахстан от 4 июля 2014 года:</w:t>
      </w:r>
    </w:p>
    <w:p w:rsidR="00E15212" w:rsidRPr="00236643" w:rsidRDefault="00E15212" w:rsidP="00236643">
      <w:pPr>
        <w:spacing w:after="0" w:line="240" w:lineRule="auto"/>
        <w:ind w:firstLine="709"/>
        <w:jc w:val="both"/>
        <w:rPr>
          <w:rFonts w:ascii="Times New Roman" w:eastAsia="Calibri" w:hAnsi="Times New Roman" w:cs="Times New Roman"/>
          <w:color w:val="000000"/>
          <w:sz w:val="28"/>
          <w:szCs w:val="28"/>
        </w:rPr>
      </w:pPr>
      <w:r w:rsidRPr="00236643">
        <w:rPr>
          <w:rFonts w:ascii="Times New Roman" w:eastAsia="Calibri" w:hAnsi="Times New Roman" w:cs="Times New Roman"/>
          <w:color w:val="000000"/>
          <w:sz w:val="28"/>
          <w:szCs w:val="28"/>
        </w:rPr>
        <w:t>абзац второй части</w:t>
      </w:r>
      <w:bookmarkStart w:id="4" w:name="sub1004101169"/>
      <w:r w:rsidRPr="00236643">
        <w:rPr>
          <w:rFonts w:ascii="Times New Roman" w:eastAsia="Calibri" w:hAnsi="Times New Roman" w:cs="Times New Roman"/>
          <w:color w:val="000000"/>
          <w:sz w:val="28"/>
          <w:szCs w:val="28"/>
        </w:rPr>
        <w:t xml:space="preserve"> седьмой </w:t>
      </w:r>
      <w:bookmarkEnd w:id="4"/>
      <w:r w:rsidRPr="00236643">
        <w:rPr>
          <w:rFonts w:ascii="Times New Roman" w:eastAsia="Calibri" w:hAnsi="Times New Roman" w:cs="Times New Roman"/>
          <w:color w:val="000000"/>
          <w:sz w:val="28"/>
          <w:szCs w:val="28"/>
        </w:rPr>
        <w:t xml:space="preserve">статьи 161 </w:t>
      </w:r>
      <w:r w:rsidRPr="00236643">
        <w:rPr>
          <w:rFonts w:ascii="Times New Roman" w:hAnsi="Times New Roman" w:cs="Times New Roman"/>
          <w:color w:val="000000"/>
          <w:sz w:val="28"/>
          <w:szCs w:val="28"/>
          <w:highlight w:val="yellow"/>
        </w:rPr>
        <w:t>после слова «взыскателей»</w:t>
      </w:r>
      <w:r w:rsidRPr="00236643">
        <w:rPr>
          <w:rFonts w:ascii="Times New Roman" w:hAnsi="Times New Roman" w:cs="Times New Roman"/>
          <w:color w:val="000000"/>
          <w:sz w:val="24"/>
          <w:szCs w:val="24"/>
        </w:rPr>
        <w:t xml:space="preserve"> </w:t>
      </w:r>
      <w:r w:rsidRPr="00236643">
        <w:rPr>
          <w:rFonts w:ascii="Times New Roman" w:eastAsia="Calibri" w:hAnsi="Times New Roman" w:cs="Times New Roman"/>
          <w:color w:val="000000"/>
          <w:sz w:val="28"/>
          <w:szCs w:val="28"/>
        </w:rPr>
        <w:t xml:space="preserve">дополнить словами </w:t>
      </w:r>
      <w:r w:rsidRPr="00236643">
        <w:rPr>
          <w:rFonts w:ascii="Times New Roman" w:eastAsia="Calibri" w:hAnsi="Times New Roman" w:cs="Times New Roman"/>
          <w:sz w:val="28"/>
          <w:szCs w:val="28"/>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236643">
        <w:rPr>
          <w:rFonts w:ascii="Calibri" w:eastAsia="Calibri" w:hAnsi="Calibri" w:cs="Times New Roman"/>
          <w:sz w:val="28"/>
          <w:szCs w:val="28"/>
        </w:rPr>
        <w:t xml:space="preserve"> </w:t>
      </w:r>
      <w:r w:rsidRPr="00236643">
        <w:rPr>
          <w:rFonts w:ascii="Times New Roman" w:eastAsia="Calibri" w:hAnsi="Times New Roman" w:cs="Times New Roman"/>
          <w:sz w:val="28"/>
          <w:szCs w:val="28"/>
        </w:rPr>
        <w:t>на деньги, находящиеся на банковских счетах, для осуществления клиринговой деятельности по сдел</w:t>
      </w:r>
      <w:r w:rsidR="00236643">
        <w:rPr>
          <w:rFonts w:ascii="Times New Roman" w:eastAsia="Calibri" w:hAnsi="Times New Roman" w:cs="Times New Roman"/>
          <w:sz w:val="28"/>
          <w:szCs w:val="28"/>
        </w:rPr>
        <w:t>кам с финансовыми инструментам</w:t>
      </w:r>
      <w:r w:rsidR="00236643" w:rsidRPr="00236643">
        <w:rPr>
          <w:rFonts w:ascii="Times New Roman" w:eastAsia="Calibri" w:hAnsi="Times New Roman" w:cs="Times New Roman"/>
          <w:sz w:val="28"/>
          <w:szCs w:val="28"/>
          <w:highlight w:val="green"/>
        </w:rPr>
        <w:t>и</w:t>
      </w:r>
      <w:r w:rsidRPr="00236643">
        <w:rPr>
          <w:rFonts w:ascii="Times New Roman" w:eastAsia="Calibri" w:hAnsi="Times New Roman" w:cs="Times New Roman"/>
          <w:sz w:val="28"/>
          <w:szCs w:val="28"/>
          <w:highlight w:val="green"/>
        </w:rPr>
        <w:t>».</w:t>
      </w:r>
      <w:r w:rsidRPr="00236643">
        <w:rPr>
          <w:rFonts w:ascii="Times New Roman" w:eastAsia="Calibri" w:hAnsi="Times New Roman" w:cs="Times New Roman"/>
          <w:color w:val="000000"/>
          <w:sz w:val="28"/>
          <w:szCs w:val="28"/>
        </w:rPr>
        <w:t xml:space="preserve"> </w:t>
      </w:r>
    </w:p>
    <w:p w:rsidR="00E15212" w:rsidRPr="00236643" w:rsidRDefault="00E15212" w:rsidP="00236643">
      <w:pPr>
        <w:pStyle w:val="af3"/>
        <w:spacing w:before="0" w:beforeAutospacing="0" w:after="0" w:afterAutospacing="0"/>
        <w:ind w:left="36" w:firstLine="673"/>
        <w:jc w:val="both"/>
        <w:textAlignment w:val="baseline"/>
        <w:rPr>
          <w:sz w:val="28"/>
          <w:szCs w:val="28"/>
          <w:highlight w:val="yellow"/>
        </w:rPr>
      </w:pPr>
      <w:r w:rsidRPr="00067858">
        <w:rPr>
          <w:rFonts w:eastAsia="Calibri"/>
          <w:color w:val="000000"/>
          <w:sz w:val="28"/>
          <w:szCs w:val="28"/>
          <w:highlight w:val="yellow"/>
          <w:lang w:val="kk-KZ"/>
        </w:rPr>
        <w:t>4</w:t>
      </w:r>
      <w:r w:rsidRPr="00236643">
        <w:rPr>
          <w:sz w:val="28"/>
          <w:szCs w:val="28"/>
          <w:highlight w:val="yellow"/>
        </w:rPr>
        <w:t>. В Предпринимательский кодекс Республики Казахстан от 29 октября 2015 года:</w:t>
      </w:r>
    </w:p>
    <w:p w:rsidR="00E15212" w:rsidRPr="00236643" w:rsidRDefault="00E15212" w:rsidP="00E15212">
      <w:pPr>
        <w:pStyle w:val="af3"/>
        <w:spacing w:before="0" w:beforeAutospacing="0" w:after="0" w:afterAutospacing="0"/>
        <w:ind w:left="36" w:firstLine="673"/>
        <w:jc w:val="both"/>
        <w:textAlignment w:val="baseline"/>
        <w:rPr>
          <w:sz w:val="28"/>
          <w:szCs w:val="28"/>
        </w:rPr>
      </w:pPr>
      <w:r w:rsidRPr="00236643">
        <w:rPr>
          <w:sz w:val="28"/>
          <w:szCs w:val="28"/>
          <w:highlight w:val="yellow"/>
        </w:rPr>
        <w:t>в подпункте 6-2) пункта 1 статьи 94 после слова «облигациям,» дополнить словами «в том числе».</w:t>
      </w:r>
    </w:p>
    <w:p w:rsidR="00E15212" w:rsidRPr="00DA2242" w:rsidRDefault="00E15212" w:rsidP="00E1521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Гражданский процессуальный кодекс Республики Казахстан от             31 октября 2015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часть вторую статьи 155 дополнить абзацем четвертым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«Не допускается принятие мер по обеспечению иска в отношении зачета требований и (или) ликвидационного неттинга по сделке (сделкам) в рамках генерального финансового соглашения.»;</w:t>
      </w:r>
    </w:p>
    <w:p w:rsidR="00E15212" w:rsidRPr="00236643" w:rsidRDefault="00E15212" w:rsidP="00E15212">
      <w:pPr>
        <w:suppressAutoHyphens/>
        <w:spacing w:after="0" w:line="240" w:lineRule="auto"/>
        <w:ind w:firstLine="709"/>
        <w:jc w:val="both"/>
        <w:rPr>
          <w:rFonts w:ascii="Times New Roman" w:hAnsi="Times New Roman" w:cs="Times New Roman"/>
          <w:sz w:val="28"/>
          <w:szCs w:val="28"/>
        </w:rPr>
      </w:pPr>
      <w:r w:rsidRPr="00236643">
        <w:rPr>
          <w:rFonts w:ascii="Times New Roman" w:hAnsi="Times New Roman" w:cs="Times New Roman"/>
          <w:sz w:val="28"/>
          <w:szCs w:val="28"/>
          <w:highlight w:val="yellow"/>
        </w:rPr>
        <w:t xml:space="preserve">2) абзац второй подпункта 1) части первой статьи 156 после слова «взыскателей» дополнить словами «,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w:t>
      </w:r>
      <w:r w:rsidRPr="00236643">
        <w:rPr>
          <w:rFonts w:ascii="Times New Roman" w:hAnsi="Times New Roman" w:cs="Times New Roman"/>
          <w:sz w:val="28"/>
          <w:szCs w:val="28"/>
          <w:highlight w:val="yellow"/>
        </w:rPr>
        <w:lastRenderedPageBreak/>
        <w:t>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w:t>
      </w:r>
      <w:r w:rsidR="00236643">
        <w:rPr>
          <w:rFonts w:ascii="Times New Roman" w:hAnsi="Times New Roman" w:cs="Times New Roman"/>
          <w:sz w:val="28"/>
          <w:szCs w:val="28"/>
          <w:highlight w:val="yellow"/>
        </w:rPr>
        <w:t>кам с финансовыми инструментам</w:t>
      </w:r>
      <w:r w:rsidR="00236643" w:rsidRPr="00236643">
        <w:rPr>
          <w:rFonts w:ascii="Times New Roman" w:hAnsi="Times New Roman" w:cs="Times New Roman"/>
          <w:sz w:val="28"/>
          <w:szCs w:val="28"/>
          <w:highlight w:val="green"/>
        </w:rPr>
        <w:t>и</w:t>
      </w:r>
      <w:r w:rsidRPr="00236643">
        <w:rPr>
          <w:rFonts w:ascii="Times New Roman" w:hAnsi="Times New Roman" w:cs="Times New Roman"/>
          <w:sz w:val="28"/>
          <w:szCs w:val="28"/>
          <w:highlight w:val="green"/>
        </w:rPr>
        <w:t>».</w:t>
      </w:r>
    </w:p>
    <w:p w:rsidR="00E15212" w:rsidRPr="00DA2242" w:rsidRDefault="00E15212" w:rsidP="00E1521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30 марта 1995 года «О Национальном Банке Республики Казахстан»:</w:t>
      </w:r>
    </w:p>
    <w:p w:rsidR="00E15212" w:rsidRPr="00DA2242" w:rsidRDefault="00E15212" w:rsidP="00E1521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8 дополнить подпунктом 8-1) следующего содержания:</w:t>
      </w:r>
    </w:p>
    <w:p w:rsidR="00E15212" w:rsidRPr="00236643" w:rsidRDefault="00E15212" w:rsidP="00E15212">
      <w:pPr>
        <w:suppressAutoHyphens/>
        <w:spacing w:after="0" w:line="240" w:lineRule="auto"/>
        <w:ind w:firstLine="709"/>
        <w:jc w:val="both"/>
        <w:rPr>
          <w:rFonts w:ascii="Times New Roman" w:eastAsia="Calibri" w:hAnsi="Times New Roman" w:cs="Times New Roman"/>
          <w:sz w:val="28"/>
          <w:szCs w:val="28"/>
        </w:rPr>
      </w:pPr>
      <w:r w:rsidRPr="00236643">
        <w:rPr>
          <w:rFonts w:ascii="Times New Roman" w:eastAsia="Calibri" w:hAnsi="Times New Roman" w:cs="Times New Roman"/>
          <w:sz w:val="28"/>
          <w:szCs w:val="28"/>
        </w:rPr>
        <w:t>«8-1) устанавливает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E15212" w:rsidRPr="00236643" w:rsidRDefault="00E15212" w:rsidP="00E15212">
      <w:pPr>
        <w:suppressAutoHyphens/>
        <w:spacing w:after="0" w:line="240" w:lineRule="auto"/>
        <w:ind w:firstLine="709"/>
        <w:jc w:val="both"/>
        <w:rPr>
          <w:rFonts w:ascii="Times New Roman" w:eastAsia="Calibri" w:hAnsi="Times New Roman" w:cs="Times New Roman"/>
          <w:sz w:val="28"/>
          <w:szCs w:val="28"/>
        </w:rPr>
      </w:pPr>
      <w:r w:rsidRPr="00236643">
        <w:rPr>
          <w:rFonts w:ascii="Times New Roman" w:eastAsia="Calibri" w:hAnsi="Times New Roman" w:cs="Times New Roman"/>
          <w:sz w:val="28"/>
          <w:szCs w:val="28"/>
        </w:rPr>
        <w:t>2) в статье 15:</w:t>
      </w:r>
    </w:p>
    <w:p w:rsidR="00E15212" w:rsidRPr="00236643" w:rsidRDefault="00E15212" w:rsidP="00E15212">
      <w:pPr>
        <w:tabs>
          <w:tab w:val="left" w:pos="993"/>
        </w:tabs>
        <w:spacing w:after="0" w:line="240" w:lineRule="auto"/>
        <w:ind w:firstLine="709"/>
        <w:jc w:val="both"/>
        <w:rPr>
          <w:rFonts w:ascii="Times New Roman" w:eastAsia="Calibri" w:hAnsi="Times New Roman" w:cs="Times New Roman"/>
          <w:sz w:val="28"/>
          <w:szCs w:val="28"/>
        </w:rPr>
      </w:pPr>
      <w:r w:rsidRPr="00236643">
        <w:rPr>
          <w:rFonts w:ascii="Times New Roman" w:eastAsia="Calibri" w:hAnsi="Times New Roman" w:cs="Times New Roman"/>
          <w:sz w:val="28"/>
          <w:szCs w:val="28"/>
          <w:highlight w:val="yellow"/>
        </w:rPr>
        <w:t>в части второй:</w:t>
      </w:r>
    </w:p>
    <w:p w:rsidR="00E15212" w:rsidRPr="00236643" w:rsidRDefault="00E15212" w:rsidP="00E15212">
      <w:pPr>
        <w:suppressAutoHyphens/>
        <w:spacing w:after="0" w:line="240" w:lineRule="auto"/>
        <w:ind w:firstLine="709"/>
        <w:jc w:val="both"/>
        <w:rPr>
          <w:rFonts w:ascii="Times New Roman" w:eastAsia="Calibri" w:hAnsi="Times New Roman" w:cs="Times New Roman"/>
          <w:sz w:val="28"/>
          <w:szCs w:val="28"/>
        </w:rPr>
      </w:pPr>
      <w:r w:rsidRPr="00236643">
        <w:rPr>
          <w:rFonts w:ascii="Times New Roman" w:eastAsia="Calibri" w:hAnsi="Times New Roman" w:cs="Times New Roman"/>
          <w:sz w:val="28"/>
          <w:szCs w:val="28"/>
          <w:highlight w:val="yellow"/>
        </w:rPr>
        <w:t>подпункт 13) изложить в следующей редакции:</w:t>
      </w:r>
      <w:r w:rsidRPr="00236643">
        <w:rPr>
          <w:rFonts w:ascii="Times New Roman" w:eastAsia="Calibri" w:hAnsi="Times New Roman" w:cs="Times New Roman"/>
          <w:sz w:val="28"/>
          <w:szCs w:val="28"/>
        </w:rPr>
        <w:t xml:space="preserve"> </w:t>
      </w:r>
    </w:p>
    <w:p w:rsidR="00E15212" w:rsidRPr="00236643" w:rsidRDefault="00E15212" w:rsidP="00E15212">
      <w:pPr>
        <w:suppressAutoHyphens/>
        <w:spacing w:after="0" w:line="240" w:lineRule="auto"/>
        <w:ind w:firstLine="709"/>
        <w:jc w:val="both"/>
        <w:rPr>
          <w:rFonts w:ascii="Times New Roman" w:eastAsia="Calibri" w:hAnsi="Times New Roman" w:cs="Times New Roman"/>
          <w:sz w:val="28"/>
          <w:szCs w:val="28"/>
        </w:rPr>
      </w:pPr>
      <w:r w:rsidRPr="00236643">
        <w:rPr>
          <w:rFonts w:ascii="Times New Roman" w:eastAsia="Calibri" w:hAnsi="Times New Roman" w:cs="Times New Roman"/>
          <w:sz w:val="28"/>
          <w:szCs w:val="28"/>
        </w:rPr>
        <w:t>«13) правила выдачи лицензии юридическим лицам</w:t>
      </w:r>
      <w:r w:rsidRPr="00DA2242">
        <w:rPr>
          <w:rFonts w:ascii="Times New Roman" w:eastAsia="Calibri" w:hAnsi="Times New Roman" w:cs="Times New Roman"/>
          <w:sz w:val="28"/>
          <w:szCs w:val="28"/>
        </w:rPr>
        <w:t xml:space="preserve">,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w:t>
      </w:r>
      <w:r w:rsidRPr="00236643">
        <w:rPr>
          <w:rFonts w:ascii="Times New Roman" w:eastAsia="Calibri" w:hAnsi="Times New Roman" w:cs="Times New Roman"/>
          <w:sz w:val="28"/>
          <w:szCs w:val="28"/>
        </w:rPr>
        <w:t>монет и ценностей;»;</w:t>
      </w:r>
    </w:p>
    <w:p w:rsidR="00E15212" w:rsidRPr="00236643" w:rsidRDefault="00E15212" w:rsidP="00E15212">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36643">
        <w:rPr>
          <w:rFonts w:ascii="Times New Roman" w:eastAsia="Times New Roman" w:hAnsi="Times New Roman" w:cs="Times New Roman"/>
          <w:color w:val="000000"/>
          <w:sz w:val="28"/>
          <w:szCs w:val="28"/>
          <w:highlight w:val="yellow"/>
          <w:lang w:eastAsia="ru-RU"/>
        </w:rPr>
        <w:t>подпункт 50) части второй изложить в следующей редакции:</w:t>
      </w:r>
    </w:p>
    <w:p w:rsidR="00E15212" w:rsidRPr="00236643" w:rsidRDefault="00E15212" w:rsidP="00E15212">
      <w:pPr>
        <w:suppressAutoHyphens/>
        <w:spacing w:after="0" w:line="240" w:lineRule="auto"/>
        <w:ind w:firstLine="709"/>
        <w:jc w:val="both"/>
        <w:rPr>
          <w:rFonts w:ascii="Times New Roman" w:eastAsia="Calibri" w:hAnsi="Times New Roman" w:cs="Times New Roman"/>
          <w:sz w:val="28"/>
          <w:szCs w:val="28"/>
        </w:rPr>
      </w:pPr>
      <w:r w:rsidRPr="00236643">
        <w:rPr>
          <w:rFonts w:ascii="Times New Roman" w:eastAsia="Times New Roman" w:hAnsi="Times New Roman" w:cs="Times New Roman"/>
          <w:color w:val="000000"/>
          <w:sz w:val="28"/>
          <w:szCs w:val="28"/>
          <w:highlight w:val="yellow"/>
          <w:lang w:eastAsia="ru-RU"/>
        </w:rPr>
        <w:t>«</w:t>
      </w:r>
      <w:r w:rsidRPr="00236643">
        <w:rPr>
          <w:rFonts w:ascii="Times New Roman" w:eastAsia="Times New Roman" w:hAnsi="Times New Roman" w:cs="Times New Roman"/>
          <w:sz w:val="28"/>
          <w:szCs w:val="28"/>
          <w:highlight w:val="yellow"/>
          <w:lang w:eastAsia="ru-RU"/>
        </w:rPr>
        <w:t>50) правила установления корреспондентских отношений между банками, банками, филиалами банков - нерезидентов Республики Казахстан и организациями, осуществляющими отдельные виды банковских операций</w:t>
      </w:r>
      <w:r w:rsidRPr="00236643">
        <w:rPr>
          <w:rFonts w:ascii="Times New Roman" w:eastAsia="Times New Roman" w:hAnsi="Times New Roman" w:cs="Times New Roman"/>
          <w:bCs/>
          <w:sz w:val="28"/>
          <w:szCs w:val="28"/>
          <w:highlight w:val="yellow"/>
          <w:lang w:eastAsia="ru-RU"/>
        </w:rPr>
        <w:t>,</w:t>
      </w:r>
      <w:r w:rsidRPr="00236643">
        <w:rPr>
          <w:rFonts w:ascii="Times New Roman" w:eastAsia="Times New Roman" w:hAnsi="Times New Roman" w:cs="Times New Roman"/>
          <w:sz w:val="28"/>
          <w:szCs w:val="28"/>
          <w:highlight w:val="yellow"/>
          <w:lang w:eastAsia="ru-RU"/>
        </w:rPr>
        <w:t xml:space="preserve"> </w:t>
      </w:r>
      <w:r w:rsidRPr="00236643">
        <w:rPr>
          <w:rFonts w:ascii="Times New Roman" w:eastAsia="Times New Roman" w:hAnsi="Times New Roman" w:cs="Times New Roman"/>
          <w:bCs/>
          <w:sz w:val="28"/>
          <w:szCs w:val="28"/>
          <w:highlight w:val="yellow"/>
          <w:lang w:eastAsia="ru-RU"/>
        </w:rPr>
        <w:t>а также</w:t>
      </w:r>
      <w:r w:rsidRPr="00236643">
        <w:rPr>
          <w:rFonts w:ascii="Times New Roman" w:eastAsia="Times New Roman" w:hAnsi="Times New Roman" w:cs="Times New Roman"/>
          <w:sz w:val="28"/>
          <w:szCs w:val="28"/>
          <w:highlight w:val="yellow"/>
          <w:lang w:eastAsia="ru-RU"/>
        </w:rPr>
        <w:t xml:space="preserve"> </w:t>
      </w:r>
      <w:r w:rsidRPr="00236643">
        <w:rPr>
          <w:rFonts w:ascii="Times New Roman" w:eastAsia="Times New Roman" w:hAnsi="Times New Roman" w:cs="Times New Roman"/>
          <w:bCs/>
          <w:sz w:val="28"/>
          <w:szCs w:val="28"/>
          <w:highlight w:val="yellow"/>
          <w:lang w:eastAsia="ru-RU"/>
        </w:rPr>
        <w:t xml:space="preserve">установления банками корреспондентских отношений с банками-участниками Международного </w:t>
      </w:r>
      <w:r w:rsidRPr="00236643">
        <w:rPr>
          <w:rFonts w:ascii="Times New Roman" w:eastAsia="Times New Roman" w:hAnsi="Times New Roman" w:cs="Times New Roman"/>
          <w:sz w:val="28"/>
          <w:szCs w:val="28"/>
          <w:highlight w:val="yellow"/>
          <w:lang w:eastAsia="ru-RU"/>
        </w:rPr>
        <w:t>финансового центра «Астана»</w:t>
      </w:r>
      <w:r w:rsidRPr="00236643">
        <w:rPr>
          <w:rFonts w:ascii="Times New Roman" w:eastAsia="Times New Roman" w:hAnsi="Times New Roman" w:cs="Times New Roman"/>
          <w:color w:val="000000"/>
          <w:sz w:val="28"/>
          <w:szCs w:val="28"/>
          <w:highlight w:val="yellow"/>
          <w:lang w:eastAsia="ru-RU"/>
        </w:rPr>
        <w:t>;</w:t>
      </w:r>
    </w:p>
    <w:p w:rsidR="00E15212" w:rsidRPr="00236643" w:rsidRDefault="00E15212" w:rsidP="00E15212">
      <w:pPr>
        <w:suppressAutoHyphens/>
        <w:spacing w:after="0" w:line="240" w:lineRule="auto"/>
        <w:ind w:firstLine="709"/>
        <w:jc w:val="both"/>
        <w:rPr>
          <w:rFonts w:ascii="Times New Roman" w:eastAsia="Calibri" w:hAnsi="Times New Roman" w:cs="Times New Roman"/>
          <w:sz w:val="28"/>
          <w:szCs w:val="28"/>
        </w:rPr>
      </w:pPr>
      <w:r w:rsidRPr="00236643">
        <w:rPr>
          <w:rFonts w:ascii="Times New Roman" w:eastAsia="Calibri" w:hAnsi="Times New Roman" w:cs="Times New Roman"/>
          <w:sz w:val="28"/>
          <w:szCs w:val="28"/>
          <w:highlight w:val="yellow"/>
        </w:rPr>
        <w:t>в подпункте 75) слово «аффилиированными» заменить словом «аффилированными»;</w:t>
      </w:r>
    </w:p>
    <w:p w:rsidR="00E15212" w:rsidRPr="00DA2242" w:rsidRDefault="00E15212" w:rsidP="00E1521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части третьей</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w:t>
      </w:r>
      <w:r w:rsidRPr="00DA2242">
        <w:rPr>
          <w:rFonts w:ascii="Times New Roman" w:eastAsia="Calibri" w:hAnsi="Times New Roman" w:cs="Times New Roman"/>
          <w:sz w:val="28"/>
          <w:szCs w:val="28"/>
        </w:rPr>
        <w:lastRenderedPageBreak/>
        <w:t xml:space="preserve">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дополнить статьей 69-1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69-1. Генеральное финансовое соглашение с участием Национального Банка Казахстана</w:t>
      </w:r>
    </w:p>
    <w:p w:rsidR="00E1521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с участием Национального Банка Казахстана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FE44D0" w:rsidRPr="00236643" w:rsidRDefault="00FE44D0" w:rsidP="00FE44D0">
      <w:pPr>
        <w:spacing w:after="0" w:line="240" w:lineRule="auto"/>
        <w:ind w:firstLine="851"/>
        <w:jc w:val="both"/>
        <w:rPr>
          <w:rFonts w:ascii="Times New Roman" w:hAnsi="Times New Roman" w:cs="Times New Roman"/>
          <w:b/>
          <w:sz w:val="28"/>
          <w:szCs w:val="28"/>
          <w:highlight w:val="yellow"/>
        </w:rPr>
      </w:pPr>
      <w:r w:rsidRPr="00236643">
        <w:rPr>
          <w:rFonts w:ascii="Times New Roman" w:hAnsi="Times New Roman" w:cs="Times New Roman"/>
          <w:sz w:val="28"/>
          <w:szCs w:val="28"/>
          <w:highlight w:val="yellow"/>
        </w:rPr>
        <w:t xml:space="preserve">7. В Закон Республики Казахстан от 17 апреля 1995 года «О государственной регистрации </w:t>
      </w:r>
      <w:r w:rsidRPr="00236643">
        <w:rPr>
          <w:rStyle w:val="s1"/>
          <w:b w:val="0"/>
          <w:color w:val="auto"/>
          <w:sz w:val="28"/>
          <w:szCs w:val="28"/>
          <w:highlight w:val="yellow"/>
        </w:rPr>
        <w:t>юридических лиц и учетной регистрации филиалов и представительств»:</w:t>
      </w:r>
    </w:p>
    <w:p w:rsidR="00FE44D0" w:rsidRPr="00236643" w:rsidRDefault="00FE44D0" w:rsidP="00236643">
      <w:pPr>
        <w:spacing w:after="0" w:line="240" w:lineRule="auto"/>
        <w:ind w:firstLine="709"/>
        <w:jc w:val="both"/>
        <w:rPr>
          <w:rFonts w:ascii="Times New Roman" w:hAnsi="Times New Roman" w:cs="Times New Roman"/>
          <w:sz w:val="28"/>
          <w:szCs w:val="28"/>
          <w:highlight w:val="yellow"/>
        </w:rPr>
      </w:pPr>
      <w:r w:rsidRPr="004317D2">
        <w:rPr>
          <w:rFonts w:ascii="Times New Roman" w:hAnsi="Times New Roman" w:cs="Times New Roman"/>
          <w:sz w:val="28"/>
          <w:szCs w:val="28"/>
          <w:highlight w:val="green"/>
        </w:rPr>
        <w:t>ст</w:t>
      </w:r>
      <w:r w:rsidRPr="00236643">
        <w:rPr>
          <w:rFonts w:ascii="Times New Roman" w:hAnsi="Times New Roman" w:cs="Times New Roman"/>
          <w:sz w:val="28"/>
          <w:szCs w:val="28"/>
          <w:highlight w:val="yellow"/>
        </w:rPr>
        <w:t>атью 14 дополнить частью пятой следующего содержания:</w:t>
      </w:r>
    </w:p>
    <w:p w:rsidR="00FE44D0" w:rsidRPr="00236643" w:rsidRDefault="00FE44D0" w:rsidP="00FE44D0">
      <w:pPr>
        <w:spacing w:after="0" w:line="240" w:lineRule="auto"/>
        <w:ind w:firstLine="709"/>
        <w:jc w:val="both"/>
        <w:textAlignment w:val="baseline"/>
        <w:rPr>
          <w:rFonts w:ascii="Times New Roman" w:eastAsia="Calibri" w:hAnsi="Times New Roman" w:cs="Times New Roman"/>
          <w:sz w:val="28"/>
          <w:szCs w:val="28"/>
        </w:rPr>
      </w:pPr>
      <w:r w:rsidRPr="00236643">
        <w:rPr>
          <w:rFonts w:ascii="Times New Roman" w:hAnsi="Times New Roman" w:cs="Times New Roman"/>
          <w:sz w:val="28"/>
          <w:szCs w:val="28"/>
          <w:highlight w:val="yellow"/>
        </w:rPr>
        <w:t xml:space="preserve">«Для государственной перерегистрации микрофинансовых организаций в банк, дополнительно представляются разрешение уполномоченного органа по регулированию и развитию финансового рынка на добровольную реорганизацию микрофинансовой организации в форме конвертации в банк и одобренный им </w:t>
      </w:r>
      <w:r w:rsidRPr="00236643">
        <w:rPr>
          <w:rFonts w:ascii="Times New Roman" w:eastAsia="Calibri" w:hAnsi="Times New Roman" w:cs="Times New Roman"/>
          <w:color w:val="000000"/>
          <w:sz w:val="28"/>
          <w:szCs w:val="28"/>
          <w:highlight w:val="yellow"/>
          <w:shd w:val="clear" w:color="auto" w:fill="FFFFFF"/>
        </w:rPr>
        <w:t>отчет о реализации мероприятий, предусмотренных планом мероприятий по конвертации микрофинансовой организации в бан</w:t>
      </w:r>
      <w:r w:rsidRPr="004317D2">
        <w:rPr>
          <w:rFonts w:ascii="Times New Roman" w:eastAsia="Calibri" w:hAnsi="Times New Roman" w:cs="Times New Roman"/>
          <w:color w:val="000000"/>
          <w:sz w:val="28"/>
          <w:szCs w:val="28"/>
          <w:highlight w:val="green"/>
          <w:shd w:val="clear" w:color="auto" w:fill="FFFFFF"/>
        </w:rPr>
        <w:t>к.</w:t>
      </w:r>
      <w:r w:rsidR="004317D2" w:rsidRPr="004317D2">
        <w:rPr>
          <w:rFonts w:ascii="Times New Roman" w:hAnsi="Times New Roman" w:cs="Times New Roman"/>
          <w:sz w:val="28"/>
          <w:szCs w:val="28"/>
          <w:highlight w:val="green"/>
        </w:rPr>
        <w:t>».</w:t>
      </w:r>
    </w:p>
    <w:p w:rsidR="00E15212" w:rsidRPr="004317D2" w:rsidRDefault="00FE44D0"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highlight w:val="yellow"/>
        </w:rPr>
        <w:t>8</w:t>
      </w:r>
      <w:r w:rsidR="00E15212" w:rsidRPr="004317D2">
        <w:rPr>
          <w:rFonts w:ascii="Times New Roman" w:eastAsia="Calibri" w:hAnsi="Times New Roman" w:cs="Times New Roman"/>
          <w:sz w:val="28"/>
          <w:szCs w:val="28"/>
          <w:highlight w:val="yellow"/>
        </w:rPr>
        <w:t>.</w:t>
      </w:r>
      <w:r w:rsidR="00E15212" w:rsidRPr="004317D2">
        <w:rPr>
          <w:rFonts w:ascii="Times New Roman" w:eastAsia="Calibri"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highlight w:val="yellow"/>
        </w:rPr>
        <w:t>1) по всему тексту слова «Аффилиированные», «Аффилиированными», «аффилиированных», «аффилиированными», «аффилиированности», «аффилиированным», «аффилиированные» заменить соответственно словами «Аффилированные», «Аффилированными», «аффилированных», «аффилированными», «аффилированности», «аффилированным», «аффилированные»;</w:t>
      </w:r>
    </w:p>
    <w:p w:rsidR="00FE44D0" w:rsidRPr="004317D2" w:rsidRDefault="00FE44D0" w:rsidP="00E15212">
      <w:pPr>
        <w:spacing w:after="0" w:line="240" w:lineRule="auto"/>
        <w:ind w:firstLine="709"/>
        <w:jc w:val="both"/>
        <w:rPr>
          <w:rFonts w:ascii="Times New Roman" w:hAnsi="Times New Roman" w:cs="Times New Roman"/>
          <w:bCs/>
          <w:sz w:val="28"/>
          <w:szCs w:val="28"/>
        </w:rPr>
      </w:pPr>
      <w:r w:rsidRPr="004317D2">
        <w:rPr>
          <w:rFonts w:ascii="Times New Roman" w:hAnsi="Times New Roman" w:cs="Times New Roman"/>
          <w:bCs/>
          <w:sz w:val="28"/>
          <w:szCs w:val="28"/>
          <w:highlight w:val="yellow"/>
        </w:rPr>
        <w:t xml:space="preserve">2) пункт 2 статьи 1 </w:t>
      </w:r>
      <w:r w:rsidRPr="004317D2">
        <w:rPr>
          <w:rFonts w:ascii="Times New Roman" w:hAnsi="Times New Roman" w:cs="Times New Roman"/>
          <w:sz w:val="28"/>
          <w:szCs w:val="28"/>
          <w:highlight w:val="yellow"/>
        </w:rPr>
        <w:t xml:space="preserve">после слова «регистрацией» дополнить словом </w:t>
      </w:r>
      <w:r w:rsidRPr="004317D2">
        <w:rPr>
          <w:rFonts w:ascii="Times New Roman" w:hAnsi="Times New Roman" w:cs="Times New Roman"/>
          <w:bCs/>
          <w:sz w:val="28"/>
          <w:szCs w:val="28"/>
          <w:highlight w:val="yellow"/>
        </w:rPr>
        <w:t>«, (перерегистрацией)»;</w:t>
      </w:r>
    </w:p>
    <w:p w:rsidR="001968BF" w:rsidRPr="004317D2" w:rsidRDefault="001968BF" w:rsidP="001968BF">
      <w:pPr>
        <w:tabs>
          <w:tab w:val="left" w:pos="993"/>
        </w:tabs>
        <w:spacing w:after="0" w:line="240" w:lineRule="auto"/>
        <w:ind w:firstLine="709"/>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3) в статье 8:</w:t>
      </w:r>
    </w:p>
    <w:p w:rsidR="001968BF" w:rsidRPr="004317D2" w:rsidRDefault="001968BF" w:rsidP="001968BF">
      <w:pPr>
        <w:tabs>
          <w:tab w:val="left" w:pos="993"/>
        </w:tabs>
        <w:spacing w:after="0" w:line="240" w:lineRule="auto"/>
        <w:ind w:firstLine="709"/>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в пункте 3:</w:t>
      </w:r>
    </w:p>
    <w:p w:rsidR="001968BF" w:rsidRPr="004317D2" w:rsidRDefault="001968BF" w:rsidP="001968BF">
      <w:pPr>
        <w:tabs>
          <w:tab w:val="left" w:pos="993"/>
        </w:tabs>
        <w:spacing w:after="0" w:line="240" w:lineRule="auto"/>
        <w:ind w:firstLine="709"/>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 xml:space="preserve">в части первой:  </w:t>
      </w:r>
    </w:p>
    <w:p w:rsidR="001968BF" w:rsidRPr="004317D2" w:rsidRDefault="001968BF" w:rsidP="001968BF">
      <w:pPr>
        <w:tabs>
          <w:tab w:val="left" w:pos="709"/>
        </w:tabs>
        <w:spacing w:after="0" w:line="240" w:lineRule="auto"/>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ab/>
        <w:t>в подпункте 1):</w:t>
      </w:r>
    </w:p>
    <w:p w:rsidR="001968BF" w:rsidRPr="004317D2" w:rsidRDefault="001968BF" w:rsidP="001968BF">
      <w:pPr>
        <w:tabs>
          <w:tab w:val="left" w:pos="993"/>
        </w:tabs>
        <w:spacing w:after="0" w:line="240" w:lineRule="auto"/>
        <w:ind w:firstLine="709"/>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в абзаце втором:</w:t>
      </w:r>
    </w:p>
    <w:p w:rsidR="001968BF" w:rsidRPr="004317D2" w:rsidRDefault="001968BF" w:rsidP="001968BF">
      <w:pPr>
        <w:tabs>
          <w:tab w:val="left" w:pos="993"/>
        </w:tabs>
        <w:spacing w:after="0" w:line="240" w:lineRule="auto"/>
        <w:ind w:firstLine="709"/>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после слова «бумаг,» дополнить словами «платежных организаций»;</w:t>
      </w:r>
    </w:p>
    <w:p w:rsidR="001968BF" w:rsidRPr="004317D2" w:rsidRDefault="001968BF" w:rsidP="001968BF">
      <w:pPr>
        <w:spacing w:after="0" w:line="240" w:lineRule="auto"/>
        <w:ind w:firstLine="709"/>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слова «при наличии у него банковского холдинга» исключить;</w:t>
      </w:r>
    </w:p>
    <w:p w:rsidR="001968BF" w:rsidRPr="004317D2" w:rsidRDefault="001968BF" w:rsidP="001968BF">
      <w:pPr>
        <w:spacing w:after="0" w:line="240" w:lineRule="auto"/>
        <w:ind w:firstLine="709"/>
        <w:rPr>
          <w:rFonts w:ascii="Times New Roman" w:hAnsi="Times New Roman" w:cs="Times New Roman"/>
          <w:sz w:val="28"/>
          <w:szCs w:val="28"/>
        </w:rPr>
      </w:pPr>
      <w:r w:rsidRPr="004317D2">
        <w:rPr>
          <w:rFonts w:ascii="Times New Roman" w:hAnsi="Times New Roman" w:cs="Times New Roman"/>
          <w:sz w:val="28"/>
          <w:szCs w:val="28"/>
          <w:highlight w:val="yellow"/>
        </w:rPr>
        <w:t>предложение второе исключить;</w:t>
      </w:r>
      <w:r w:rsidRPr="004317D2">
        <w:rPr>
          <w:rFonts w:ascii="Times New Roman" w:hAnsi="Times New Roman" w:cs="Times New Roman"/>
          <w:sz w:val="28"/>
          <w:szCs w:val="28"/>
        </w:rPr>
        <w:t xml:space="preserve"> </w:t>
      </w:r>
    </w:p>
    <w:p w:rsidR="001968BF" w:rsidRPr="004317D2" w:rsidRDefault="001968BF" w:rsidP="001968BF">
      <w:pPr>
        <w:spacing w:after="0" w:line="240" w:lineRule="auto"/>
        <w:ind w:firstLine="709"/>
        <w:jc w:val="both"/>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дополнить абзацами восемнадцатым, девятнадцатым, двадцатым</w:t>
      </w:r>
      <w:r w:rsidRPr="004317D2">
        <w:rPr>
          <w:rFonts w:ascii="Times New Roman" w:hAnsi="Times New Roman" w:cs="Times New Roman"/>
          <w:strike/>
          <w:sz w:val="28"/>
          <w:szCs w:val="28"/>
          <w:highlight w:val="yellow"/>
        </w:rPr>
        <w:t xml:space="preserve"> </w:t>
      </w:r>
      <w:r w:rsidRPr="004317D2">
        <w:rPr>
          <w:rFonts w:ascii="Times New Roman" w:hAnsi="Times New Roman" w:cs="Times New Roman"/>
          <w:sz w:val="28"/>
          <w:szCs w:val="28"/>
          <w:highlight w:val="yellow"/>
        </w:rPr>
        <w:t>следующего содержания:</w:t>
      </w:r>
    </w:p>
    <w:p w:rsidR="001968BF" w:rsidRPr="004317D2" w:rsidRDefault="001968BF" w:rsidP="001968BF">
      <w:pPr>
        <w:spacing w:after="0" w:line="240" w:lineRule="auto"/>
        <w:ind w:firstLine="709"/>
        <w:jc w:val="both"/>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 xml:space="preserve">«организаций (резидентов и нерезидентов Республики Казахстан), оказывающих услуги по предоставлению возможности оказания финансовых и </w:t>
      </w:r>
      <w:r w:rsidRPr="004317D2">
        <w:rPr>
          <w:rFonts w:ascii="Times New Roman" w:hAnsi="Times New Roman" w:cs="Times New Roman"/>
          <w:sz w:val="28"/>
          <w:szCs w:val="28"/>
          <w:highlight w:val="yellow"/>
        </w:rPr>
        <w:lastRenderedPageBreak/>
        <w:t>(или) платежных услуг с использованием искусственного интеллекта, блокчейн и других инновационных технологий;</w:t>
      </w:r>
    </w:p>
    <w:p w:rsidR="001968BF" w:rsidRPr="004317D2" w:rsidRDefault="001968BF" w:rsidP="001968BF">
      <w:pPr>
        <w:spacing w:after="0" w:line="240" w:lineRule="auto"/>
        <w:ind w:firstLine="709"/>
        <w:jc w:val="both"/>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 xml:space="preserve">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w:t>
      </w:r>
    </w:p>
    <w:p w:rsidR="001968BF" w:rsidRPr="004317D2" w:rsidRDefault="001968BF" w:rsidP="001968BF">
      <w:pPr>
        <w:shd w:val="clear" w:color="auto" w:fill="FFFFFF"/>
        <w:spacing w:after="0" w:line="240" w:lineRule="auto"/>
        <w:ind w:firstLine="709"/>
        <w:jc w:val="both"/>
        <w:textAlignment w:val="baseline"/>
        <w:rPr>
          <w:rFonts w:ascii="Times New Roman" w:hAnsi="Times New Roman" w:cs="Times New Roman"/>
          <w:sz w:val="28"/>
          <w:szCs w:val="28"/>
        </w:rPr>
      </w:pPr>
      <w:r w:rsidRPr="004317D2">
        <w:rPr>
          <w:rFonts w:ascii="Times New Roman" w:hAnsi="Times New Roman" w:cs="Times New Roman"/>
          <w:sz w:val="28"/>
          <w:szCs w:val="28"/>
          <w:highlight w:val="yellow"/>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1968BF" w:rsidRPr="004317D2" w:rsidRDefault="001968BF" w:rsidP="001968BF">
      <w:pPr>
        <w:spacing w:after="0" w:line="240" w:lineRule="auto"/>
        <w:ind w:firstLine="709"/>
        <w:jc w:val="both"/>
        <w:rPr>
          <w:rStyle w:val="s0"/>
          <w:color w:val="auto"/>
          <w:highlight w:val="yellow"/>
        </w:rPr>
      </w:pPr>
      <w:r w:rsidRPr="004317D2">
        <w:rPr>
          <w:rFonts w:ascii="Times New Roman" w:hAnsi="Times New Roman" w:cs="Times New Roman"/>
          <w:sz w:val="28"/>
          <w:szCs w:val="28"/>
          <w:highlight w:val="yellow"/>
        </w:rPr>
        <w:t xml:space="preserve">подпункт 2) дополнить </w:t>
      </w:r>
      <w:r w:rsidRPr="004317D2">
        <w:rPr>
          <w:rStyle w:val="s0"/>
          <w:highlight w:val="yellow"/>
        </w:rPr>
        <w:t>абзацами десятым, одиннадцатым, двенадцатым следующего содержания:</w:t>
      </w:r>
    </w:p>
    <w:p w:rsidR="001968BF" w:rsidRPr="004317D2" w:rsidRDefault="001968BF" w:rsidP="001968BF">
      <w:pPr>
        <w:spacing w:after="0" w:line="240" w:lineRule="auto"/>
        <w:ind w:firstLine="709"/>
        <w:jc w:val="both"/>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p w:rsidR="001968BF" w:rsidRPr="004317D2" w:rsidRDefault="001968BF" w:rsidP="001968BF">
      <w:pPr>
        <w:spacing w:after="0" w:line="240" w:lineRule="auto"/>
        <w:ind w:firstLine="709"/>
        <w:jc w:val="both"/>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 xml:space="preserve">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сети Интернет;  </w:t>
      </w:r>
    </w:p>
    <w:p w:rsidR="001968BF" w:rsidRPr="004317D2" w:rsidRDefault="001968BF" w:rsidP="001968BF">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1968BF" w:rsidRPr="004317D2" w:rsidRDefault="001968BF" w:rsidP="001968BF">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дополнить частью второй следующего содержания:</w:t>
      </w:r>
    </w:p>
    <w:p w:rsidR="001968BF" w:rsidRPr="004317D2" w:rsidRDefault="001968BF" w:rsidP="001968BF">
      <w:pPr>
        <w:spacing w:after="0" w:line="240" w:lineRule="auto"/>
        <w:ind w:firstLine="709"/>
        <w:jc w:val="both"/>
        <w:rPr>
          <w:rFonts w:ascii="Times New Roman" w:hAnsi="Times New Roman" w:cs="Times New Roman"/>
          <w:sz w:val="28"/>
          <w:szCs w:val="28"/>
        </w:rPr>
      </w:pPr>
      <w:r w:rsidRPr="004317D2">
        <w:rPr>
          <w:rFonts w:ascii="Times New Roman" w:hAnsi="Times New Roman" w:cs="Times New Roman"/>
          <w:sz w:val="28"/>
          <w:szCs w:val="28"/>
          <w:highlight w:val="yellow"/>
        </w:rPr>
        <w:t>«Требования, установленные абзацами восемнадцатым, девятнадцатым, двадцатым, подпункта 1) и абзацами десятым, одиннадцатым, двенадцатым подпункта 2) части первой настоящего пункта, распространяются на случаи  создания, а также приобретения банками и банковскими холдингами акций или долей участия в уставных капиталах организаций-нерезидентов Республики Казахстан при наличии соглашения между уполномоченным органом и соответствующим надзорным органом иностранного государства об обмене информацией.»</w:t>
      </w:r>
      <w:r w:rsidRPr="004317D2">
        <w:rPr>
          <w:rFonts w:ascii="Times New Roman" w:hAnsi="Times New Roman" w:cs="Times New Roman"/>
          <w:sz w:val="28"/>
          <w:szCs w:val="28"/>
        </w:rPr>
        <w:t>;</w:t>
      </w:r>
    </w:p>
    <w:p w:rsidR="00BC0535" w:rsidRPr="004317D2" w:rsidRDefault="00BC0535" w:rsidP="00BC0535">
      <w:pPr>
        <w:spacing w:after="0" w:line="240" w:lineRule="auto"/>
        <w:ind w:firstLine="709"/>
        <w:jc w:val="both"/>
        <w:rPr>
          <w:rStyle w:val="s0"/>
          <w:highlight w:val="yellow"/>
        </w:rPr>
      </w:pPr>
      <w:r w:rsidRPr="004317D2">
        <w:rPr>
          <w:rStyle w:val="s0"/>
          <w:highlight w:val="yellow"/>
        </w:rPr>
        <w:t>в пункте 9:</w:t>
      </w:r>
    </w:p>
    <w:p w:rsidR="00BC0535" w:rsidRPr="004317D2" w:rsidRDefault="00BC0535" w:rsidP="00BC0535">
      <w:pPr>
        <w:spacing w:after="0" w:line="240" w:lineRule="auto"/>
        <w:ind w:firstLine="709"/>
        <w:jc w:val="both"/>
        <w:rPr>
          <w:rStyle w:val="s0"/>
          <w:highlight w:val="yellow"/>
        </w:rPr>
      </w:pPr>
      <w:r w:rsidRPr="004317D2">
        <w:rPr>
          <w:rStyle w:val="s0"/>
          <w:highlight w:val="yellow"/>
        </w:rPr>
        <w:t>в подпункте 1) слово «реализацией» заменить словами «разработкой, реализацией и поддержкой»;</w:t>
      </w:r>
    </w:p>
    <w:p w:rsidR="00BC0535" w:rsidRPr="004317D2" w:rsidRDefault="00BC0535" w:rsidP="00BC0535">
      <w:pPr>
        <w:pStyle w:val="pj"/>
        <w:shd w:val="clear" w:color="auto" w:fill="FFFFFF"/>
        <w:spacing w:before="0" w:beforeAutospacing="0" w:after="0" w:afterAutospacing="0"/>
        <w:ind w:firstLine="709"/>
        <w:jc w:val="both"/>
        <w:textAlignment w:val="baseline"/>
        <w:rPr>
          <w:rStyle w:val="s0"/>
        </w:rPr>
      </w:pPr>
      <w:r w:rsidRPr="004317D2">
        <w:rPr>
          <w:rStyle w:val="s0"/>
          <w:highlight w:val="yellow"/>
        </w:rPr>
        <w:t>слова «в соответствии с законодательными актами Республики Казахстан» заменить словами «или иного программного обеспечения, используемого в деятельности финансовых организаций»</w:t>
      </w:r>
      <w:r w:rsidRPr="004317D2">
        <w:rPr>
          <w:rStyle w:val="s0"/>
        </w:rPr>
        <w:t>;</w:t>
      </w:r>
    </w:p>
    <w:p w:rsidR="00BC0535" w:rsidRPr="004317D2" w:rsidRDefault="00BC0535" w:rsidP="00BC0535">
      <w:pPr>
        <w:pStyle w:val="pj"/>
        <w:shd w:val="clear" w:color="auto" w:fill="FFFFFF"/>
        <w:spacing w:before="0" w:beforeAutospacing="0" w:after="0" w:afterAutospacing="0"/>
        <w:ind w:firstLine="709"/>
        <w:jc w:val="both"/>
        <w:textAlignment w:val="baseline"/>
        <w:rPr>
          <w:rStyle w:val="s0"/>
          <w:highlight w:val="yellow"/>
        </w:rPr>
      </w:pPr>
      <w:r w:rsidRPr="004317D2">
        <w:rPr>
          <w:rStyle w:val="s0"/>
          <w:highlight w:val="yellow"/>
        </w:rPr>
        <w:t>дополнить подпунктом 9-1) следующего содержания:</w:t>
      </w:r>
    </w:p>
    <w:p w:rsidR="00BC0535" w:rsidRPr="004317D2" w:rsidRDefault="00BC0535" w:rsidP="00BC0535">
      <w:pPr>
        <w:shd w:val="clear" w:color="auto" w:fill="FFFFFF"/>
        <w:spacing w:after="0" w:line="240" w:lineRule="auto"/>
        <w:ind w:firstLine="709"/>
        <w:jc w:val="both"/>
        <w:textAlignment w:val="baseline"/>
        <w:rPr>
          <w:rFonts w:ascii="Times New Roman" w:hAnsi="Times New Roman" w:cs="Times New Roman"/>
          <w:sz w:val="28"/>
          <w:szCs w:val="28"/>
        </w:rPr>
      </w:pPr>
      <w:r w:rsidRPr="004317D2">
        <w:rPr>
          <w:rFonts w:ascii="Times New Roman" w:hAnsi="Times New Roman" w:cs="Times New Roman"/>
          <w:sz w:val="28"/>
          <w:szCs w:val="28"/>
          <w:highlight w:val="yellow"/>
        </w:rPr>
        <w:lastRenderedPageBreak/>
        <w:t>«9-1) осуществлением посреднических услуг между плательщиком и поставщиком товаров, работ и услуг путем предоставления сервиса обслуживания, включая возможность получения и дистанционной оплаты товаров, работ и услуг с использованием систем, программ, инфраструктуры банка, когда платеж может быть осуществлен безналичным путем;»;</w:t>
      </w:r>
    </w:p>
    <w:p w:rsidR="00E15212" w:rsidRPr="004317D2" w:rsidRDefault="001968BF"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highlight w:val="yellow"/>
        </w:rPr>
        <w:t>4</w:t>
      </w:r>
      <w:r w:rsidR="00E15212" w:rsidRPr="004317D2">
        <w:rPr>
          <w:rFonts w:ascii="Times New Roman" w:eastAsia="Calibri" w:hAnsi="Times New Roman" w:cs="Times New Roman"/>
          <w:sz w:val="28"/>
          <w:szCs w:val="28"/>
          <w:highlight w:val="yellow"/>
        </w:rPr>
        <w:t>)</w:t>
      </w:r>
      <w:r w:rsidR="00E15212" w:rsidRPr="004317D2">
        <w:rPr>
          <w:rFonts w:ascii="Times New Roman" w:eastAsia="Calibri" w:hAnsi="Times New Roman" w:cs="Times New Roman"/>
          <w:sz w:val="28"/>
          <w:szCs w:val="28"/>
        </w:rPr>
        <w:t xml:space="preserve"> в статье 11-1:</w:t>
      </w:r>
    </w:p>
    <w:p w:rsidR="00BC0535" w:rsidRPr="004317D2" w:rsidRDefault="00BC0535" w:rsidP="00BC0535">
      <w:pPr>
        <w:spacing w:after="0" w:line="240" w:lineRule="auto"/>
        <w:ind w:firstLine="709"/>
        <w:jc w:val="both"/>
        <w:rPr>
          <w:rFonts w:ascii="Times New Roman" w:hAnsi="Times New Roman" w:cs="Times New Roman"/>
          <w:sz w:val="28"/>
          <w:szCs w:val="28"/>
          <w:highlight w:val="yellow"/>
        </w:rPr>
      </w:pPr>
      <w:r w:rsidRPr="004317D2">
        <w:rPr>
          <w:rFonts w:ascii="Times New Roman" w:hAnsi="Times New Roman" w:cs="Times New Roman"/>
          <w:sz w:val="28"/>
          <w:szCs w:val="28"/>
          <w:highlight w:val="yellow"/>
        </w:rPr>
        <w:t>часть первую пункта 2 изложить в следующей редакции:</w:t>
      </w:r>
    </w:p>
    <w:p w:rsidR="00BC0535" w:rsidRPr="004317D2" w:rsidRDefault="00BC0535" w:rsidP="00BC0535">
      <w:pPr>
        <w:spacing w:after="0" w:line="240" w:lineRule="auto"/>
        <w:ind w:firstLine="709"/>
        <w:jc w:val="both"/>
        <w:rPr>
          <w:rFonts w:ascii="Times New Roman" w:hAnsi="Times New Roman" w:cs="Times New Roman"/>
          <w:sz w:val="28"/>
          <w:szCs w:val="28"/>
        </w:rPr>
      </w:pPr>
      <w:r w:rsidRPr="004317D2">
        <w:rPr>
          <w:rFonts w:ascii="Times New Roman" w:hAnsi="Times New Roman" w:cs="Times New Roman"/>
          <w:sz w:val="28"/>
          <w:szCs w:val="28"/>
          <w:highlight w:val="yellow"/>
        </w:rPr>
        <w:t>«2. Дочерние организации банков не вправе создавать и (или) иметь дочерние организации, а также иметь значительное участие в капитале, за исключением создания или участия в капитале организаций-нерезидентов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в пункте 6:</w:t>
      </w:r>
    </w:p>
    <w:p w:rsidR="00E15212" w:rsidRPr="004317D2" w:rsidRDefault="00E15212" w:rsidP="00E15212">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4317D2">
        <w:rPr>
          <w:rFonts w:ascii="Times New Roman" w:eastAsia="Times New Roman" w:hAnsi="Times New Roman" w:cs="Times New Roman"/>
          <w:sz w:val="28"/>
          <w:szCs w:val="28"/>
          <w:lang w:eastAsia="ru-RU"/>
        </w:rPr>
        <w:t>подпункт 1) изложить в следующей редакции:</w:t>
      </w:r>
    </w:p>
    <w:p w:rsidR="00E15212" w:rsidRPr="004317D2" w:rsidRDefault="00E15212" w:rsidP="00E15212">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4317D2">
        <w:rPr>
          <w:rFonts w:ascii="Times New Roman" w:eastAsia="Times New Roman" w:hAnsi="Times New Roman" w:cs="Times New Roman"/>
          <w:sz w:val="28"/>
          <w:szCs w:val="28"/>
          <w:lang w:eastAsia="ru-RU"/>
        </w:rPr>
        <w:t>«1) неустранение замечаний уполномоченного органа по представленным документам;»;</w:t>
      </w:r>
    </w:p>
    <w:p w:rsidR="00E15212" w:rsidRPr="004317D2" w:rsidRDefault="00E15212" w:rsidP="00E15212">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4317D2">
        <w:rPr>
          <w:rFonts w:ascii="Times New Roman" w:eastAsia="Times New Roman" w:hAnsi="Times New Roman" w:cs="Times New Roman"/>
          <w:sz w:val="28"/>
          <w:szCs w:val="28"/>
          <w:lang w:eastAsia="ru-RU"/>
        </w:rPr>
        <w:t xml:space="preserve">дополнить подпунктами 10) и 11) </w:t>
      </w:r>
      <w:r w:rsidRPr="004317D2">
        <w:rPr>
          <w:rFonts w:ascii="Times New Roman" w:eastAsia="Calibri" w:hAnsi="Times New Roman" w:cs="Times New Roman"/>
          <w:sz w:val="28"/>
          <w:szCs w:val="28"/>
        </w:rPr>
        <w:t>следующего содержания:</w:t>
      </w:r>
      <w:r w:rsidRPr="004317D2">
        <w:rPr>
          <w:rFonts w:ascii="Times New Roman" w:eastAsia="Times New Roman" w:hAnsi="Times New Roman" w:cs="Times New Roman"/>
          <w:sz w:val="28"/>
          <w:szCs w:val="28"/>
          <w:lang w:eastAsia="ru-RU"/>
        </w:rPr>
        <w:t xml:space="preserve">  </w:t>
      </w:r>
    </w:p>
    <w:p w:rsidR="00E15212" w:rsidRPr="004317D2" w:rsidRDefault="00E15212" w:rsidP="00E15212">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4317D2">
        <w:rPr>
          <w:rFonts w:ascii="Times New Roman" w:eastAsia="Times New Roman" w:hAnsi="Times New Roman" w:cs="Times New Roman"/>
          <w:sz w:val="28"/>
          <w:szCs w:val="28"/>
          <w:lang w:eastAsia="ru-RU"/>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E15212" w:rsidRPr="004317D2" w:rsidRDefault="00E15212" w:rsidP="00E15212">
      <w:pPr>
        <w:spacing w:after="0" w:line="240" w:lineRule="auto"/>
        <w:ind w:firstLine="709"/>
        <w:jc w:val="both"/>
        <w:rPr>
          <w:rFonts w:ascii="Times New Roman" w:eastAsia="Times New Roman" w:hAnsi="Times New Roman" w:cs="Times New Roman"/>
          <w:sz w:val="28"/>
          <w:szCs w:val="28"/>
          <w:lang w:eastAsia="ru-RU"/>
        </w:rPr>
      </w:pPr>
      <w:r w:rsidRPr="004317D2">
        <w:rPr>
          <w:rFonts w:ascii="Times New Roman" w:eastAsia="Times New Roman" w:hAnsi="Times New Roman" w:cs="Times New Roman"/>
          <w:sz w:val="28"/>
          <w:szCs w:val="28"/>
          <w:lang w:eastAsia="ru-RU"/>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A644BE" w:rsidRPr="004317D2" w:rsidRDefault="00A644BE" w:rsidP="00735D14">
      <w:pPr>
        <w:spacing w:after="0" w:line="240" w:lineRule="auto"/>
        <w:ind w:firstLine="709"/>
        <w:contextualSpacing/>
        <w:jc w:val="both"/>
        <w:rPr>
          <w:rFonts w:ascii="Times New Roman" w:hAnsi="Times New Roman" w:cs="Times New Roman"/>
          <w:sz w:val="28"/>
          <w:szCs w:val="28"/>
        </w:rPr>
      </w:pPr>
      <w:r w:rsidRPr="004317D2">
        <w:rPr>
          <w:rFonts w:ascii="Times New Roman" w:hAnsi="Times New Roman" w:cs="Times New Roman"/>
          <w:sz w:val="28"/>
          <w:szCs w:val="28"/>
        </w:rPr>
        <w:t xml:space="preserve">пункт 7 дополнить частью третьей следующего содержания:  </w:t>
      </w:r>
    </w:p>
    <w:p w:rsidR="00A644BE" w:rsidRPr="004317D2" w:rsidRDefault="00A644BE" w:rsidP="00735D14">
      <w:pPr>
        <w:spacing w:after="0" w:line="240" w:lineRule="auto"/>
        <w:ind w:firstLine="709"/>
        <w:contextualSpacing/>
        <w:jc w:val="both"/>
        <w:rPr>
          <w:rFonts w:ascii="Times New Roman" w:hAnsi="Times New Roman" w:cs="Times New Roman"/>
          <w:sz w:val="28"/>
          <w:szCs w:val="28"/>
        </w:rPr>
      </w:pPr>
      <w:r w:rsidRPr="004317D2">
        <w:rPr>
          <w:rFonts w:ascii="Times New Roman" w:hAnsi="Times New Roman" w:cs="Times New Roman"/>
          <w:sz w:val="28"/>
          <w:szCs w:val="28"/>
          <w:highlight w:val="yellow"/>
        </w:rPr>
        <w:t xml:space="preserve">«Заявление на получение разрешения на создание, приобретение дочерней организации, поданное в рамках получения разрешений на открытие банка или </w:t>
      </w:r>
      <w:r w:rsidRPr="004317D2">
        <w:rPr>
          <w:rFonts w:ascii="Times New Roman" w:eastAsia="Calibri" w:hAnsi="Times New Roman" w:cs="Times New Roman"/>
          <w:sz w:val="28"/>
          <w:szCs w:val="28"/>
          <w:highlight w:val="yellow"/>
          <w:shd w:val="clear" w:color="auto" w:fill="FFFFFF"/>
        </w:rPr>
        <w:t>на добровольную реорганизацию микрофинансовой организации в форме конвертации в банк</w:t>
      </w:r>
      <w:r w:rsidRPr="004317D2">
        <w:rPr>
          <w:rFonts w:ascii="Times New Roman" w:hAnsi="Times New Roman" w:cs="Times New Roman"/>
          <w:sz w:val="28"/>
          <w:szCs w:val="28"/>
          <w:highlight w:val="yellow"/>
        </w:rPr>
        <w:t>, рассматривается уполномоченным органом в сроки, установленные для рассмотрения заявлений на выдачу указанных разрешений.</w:t>
      </w:r>
      <w:r w:rsidRPr="004317D2">
        <w:rPr>
          <w:rFonts w:ascii="Times New Roman" w:eastAsia="Calibri" w:hAnsi="Times New Roman" w:cs="Times New Roman"/>
          <w:color w:val="000000"/>
          <w:sz w:val="28"/>
          <w:szCs w:val="28"/>
          <w:highlight w:val="yellow"/>
          <w:shd w:val="clear" w:color="auto" w:fill="FFFFFF"/>
        </w:rPr>
        <w:t>»;</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часть четвертую пункта 11 изложить в следующей редакции:</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пункт 13 изложить в следующей редакции:</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1) выявления недостоверных сведений, на основании которых было выдано разрешение;</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lastRenderedPageBreak/>
        <w:t>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r w:rsidRPr="004317D2">
        <w:rPr>
          <w:rFonts w:ascii="Times New Roman" w:eastAsia="Calibri" w:hAnsi="Times New Roman" w:cs="Times New Roman"/>
          <w:sz w:val="28"/>
          <w:szCs w:val="28"/>
          <w:highlight w:val="green"/>
        </w:rPr>
        <w:t>»</w:t>
      </w:r>
      <w:r w:rsidR="004317D2" w:rsidRPr="004317D2">
        <w:rPr>
          <w:rFonts w:ascii="Times New Roman" w:eastAsia="Calibri" w:hAnsi="Times New Roman" w:cs="Times New Roman"/>
          <w:sz w:val="28"/>
          <w:szCs w:val="28"/>
          <w:highlight w:val="green"/>
        </w:rPr>
        <w:t>;</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дополнить пунктами 13-1 и 13-2 следующего содержания:</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1) отзыва разрешения на создание, приобретение дочерней организации, значительное участие в капитале организации;</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3) отсутствия у банка и (или) банковского холдинга признаков контроля над дочерней организацией;</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4) отсутствия у банка и (или) банковского холдинга признаков значительного участия в капитале организации;</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p w:rsidR="00E15212" w:rsidRPr="004317D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317D2">
        <w:rPr>
          <w:rFonts w:ascii="Times New Roman" w:eastAsia="Calibri" w:hAnsi="Times New Roman" w:cs="Times New Roman"/>
          <w:sz w:val="28"/>
          <w:szCs w:val="28"/>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w:t>
      </w:r>
      <w:r w:rsidRPr="00DA2242">
        <w:rPr>
          <w:rFonts w:ascii="Times New Roman" w:eastAsia="Calibri" w:hAnsi="Times New Roman" w:cs="Times New Roman"/>
          <w:sz w:val="28"/>
          <w:szCs w:val="28"/>
        </w:rPr>
        <w:t xml:space="preserve"> организации считается отмененным со дня отмены согласия уполномоченного органа на приобретение статуса банковского холдинга.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w:t>
      </w:r>
      <w:r w:rsidRPr="00DA2242">
        <w:rPr>
          <w:rFonts w:ascii="Times New Roman" w:eastAsia="Calibri" w:hAnsi="Times New Roman" w:cs="Times New Roman"/>
          <w:sz w:val="28"/>
          <w:szCs w:val="28"/>
        </w:rPr>
        <w:lastRenderedPageBreak/>
        <w:t>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Порядок отзыва и (или) отмены разрешения на создание, приобретение дочерней организации, значительное участие в капитале организаций </w:t>
      </w:r>
      <w:bookmarkStart w:id="5" w:name="sub1005714692"/>
      <w:r w:rsidRPr="00DA2242">
        <w:rPr>
          <w:rFonts w:ascii="Times New Roman" w:eastAsia="Calibri" w:hAnsi="Times New Roman" w:cs="Times New Roman"/>
          <w:sz w:val="28"/>
          <w:szCs w:val="28"/>
        </w:rPr>
        <w:t xml:space="preserve">устанавливается </w:t>
      </w:r>
      <w:hyperlink r:id="rId9" w:tooltip="Постановление Правления Национального Банка Республики Казахстан от 28 января 2017 года № 24 " w:history="1">
        <w:r w:rsidRPr="00DA2242">
          <w:rPr>
            <w:rFonts w:ascii="Times New Roman" w:eastAsia="Calibri" w:hAnsi="Times New Roman" w:cs="Times New Roman"/>
            <w:sz w:val="28"/>
            <w:szCs w:val="28"/>
          </w:rPr>
          <w:t>нормативным правовым актом</w:t>
        </w:r>
      </w:hyperlink>
      <w:bookmarkEnd w:id="5"/>
      <w:r w:rsidRPr="00DA2242">
        <w:rPr>
          <w:rFonts w:ascii="Times New Roman" w:eastAsia="Calibri" w:hAnsi="Times New Roman" w:cs="Times New Roman"/>
          <w:sz w:val="28"/>
          <w:szCs w:val="28"/>
        </w:rPr>
        <w:t xml:space="preserve"> уполномоченного органа.»;</w:t>
      </w:r>
    </w:p>
    <w:p w:rsidR="00D20580" w:rsidRPr="00C967CA" w:rsidRDefault="00EA35A2" w:rsidP="00D20580">
      <w:pPr>
        <w:spacing w:after="0" w:line="240" w:lineRule="auto"/>
        <w:ind w:firstLine="709"/>
        <w:contextualSpacing/>
        <w:jc w:val="both"/>
        <w:rPr>
          <w:rFonts w:ascii="Times New Roman" w:hAnsi="Times New Roman" w:cs="Times New Roman"/>
          <w:bCs/>
          <w:sz w:val="28"/>
          <w:szCs w:val="28"/>
          <w:highlight w:val="yellow"/>
        </w:rPr>
      </w:pPr>
      <w:r w:rsidRPr="00C967CA">
        <w:rPr>
          <w:rFonts w:ascii="Times New Roman" w:eastAsia="Times New Roman" w:hAnsi="Times New Roman" w:cs="Times New Roman"/>
          <w:bCs/>
          <w:spacing w:val="2"/>
          <w:sz w:val="28"/>
          <w:szCs w:val="28"/>
          <w:highlight w:val="yellow"/>
        </w:rPr>
        <w:t>5</w:t>
      </w:r>
      <w:r w:rsidR="00E15212" w:rsidRPr="00C967CA">
        <w:rPr>
          <w:rFonts w:ascii="Times New Roman" w:eastAsia="Times New Roman" w:hAnsi="Times New Roman" w:cs="Times New Roman"/>
          <w:bCs/>
          <w:spacing w:val="2"/>
          <w:sz w:val="28"/>
          <w:szCs w:val="28"/>
          <w:highlight w:val="yellow"/>
        </w:rPr>
        <w:t xml:space="preserve">) </w:t>
      </w:r>
      <w:r w:rsidR="00D20580" w:rsidRPr="00C967CA">
        <w:rPr>
          <w:rFonts w:ascii="Times New Roman" w:hAnsi="Times New Roman" w:cs="Times New Roman"/>
          <w:bCs/>
          <w:sz w:val="28"/>
          <w:szCs w:val="28"/>
          <w:highlight w:val="yellow"/>
        </w:rPr>
        <w:t>в пункте 1 статьи 13:</w:t>
      </w:r>
    </w:p>
    <w:p w:rsidR="00D20580" w:rsidRPr="00C967CA" w:rsidRDefault="00D20580" w:rsidP="00D20580">
      <w:pPr>
        <w:spacing w:after="0" w:line="240" w:lineRule="auto"/>
        <w:ind w:firstLine="709"/>
        <w:contextualSpacing/>
        <w:jc w:val="both"/>
        <w:rPr>
          <w:rFonts w:ascii="Times New Roman" w:hAnsi="Times New Roman" w:cs="Times New Roman"/>
          <w:bCs/>
          <w:sz w:val="28"/>
          <w:szCs w:val="28"/>
          <w:highlight w:val="yellow"/>
        </w:rPr>
      </w:pPr>
      <w:r w:rsidRPr="00C967CA">
        <w:rPr>
          <w:rFonts w:ascii="Times New Roman" w:hAnsi="Times New Roman" w:cs="Times New Roman"/>
          <w:bCs/>
          <w:sz w:val="28"/>
          <w:szCs w:val="28"/>
          <w:highlight w:val="yellow"/>
        </w:rPr>
        <w:t>слова «</w:t>
      </w:r>
      <w:r w:rsidRPr="00C967CA">
        <w:rPr>
          <w:rFonts w:ascii="Times New Roman" w:hAnsi="Times New Roman" w:cs="Times New Roman"/>
          <w:sz w:val="28"/>
          <w:szCs w:val="28"/>
          <w:highlight w:val="yellow"/>
        </w:rPr>
        <w:t>и основания отказа в выдаче</w:t>
      </w:r>
      <w:r w:rsidRPr="00C967CA">
        <w:rPr>
          <w:rFonts w:ascii="Times New Roman" w:hAnsi="Times New Roman" w:cs="Times New Roman"/>
          <w:bCs/>
          <w:sz w:val="28"/>
          <w:szCs w:val="28"/>
          <w:highlight w:val="yellow"/>
        </w:rPr>
        <w:t xml:space="preserve">» исключить; </w:t>
      </w:r>
    </w:p>
    <w:p w:rsidR="00D20580" w:rsidRPr="00C967CA" w:rsidRDefault="00D20580" w:rsidP="00D20580">
      <w:pPr>
        <w:spacing w:after="0" w:line="240" w:lineRule="auto"/>
        <w:ind w:firstLine="709"/>
        <w:contextualSpacing/>
        <w:jc w:val="both"/>
        <w:rPr>
          <w:rFonts w:ascii="Times New Roman" w:hAnsi="Times New Roman" w:cs="Times New Roman"/>
          <w:sz w:val="28"/>
          <w:szCs w:val="28"/>
          <w:highlight w:val="yellow"/>
        </w:rPr>
      </w:pPr>
      <w:r w:rsidRPr="00C967CA">
        <w:rPr>
          <w:rFonts w:ascii="Times New Roman" w:hAnsi="Times New Roman" w:cs="Times New Roman"/>
          <w:bCs/>
          <w:sz w:val="28"/>
          <w:szCs w:val="28"/>
          <w:highlight w:val="yellow"/>
        </w:rPr>
        <w:t>дополнить частью второй</w:t>
      </w:r>
      <w:r w:rsidRPr="00C967CA">
        <w:rPr>
          <w:rFonts w:ascii="Times New Roman" w:hAnsi="Times New Roman" w:cs="Times New Roman"/>
          <w:sz w:val="28"/>
          <w:szCs w:val="28"/>
          <w:highlight w:val="yellow"/>
        </w:rPr>
        <w:t xml:space="preserve"> следующего содержания: </w:t>
      </w:r>
    </w:p>
    <w:p w:rsidR="00D20580" w:rsidRPr="00C967CA" w:rsidRDefault="00D20580" w:rsidP="00D20580">
      <w:pPr>
        <w:spacing w:after="0" w:line="240" w:lineRule="auto"/>
        <w:ind w:firstLine="709"/>
        <w:jc w:val="both"/>
        <w:textAlignment w:val="baseline"/>
        <w:rPr>
          <w:rFonts w:ascii="Times New Roman" w:hAnsi="Times New Roman" w:cs="Times New Roman"/>
          <w:sz w:val="28"/>
          <w:szCs w:val="28"/>
        </w:rPr>
      </w:pPr>
      <w:r w:rsidRPr="00C967CA">
        <w:rPr>
          <w:rFonts w:ascii="Times New Roman" w:hAnsi="Times New Roman" w:cs="Times New Roman"/>
          <w:sz w:val="28"/>
          <w:szCs w:val="28"/>
          <w:highlight w:val="yellow"/>
        </w:rPr>
        <w:t xml:space="preserve">«Порядок выдачи разрешения на </w:t>
      </w:r>
      <w:r w:rsidRPr="00C967CA">
        <w:rPr>
          <w:rFonts w:ascii="Times New Roman" w:eastAsia="Calibri" w:hAnsi="Times New Roman" w:cs="Times New Roman"/>
          <w:sz w:val="28"/>
          <w:szCs w:val="28"/>
          <w:highlight w:val="yellow"/>
          <w:shd w:val="clear" w:color="auto" w:fill="FFFFFF"/>
        </w:rPr>
        <w:t>добровольную реорганизацию микрофинансовой организации в форме конвертации в банк</w:t>
      </w:r>
      <w:r w:rsidRPr="00C967CA">
        <w:rPr>
          <w:rFonts w:ascii="Times New Roman" w:hAnsi="Times New Roman" w:cs="Times New Roman"/>
          <w:sz w:val="28"/>
          <w:szCs w:val="28"/>
          <w:highlight w:val="yellow"/>
        </w:rPr>
        <w:t xml:space="preserve"> определяется законодательством Республики Казахстан о микрофинансовой деятельности.»;</w:t>
      </w:r>
    </w:p>
    <w:p w:rsidR="00D20580" w:rsidRPr="00C967CA" w:rsidRDefault="00D20580" w:rsidP="00D20580">
      <w:pPr>
        <w:spacing w:after="0" w:line="240" w:lineRule="auto"/>
        <w:ind w:firstLine="709"/>
        <w:jc w:val="both"/>
        <w:rPr>
          <w:rFonts w:ascii="Times New Roman" w:eastAsia="Times New Roman" w:hAnsi="Times New Roman" w:cs="Times New Roman"/>
          <w:bCs/>
          <w:spacing w:val="2"/>
          <w:sz w:val="28"/>
          <w:szCs w:val="28"/>
          <w:highlight w:val="yellow"/>
        </w:rPr>
      </w:pPr>
      <w:r w:rsidRPr="00C967CA">
        <w:rPr>
          <w:rFonts w:ascii="Times New Roman" w:eastAsia="Times New Roman" w:hAnsi="Times New Roman" w:cs="Times New Roman"/>
          <w:bCs/>
          <w:spacing w:val="2"/>
          <w:sz w:val="28"/>
          <w:szCs w:val="28"/>
          <w:highlight w:val="yellow"/>
        </w:rPr>
        <w:t>подпункт 4) части первой пункта 3 изложить в следующей редакции:</w:t>
      </w:r>
    </w:p>
    <w:p w:rsidR="00D20580" w:rsidRPr="00C967CA" w:rsidRDefault="00D20580" w:rsidP="00D20580">
      <w:pPr>
        <w:spacing w:after="0" w:line="240" w:lineRule="auto"/>
        <w:ind w:firstLine="709"/>
        <w:jc w:val="both"/>
        <w:rPr>
          <w:rFonts w:ascii="Times New Roman" w:eastAsia="Times New Roman" w:hAnsi="Times New Roman" w:cs="Times New Roman"/>
          <w:bCs/>
          <w:spacing w:val="2"/>
          <w:sz w:val="28"/>
          <w:szCs w:val="28"/>
        </w:rPr>
      </w:pPr>
      <w:r w:rsidRPr="00C967CA">
        <w:rPr>
          <w:rFonts w:ascii="Times New Roman" w:hAnsi="Times New Roman" w:cs="Times New Roman"/>
          <w:bCs/>
          <w:sz w:val="28"/>
          <w:szCs w:val="28"/>
          <w:highlight w:val="yellow"/>
        </w:rPr>
        <w:t xml:space="preserve">«4) неполучения лицензии на осуществление банковских или иных операций </w:t>
      </w:r>
      <w:bookmarkStart w:id="6" w:name="_Hlk93594473"/>
      <w:r w:rsidRPr="00C967CA">
        <w:rPr>
          <w:rFonts w:ascii="Times New Roman" w:hAnsi="Times New Roman" w:cs="Times New Roman"/>
          <w:bCs/>
          <w:sz w:val="28"/>
          <w:szCs w:val="28"/>
          <w:highlight w:val="yellow"/>
        </w:rPr>
        <w:t>в течение одного года со дня выдачи разрешения на открытие банка.</w:t>
      </w:r>
      <w:bookmarkEnd w:id="6"/>
      <w:r w:rsidRPr="00C967CA">
        <w:rPr>
          <w:rFonts w:ascii="Times New Roman" w:hAnsi="Times New Roman" w:cs="Times New Roman"/>
          <w:bCs/>
          <w:sz w:val="28"/>
          <w:szCs w:val="28"/>
          <w:highlight w:val="yellow"/>
        </w:rPr>
        <w:t>»;</w:t>
      </w:r>
    </w:p>
    <w:p w:rsidR="00E15212" w:rsidRPr="00C967CA" w:rsidRDefault="00EA35A2" w:rsidP="00E15212">
      <w:pPr>
        <w:spacing w:after="0" w:line="240" w:lineRule="auto"/>
        <w:ind w:firstLine="709"/>
        <w:jc w:val="both"/>
        <w:rPr>
          <w:rFonts w:ascii="Times New Roman" w:eastAsia="Times New Roman" w:hAnsi="Times New Roman" w:cs="Times New Roman"/>
          <w:bCs/>
          <w:spacing w:val="2"/>
          <w:sz w:val="28"/>
          <w:szCs w:val="28"/>
          <w:highlight w:val="yellow"/>
        </w:rPr>
      </w:pPr>
      <w:r w:rsidRPr="00C967CA">
        <w:rPr>
          <w:rFonts w:ascii="Times New Roman" w:eastAsia="Times New Roman" w:hAnsi="Times New Roman" w:cs="Times New Roman"/>
          <w:bCs/>
          <w:spacing w:val="2"/>
          <w:sz w:val="28"/>
          <w:szCs w:val="28"/>
          <w:highlight w:val="yellow"/>
        </w:rPr>
        <w:t>6</w:t>
      </w:r>
      <w:r w:rsidR="00E15212" w:rsidRPr="00C967CA">
        <w:rPr>
          <w:rFonts w:ascii="Times New Roman" w:eastAsia="Times New Roman" w:hAnsi="Times New Roman" w:cs="Times New Roman"/>
          <w:bCs/>
          <w:spacing w:val="2"/>
          <w:sz w:val="28"/>
          <w:szCs w:val="28"/>
          <w:highlight w:val="yellow"/>
        </w:rPr>
        <w:t>) в статье 13-1:</w:t>
      </w:r>
    </w:p>
    <w:p w:rsidR="00E15212" w:rsidRPr="00C967CA" w:rsidRDefault="00E15212" w:rsidP="00E15212">
      <w:pPr>
        <w:spacing w:after="0" w:line="240" w:lineRule="auto"/>
        <w:ind w:firstLine="709"/>
        <w:jc w:val="both"/>
        <w:rPr>
          <w:rFonts w:ascii="Times New Roman" w:eastAsia="Times New Roman" w:hAnsi="Times New Roman" w:cs="Times New Roman"/>
          <w:bCs/>
          <w:spacing w:val="2"/>
          <w:sz w:val="28"/>
          <w:szCs w:val="28"/>
          <w:highlight w:val="yellow"/>
        </w:rPr>
      </w:pPr>
      <w:r w:rsidRPr="00C967CA">
        <w:rPr>
          <w:rFonts w:ascii="Times New Roman" w:eastAsia="Times New Roman" w:hAnsi="Times New Roman" w:cs="Times New Roman"/>
          <w:bCs/>
          <w:spacing w:val="2"/>
          <w:sz w:val="28"/>
          <w:szCs w:val="28"/>
          <w:highlight w:val="yellow"/>
        </w:rPr>
        <w:t xml:space="preserve">подпункты 7) и 13) </w:t>
      </w:r>
      <w:r w:rsidR="00C967CA" w:rsidRPr="00C967CA">
        <w:rPr>
          <w:rFonts w:ascii="Times New Roman" w:eastAsia="Times New Roman" w:hAnsi="Times New Roman" w:cs="Times New Roman"/>
          <w:bCs/>
          <w:spacing w:val="2"/>
          <w:sz w:val="28"/>
          <w:szCs w:val="28"/>
          <w:highlight w:val="green"/>
        </w:rPr>
        <w:t xml:space="preserve">части первой </w:t>
      </w:r>
      <w:r w:rsidR="00C967CA">
        <w:rPr>
          <w:rFonts w:ascii="Times New Roman" w:eastAsia="Times New Roman" w:hAnsi="Times New Roman" w:cs="Times New Roman"/>
          <w:bCs/>
          <w:spacing w:val="2"/>
          <w:sz w:val="28"/>
          <w:szCs w:val="28"/>
          <w:highlight w:val="yellow"/>
        </w:rPr>
        <w:t>пункта 2 исключит</w:t>
      </w:r>
      <w:r w:rsidR="00C967CA" w:rsidRPr="00C967CA">
        <w:rPr>
          <w:rFonts w:ascii="Times New Roman" w:eastAsia="Times New Roman" w:hAnsi="Times New Roman" w:cs="Times New Roman"/>
          <w:bCs/>
          <w:spacing w:val="2"/>
          <w:sz w:val="28"/>
          <w:szCs w:val="28"/>
          <w:highlight w:val="green"/>
        </w:rPr>
        <w:t>ь;</w:t>
      </w:r>
    </w:p>
    <w:p w:rsidR="00E15212" w:rsidRPr="00C967CA" w:rsidRDefault="00E15212" w:rsidP="00E15212">
      <w:pPr>
        <w:spacing w:after="0" w:line="240" w:lineRule="auto"/>
        <w:ind w:left="567" w:firstLine="142"/>
        <w:jc w:val="both"/>
        <w:rPr>
          <w:rFonts w:ascii="Times New Roman" w:eastAsia="Times New Roman" w:hAnsi="Times New Roman" w:cs="Times New Roman"/>
          <w:bCs/>
          <w:spacing w:val="2"/>
          <w:sz w:val="28"/>
          <w:szCs w:val="28"/>
          <w:highlight w:val="yellow"/>
        </w:rPr>
      </w:pPr>
      <w:r w:rsidRPr="00C967CA">
        <w:rPr>
          <w:rFonts w:ascii="Times New Roman" w:eastAsia="Times New Roman" w:hAnsi="Times New Roman" w:cs="Times New Roman"/>
          <w:bCs/>
          <w:spacing w:val="2"/>
          <w:sz w:val="28"/>
          <w:szCs w:val="28"/>
          <w:highlight w:val="yellow"/>
        </w:rPr>
        <w:t>подпункт 4) пункта 4 изложить в следующей редакции:</w:t>
      </w:r>
    </w:p>
    <w:p w:rsidR="00E15212" w:rsidRPr="00C967CA" w:rsidRDefault="00E15212" w:rsidP="00E15212">
      <w:pPr>
        <w:spacing w:after="0" w:line="240" w:lineRule="auto"/>
        <w:ind w:firstLine="709"/>
        <w:jc w:val="both"/>
        <w:rPr>
          <w:rFonts w:ascii="Times New Roman" w:eastAsia="Times New Roman" w:hAnsi="Times New Roman" w:cs="Times New Roman"/>
          <w:bCs/>
          <w:spacing w:val="2"/>
          <w:sz w:val="28"/>
          <w:szCs w:val="28"/>
        </w:rPr>
      </w:pPr>
      <w:r w:rsidRPr="00C967CA">
        <w:rPr>
          <w:rFonts w:ascii="Times New Roman" w:eastAsia="Times New Roman" w:hAnsi="Times New Roman" w:cs="Times New Roman"/>
          <w:bCs/>
          <w:spacing w:val="2"/>
          <w:sz w:val="28"/>
          <w:szCs w:val="28"/>
          <w:highlight w:val="yellow"/>
        </w:rPr>
        <w:t>«4) неполучения лицензии на проведение банковских и иных операций в течение одного года со дня выдачи разрешения на открытие филиала банка-нерезидента Республики Казахстан.»;</w:t>
      </w:r>
    </w:p>
    <w:p w:rsidR="0009591D" w:rsidRPr="00C967CA" w:rsidRDefault="00EA35A2" w:rsidP="0009591D">
      <w:pPr>
        <w:spacing w:after="0" w:line="240" w:lineRule="auto"/>
        <w:ind w:firstLine="709"/>
        <w:jc w:val="both"/>
        <w:rPr>
          <w:rFonts w:ascii="Times New Roman" w:hAnsi="Times New Roman" w:cs="Times New Roman"/>
          <w:bCs/>
          <w:sz w:val="28"/>
          <w:szCs w:val="28"/>
          <w:highlight w:val="yellow"/>
        </w:rPr>
      </w:pPr>
      <w:r w:rsidRPr="00C967CA">
        <w:rPr>
          <w:rFonts w:ascii="Times New Roman" w:hAnsi="Times New Roman" w:cs="Times New Roman"/>
          <w:bCs/>
          <w:sz w:val="28"/>
          <w:szCs w:val="28"/>
          <w:highlight w:val="yellow"/>
        </w:rPr>
        <w:t>7</w:t>
      </w:r>
      <w:r w:rsidR="0009591D" w:rsidRPr="00C967CA">
        <w:rPr>
          <w:rFonts w:ascii="Times New Roman" w:hAnsi="Times New Roman" w:cs="Times New Roman"/>
          <w:bCs/>
          <w:sz w:val="28"/>
          <w:szCs w:val="28"/>
          <w:highlight w:val="yellow"/>
        </w:rPr>
        <w:t>) пункт 4 статьи 16 изложить в следующей редакции:</w:t>
      </w:r>
    </w:p>
    <w:p w:rsidR="0009591D" w:rsidRPr="00C967CA" w:rsidRDefault="0009591D" w:rsidP="0009591D">
      <w:pPr>
        <w:spacing w:after="0" w:line="240" w:lineRule="auto"/>
        <w:ind w:firstLine="709"/>
        <w:jc w:val="both"/>
        <w:rPr>
          <w:rFonts w:ascii="Times New Roman" w:hAnsi="Times New Roman" w:cs="Times New Roman"/>
          <w:bCs/>
          <w:sz w:val="28"/>
          <w:szCs w:val="28"/>
          <w:highlight w:val="yellow"/>
        </w:rPr>
      </w:pPr>
      <w:r w:rsidRPr="00C967CA">
        <w:rPr>
          <w:rFonts w:ascii="Times New Roman" w:hAnsi="Times New Roman" w:cs="Times New Roman"/>
          <w:bCs/>
          <w:sz w:val="28"/>
          <w:szCs w:val="28"/>
          <w:highlight w:val="yellow"/>
        </w:rPr>
        <w:t>«</w:t>
      </w:r>
      <w:bookmarkStart w:id="7" w:name="_Hlk93594569"/>
      <w:r w:rsidRPr="00C967CA">
        <w:rPr>
          <w:rFonts w:ascii="Times New Roman" w:hAnsi="Times New Roman" w:cs="Times New Roman"/>
          <w:bCs/>
          <w:sz w:val="28"/>
          <w:szCs w:val="28"/>
          <w:highlight w:val="yellow"/>
        </w:rPr>
        <w:t xml:space="preserve">4. Минимальный размер уставного капитала вновь созданного банка должен быть оплачен его учредителями полностью </w:t>
      </w:r>
      <w:bookmarkStart w:id="8" w:name="_Hlk93594545"/>
      <w:r w:rsidRPr="00C967CA">
        <w:rPr>
          <w:rFonts w:ascii="Times New Roman" w:hAnsi="Times New Roman" w:cs="Times New Roman"/>
          <w:bCs/>
          <w:sz w:val="28"/>
          <w:szCs w:val="28"/>
          <w:highlight w:val="yellow"/>
        </w:rPr>
        <w:t xml:space="preserve">в течение тридцати календарных дней после </w:t>
      </w:r>
      <w:bookmarkEnd w:id="8"/>
      <w:r w:rsidRPr="00C967CA">
        <w:rPr>
          <w:rFonts w:ascii="Times New Roman" w:hAnsi="Times New Roman" w:cs="Times New Roman"/>
          <w:bCs/>
          <w:sz w:val="28"/>
          <w:szCs w:val="28"/>
          <w:highlight w:val="yellow"/>
        </w:rPr>
        <w:t>государственной регистрации банка.</w:t>
      </w:r>
      <w:bookmarkEnd w:id="7"/>
    </w:p>
    <w:p w:rsidR="0009591D" w:rsidRPr="00C967CA" w:rsidRDefault="0009591D" w:rsidP="0009591D">
      <w:pPr>
        <w:spacing w:after="0" w:line="240" w:lineRule="auto"/>
        <w:ind w:firstLine="709"/>
        <w:jc w:val="both"/>
        <w:rPr>
          <w:rFonts w:ascii="Times New Roman" w:hAnsi="Times New Roman" w:cs="Times New Roman"/>
          <w:bCs/>
          <w:sz w:val="24"/>
          <w:szCs w:val="24"/>
        </w:rPr>
      </w:pPr>
      <w:r w:rsidRPr="00C967CA">
        <w:rPr>
          <w:rFonts w:ascii="Times New Roman" w:hAnsi="Times New Roman" w:cs="Times New Roman"/>
          <w:sz w:val="28"/>
          <w:szCs w:val="28"/>
          <w:highlight w:val="yellow"/>
        </w:rPr>
        <w:t>Минимальный размер уставного капитала банка, созданного в результате добровольной реорганизации микрофинансовой организации в форме конвертации в банк, формируется за счет уставного капитала микрофинансовой организации с учетом соблюдения требований части 1 пункта 1 статьи 42 настоящего Закона до подачи заявления на получение лицензии на проведение банковских и иных операций.</w:t>
      </w:r>
      <w:r w:rsidRPr="00C967CA">
        <w:rPr>
          <w:rFonts w:ascii="Times New Roman" w:hAnsi="Times New Roman" w:cs="Times New Roman"/>
          <w:bCs/>
          <w:sz w:val="28"/>
          <w:szCs w:val="28"/>
          <w:highlight w:val="yellow"/>
        </w:rPr>
        <w:t>»</w:t>
      </w:r>
      <w:r w:rsidRPr="00C967CA">
        <w:rPr>
          <w:rFonts w:ascii="Times New Roman" w:hAnsi="Times New Roman" w:cs="Times New Roman"/>
          <w:bCs/>
          <w:sz w:val="24"/>
          <w:szCs w:val="24"/>
        </w:rPr>
        <w:t>;</w:t>
      </w:r>
    </w:p>
    <w:p w:rsidR="00E15212" w:rsidRPr="00C967CA" w:rsidRDefault="00EA35A2" w:rsidP="0009591D">
      <w:pPr>
        <w:spacing w:after="0" w:line="240" w:lineRule="auto"/>
        <w:ind w:firstLine="709"/>
        <w:jc w:val="both"/>
        <w:rPr>
          <w:rFonts w:ascii="Times New Roman" w:eastAsia="Times New Roman" w:hAnsi="Times New Roman" w:cs="Times New Roman"/>
          <w:sz w:val="28"/>
          <w:szCs w:val="28"/>
          <w:highlight w:val="yellow"/>
          <w:lang w:eastAsia="ru-RU"/>
        </w:rPr>
      </w:pPr>
      <w:r w:rsidRPr="00C967CA">
        <w:rPr>
          <w:rFonts w:ascii="Times New Roman" w:eastAsia="Times New Roman" w:hAnsi="Times New Roman" w:cs="Times New Roman"/>
          <w:sz w:val="28"/>
          <w:szCs w:val="28"/>
          <w:highlight w:val="yellow"/>
          <w:lang w:eastAsia="ru-RU"/>
        </w:rPr>
        <w:t>8</w:t>
      </w:r>
      <w:r w:rsidR="00E15212" w:rsidRPr="00C967CA">
        <w:rPr>
          <w:rFonts w:ascii="Times New Roman" w:eastAsia="Times New Roman" w:hAnsi="Times New Roman" w:cs="Times New Roman"/>
          <w:sz w:val="28"/>
          <w:szCs w:val="28"/>
          <w:highlight w:val="yellow"/>
          <w:lang w:eastAsia="ru-RU"/>
        </w:rPr>
        <w:t>) статью 16-3 изложить в следующей редакции:</w:t>
      </w:r>
    </w:p>
    <w:p w:rsidR="00E15212" w:rsidRPr="00C967CA"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C967CA">
        <w:rPr>
          <w:rFonts w:ascii="Times New Roman" w:eastAsia="Times New Roman" w:hAnsi="Times New Roman" w:cs="Times New Roman"/>
          <w:sz w:val="28"/>
          <w:szCs w:val="28"/>
          <w:highlight w:val="yellow"/>
          <w:lang w:eastAsia="ru-RU"/>
        </w:rPr>
        <w:t>«Статья 16-3. Особенности выпуска и (или) размещения банком эмиссионных ценных бумаг на территории иностранного государства</w:t>
      </w:r>
    </w:p>
    <w:p w:rsidR="00E15212" w:rsidRPr="00C967CA"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C967CA">
        <w:rPr>
          <w:rFonts w:ascii="Times New Roman" w:eastAsia="Times New Roman" w:hAnsi="Times New Roman" w:cs="Times New Roman"/>
          <w:sz w:val="28"/>
          <w:szCs w:val="28"/>
          <w:highlight w:val="yellow"/>
          <w:lang w:eastAsia="ru-RU"/>
        </w:rPr>
        <w:t>1. Банк - 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пунктом 1 статьи 22-1 Закона Республики Казахстан «О рынке ценных бумаг».</w:t>
      </w:r>
    </w:p>
    <w:p w:rsidR="00E15212" w:rsidRPr="00C967CA"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C967CA">
        <w:rPr>
          <w:rFonts w:ascii="Times New Roman" w:eastAsia="Times New Roman" w:hAnsi="Times New Roman" w:cs="Times New Roman"/>
          <w:sz w:val="28"/>
          <w:szCs w:val="28"/>
          <w:highlight w:val="yellow"/>
          <w:lang w:eastAsia="ru-RU"/>
        </w:rPr>
        <w:t xml:space="preserve">2. Банк - 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помимо условия, указанного в пункте 1 статьи 22-1 </w:t>
      </w:r>
      <w:r w:rsidRPr="00C967CA">
        <w:rPr>
          <w:rFonts w:ascii="Times New Roman" w:eastAsia="Times New Roman" w:hAnsi="Times New Roman" w:cs="Times New Roman"/>
          <w:sz w:val="28"/>
          <w:szCs w:val="28"/>
          <w:highlight w:val="yellow"/>
          <w:lang w:eastAsia="ru-RU"/>
        </w:rPr>
        <w:lastRenderedPageBreak/>
        <w:t>Закона Республики Казахстан «О рынке ценных бумаг», обязан соблюдать следующие дополнительные условия:</w:t>
      </w:r>
    </w:p>
    <w:p w:rsidR="00E15212" w:rsidRPr="00C967CA"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C967CA">
        <w:rPr>
          <w:rFonts w:ascii="Times New Roman" w:eastAsia="Times New Roman" w:hAnsi="Times New Roman" w:cs="Times New Roman"/>
          <w:sz w:val="28"/>
          <w:szCs w:val="28"/>
          <w:highlight w:val="yellow"/>
          <w:lang w:eastAsia="ru-RU"/>
        </w:rPr>
        <w:t>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p w:rsidR="00E15212" w:rsidRPr="00C967CA"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C967CA">
        <w:rPr>
          <w:rFonts w:ascii="Times New Roman" w:eastAsia="Times New Roman" w:hAnsi="Times New Roman" w:cs="Times New Roman"/>
          <w:sz w:val="28"/>
          <w:szCs w:val="28"/>
          <w:highlight w:val="yellow"/>
          <w:lang w:eastAsia="ru-RU"/>
        </w:rPr>
        <w:t>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rsidR="00E15212" w:rsidRPr="00C967CA"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C967CA">
        <w:rPr>
          <w:rFonts w:ascii="Times New Roman" w:eastAsia="Times New Roman" w:hAnsi="Times New Roman" w:cs="Times New Roman"/>
          <w:sz w:val="28"/>
          <w:szCs w:val="28"/>
          <w:highlight w:val="yellow"/>
          <w:lang w:eastAsia="ru-RU"/>
        </w:rPr>
        <w:t>3. Требования пунктов 1 и 2 настоящей статьи не распространяются на банк - резидент Республики Казахстан и (или) организацию при размещении ею эмиссионных ценных бумаг, условиями выпуска которых предусмотрено предоставление гарантии 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p w:rsidR="00E15212" w:rsidRPr="00C967CA" w:rsidRDefault="00E15212" w:rsidP="00E15212">
      <w:pPr>
        <w:spacing w:after="0" w:line="240" w:lineRule="auto"/>
        <w:ind w:firstLine="709"/>
        <w:jc w:val="both"/>
        <w:rPr>
          <w:rFonts w:ascii="Times New Roman" w:hAnsi="Times New Roman" w:cs="Times New Roman"/>
          <w:bCs/>
          <w:sz w:val="28"/>
          <w:szCs w:val="28"/>
        </w:rPr>
      </w:pPr>
      <w:r w:rsidRPr="00C967CA">
        <w:rPr>
          <w:rFonts w:ascii="Times New Roman" w:eastAsia="Times New Roman" w:hAnsi="Times New Roman" w:cs="Times New Roman"/>
          <w:sz w:val="28"/>
          <w:szCs w:val="28"/>
          <w:highlight w:val="yellow"/>
          <w:lang w:eastAsia="ru-RU"/>
        </w:rPr>
        <w:t>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пунктом 2 статьи 22-1 Закона Республики Казахстан «О рынке ценных бумаг»</w:t>
      </w:r>
      <w:r w:rsidR="00C967CA" w:rsidRPr="00C967CA">
        <w:rPr>
          <w:rFonts w:ascii="Times New Roman" w:eastAsia="Times New Roman" w:hAnsi="Times New Roman" w:cs="Times New Roman"/>
          <w:sz w:val="28"/>
          <w:szCs w:val="28"/>
          <w:highlight w:val="green"/>
          <w:lang w:eastAsia="ru-RU"/>
        </w:rPr>
        <w:t>.»</w:t>
      </w:r>
      <w:r w:rsidRPr="00C967CA">
        <w:rPr>
          <w:rFonts w:ascii="Times New Roman" w:eastAsia="Times New Roman" w:hAnsi="Times New Roman" w:cs="Times New Roman"/>
          <w:sz w:val="28"/>
          <w:szCs w:val="28"/>
          <w:highlight w:val="green"/>
          <w:lang w:eastAsia="ru-RU"/>
        </w:rPr>
        <w:t>;</w:t>
      </w:r>
    </w:p>
    <w:p w:rsidR="00E15212" w:rsidRPr="00DA2242" w:rsidRDefault="00EA35A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в статье 17-1:</w:t>
      </w:r>
    </w:p>
    <w:p w:rsidR="00E15212" w:rsidRPr="00DA2242" w:rsidRDefault="00E15212" w:rsidP="00E15212">
      <w:pPr>
        <w:widowControl w:val="0"/>
        <w:tabs>
          <w:tab w:val="left" w:pos="993"/>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тринадцатый изложить в следующей редакции:</w:t>
      </w:r>
    </w:p>
    <w:p w:rsidR="00E15212" w:rsidRPr="00E67846" w:rsidRDefault="00E15212" w:rsidP="00E15212">
      <w:pPr>
        <w:spacing w:after="0" w:line="240" w:lineRule="auto"/>
        <w:ind w:firstLine="709"/>
        <w:jc w:val="both"/>
        <w:rPr>
          <w:rFonts w:ascii="Times New Roman" w:eastAsia="Calibri" w:hAnsi="Times New Roman" w:cs="Times New Roman"/>
          <w:sz w:val="28"/>
          <w:szCs w:val="28"/>
        </w:rPr>
      </w:pPr>
      <w:r w:rsidRPr="00E67846">
        <w:rPr>
          <w:rFonts w:ascii="Times New Roman" w:eastAsia="Calibri" w:hAnsi="Times New Roman" w:cs="Times New Roman"/>
          <w:sz w:val="28"/>
          <w:szCs w:val="28"/>
        </w:rPr>
        <w:t>«</w:t>
      </w:r>
      <w:r w:rsidRPr="00E67846">
        <w:rPr>
          <w:rFonts w:ascii="Times New Roman" w:hAnsi="Times New Roman" w:cs="Times New Roman"/>
          <w:sz w:val="28"/>
          <w:szCs w:val="28"/>
          <w:highlight w:val="yellow"/>
        </w:rPr>
        <w:t>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w:t>
      </w:r>
      <w:r w:rsidRPr="00E67846">
        <w:rPr>
          <w:rFonts w:ascii="Times New Roman" w:hAnsi="Times New Roman" w:cs="Times New Roman"/>
          <w:color w:val="00B050"/>
          <w:sz w:val="28"/>
          <w:szCs w:val="28"/>
          <w:highlight w:val="yellow"/>
        </w:rPr>
        <w:t xml:space="preserve"> </w:t>
      </w:r>
      <w:r w:rsidRPr="00E67846">
        <w:rPr>
          <w:rFonts w:ascii="Times New Roman" w:hAnsi="Times New Roman" w:cs="Times New Roman"/>
          <w:sz w:val="28"/>
          <w:szCs w:val="28"/>
          <w:highlight w:val="yellow"/>
        </w:rPr>
        <w:t>к категории неплатежеспособных банков либо принудительном выкупе его акций,</w:t>
      </w:r>
      <w:r w:rsidRPr="00E67846">
        <w:rPr>
          <w:rFonts w:ascii="Times New Roman" w:hAnsi="Times New Roman" w:cs="Times New Roman"/>
          <w:color w:val="FF0000"/>
          <w:sz w:val="28"/>
          <w:szCs w:val="28"/>
          <w:highlight w:val="yellow"/>
        </w:rPr>
        <w:t xml:space="preserve"> </w:t>
      </w:r>
      <w:r w:rsidRPr="00E67846">
        <w:rPr>
          <w:rFonts w:ascii="Times New Roman" w:hAnsi="Times New Roman" w:cs="Times New Roman"/>
          <w:sz w:val="28"/>
          <w:szCs w:val="28"/>
          <w:highlight w:val="yellow"/>
        </w:rPr>
        <w:t>лишении лицензии финансовой организации, в том числе финансовой организации-нерезидента Республики Казахстан, повлекших их ликвидацию и (или) прекращение осуществления деятельности на финансовом рынке,</w:t>
      </w:r>
      <w:r w:rsidRPr="00E67846">
        <w:rPr>
          <w:rFonts w:ascii="Times New Roman" w:hAnsi="Times New Roman" w:cs="Times New Roman"/>
          <w:color w:val="00B050"/>
          <w:sz w:val="28"/>
          <w:szCs w:val="28"/>
          <w:highlight w:val="yellow"/>
        </w:rPr>
        <w:t xml:space="preserve"> </w:t>
      </w:r>
      <w:r w:rsidRPr="00E67846">
        <w:rPr>
          <w:rFonts w:ascii="Times New Roman" w:hAnsi="Times New Roman" w:cs="Times New Roman"/>
          <w:sz w:val="28"/>
          <w:szCs w:val="28"/>
          <w:highlight w:val="yellow"/>
        </w:rPr>
        <w:t>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w:t>
      </w:r>
      <w:r w:rsidRPr="00E67846">
        <w:rPr>
          <w:rFonts w:ascii="Times New Roman" w:hAnsi="Times New Roman" w:cs="Times New Roman"/>
          <w:color w:val="00B050"/>
          <w:sz w:val="28"/>
          <w:szCs w:val="28"/>
          <w:highlight w:val="yellow"/>
        </w:rPr>
        <w:t xml:space="preserve"> </w:t>
      </w:r>
      <w:r w:rsidRPr="00E67846">
        <w:rPr>
          <w:rFonts w:ascii="Times New Roman" w:hAnsi="Times New Roman" w:cs="Times New Roman"/>
          <w:sz w:val="28"/>
          <w:szCs w:val="28"/>
          <w:highlight w:val="yellow"/>
        </w:rPr>
        <w:t>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r w:rsidRPr="00E67846">
        <w:rPr>
          <w:rFonts w:ascii="Times New Roman" w:hAnsi="Times New Roman" w:cs="Times New Roman"/>
          <w:color w:val="00B050"/>
          <w:sz w:val="28"/>
          <w:szCs w:val="28"/>
          <w:highlight w:val="yellow"/>
        </w:rPr>
        <w:t xml:space="preserve"> </w:t>
      </w:r>
      <w:r w:rsidRPr="00E67846">
        <w:rPr>
          <w:rFonts w:ascii="Times New Roman" w:hAnsi="Times New Roman" w:cs="Times New Roman"/>
          <w:sz w:val="28"/>
          <w:szCs w:val="28"/>
          <w:highlight w:val="yellow"/>
        </w:rPr>
        <w:t>Указанное</w:t>
      </w:r>
      <w:r w:rsidRPr="00067858">
        <w:rPr>
          <w:rFonts w:ascii="Times New Roman" w:hAnsi="Times New Roman" w:cs="Times New Roman"/>
          <w:sz w:val="28"/>
          <w:szCs w:val="28"/>
          <w:highlight w:val="yellow"/>
        </w:rPr>
        <w:t xml:space="preserve"> требование </w:t>
      </w:r>
      <w:r w:rsidRPr="00E67846">
        <w:rPr>
          <w:rFonts w:ascii="Times New Roman" w:hAnsi="Times New Roman" w:cs="Times New Roman"/>
          <w:sz w:val="28"/>
          <w:szCs w:val="28"/>
          <w:highlight w:val="yellow"/>
        </w:rPr>
        <w:lastRenderedPageBreak/>
        <w:t>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w:t>
      </w:r>
      <w:r w:rsidRPr="00E67846">
        <w:rPr>
          <w:rFonts w:ascii="Times New Roman" w:hAnsi="Times New Roman" w:cs="Times New Roman"/>
          <w:color w:val="00B050"/>
          <w:sz w:val="28"/>
          <w:szCs w:val="28"/>
          <w:highlight w:val="yellow"/>
        </w:rPr>
        <w:t xml:space="preserve"> </w:t>
      </w:r>
      <w:r w:rsidRPr="00E67846">
        <w:rPr>
          <w:rFonts w:ascii="Times New Roman" w:hAnsi="Times New Roman" w:cs="Times New Roman"/>
          <w:sz w:val="28"/>
          <w:szCs w:val="28"/>
          <w:highlight w:val="yellow"/>
        </w:rPr>
        <w:t>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Для целей настоящего абзаца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00E67846" w:rsidRPr="00E67846">
        <w:rPr>
          <w:rFonts w:ascii="Times New Roman" w:hAnsi="Times New Roman" w:cs="Times New Roman"/>
          <w:sz w:val="28"/>
          <w:szCs w:val="28"/>
          <w:highlight w:val="green"/>
        </w:rPr>
        <w:t>;</w:t>
      </w:r>
      <w:r w:rsidRPr="00E67846">
        <w:rPr>
          <w:rFonts w:ascii="Times New Roman" w:hAnsi="Times New Roman" w:cs="Times New Roman"/>
          <w:bCs/>
          <w:sz w:val="28"/>
          <w:szCs w:val="28"/>
          <w:highlight w:val="green"/>
        </w:rPr>
        <w:t>»</w:t>
      </w:r>
      <w:r w:rsidRPr="00E67846">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пятнадцатый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5139B8" w:rsidRPr="00FB1358" w:rsidRDefault="005139B8" w:rsidP="005139B8">
      <w:pPr>
        <w:spacing w:after="0" w:line="240" w:lineRule="auto"/>
        <w:ind w:firstLine="709"/>
        <w:contextualSpacing/>
        <w:jc w:val="both"/>
        <w:rPr>
          <w:rFonts w:ascii="Times New Roman" w:hAnsi="Times New Roman" w:cs="Times New Roman"/>
          <w:sz w:val="28"/>
          <w:szCs w:val="28"/>
          <w:highlight w:val="yellow"/>
        </w:rPr>
      </w:pPr>
      <w:r w:rsidRPr="00FB1358">
        <w:rPr>
          <w:rFonts w:ascii="Times New Roman" w:hAnsi="Times New Roman" w:cs="Times New Roman"/>
          <w:bCs/>
          <w:sz w:val="28"/>
          <w:szCs w:val="28"/>
          <w:highlight w:val="yellow"/>
        </w:rPr>
        <w:t xml:space="preserve">пункт 14 дополнить частью третьей </w:t>
      </w:r>
      <w:r w:rsidRPr="00FB1358">
        <w:rPr>
          <w:rFonts w:ascii="Times New Roman" w:hAnsi="Times New Roman" w:cs="Times New Roman"/>
          <w:sz w:val="28"/>
          <w:szCs w:val="28"/>
          <w:highlight w:val="yellow"/>
        </w:rPr>
        <w:t xml:space="preserve">следующего содержания: </w:t>
      </w:r>
    </w:p>
    <w:p w:rsidR="005139B8" w:rsidRPr="00FB1358" w:rsidRDefault="005139B8" w:rsidP="005139B8">
      <w:pPr>
        <w:tabs>
          <w:tab w:val="left" w:pos="993"/>
        </w:tabs>
        <w:spacing w:after="0" w:line="240" w:lineRule="auto"/>
        <w:ind w:firstLine="709"/>
        <w:jc w:val="both"/>
        <w:rPr>
          <w:rFonts w:ascii="Times New Roman" w:hAnsi="Times New Roman" w:cs="Times New Roman"/>
          <w:sz w:val="28"/>
          <w:szCs w:val="28"/>
        </w:rPr>
      </w:pPr>
      <w:r w:rsidRPr="00FB1358">
        <w:rPr>
          <w:rFonts w:ascii="Times New Roman" w:hAnsi="Times New Roman" w:cs="Times New Roman"/>
          <w:sz w:val="28"/>
          <w:szCs w:val="28"/>
          <w:highlight w:val="yellow"/>
        </w:rPr>
        <w:t>«</w:t>
      </w:r>
      <w:r w:rsidRPr="00FB1358">
        <w:rPr>
          <w:rFonts w:ascii="Times New Roman" w:hAnsi="Times New Roman" w:cs="Times New Roman"/>
          <w:color w:val="000000" w:themeColor="text1"/>
          <w:sz w:val="28"/>
          <w:szCs w:val="28"/>
          <w:highlight w:val="yellow"/>
        </w:rPr>
        <w:t>Заявление о выдаче статуса крупного участника банка или банковского холдинга, поданное в рамках получения разрешения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заявления на выдачу разрешения на добровольную реорганизацию микрофинансовой организации в форме конвертации в банк.</w:t>
      </w:r>
      <w:r w:rsidRPr="00FB1358">
        <w:rPr>
          <w:rFonts w:ascii="Times New Roman" w:hAnsi="Times New Roman" w:cs="Times New Roman"/>
          <w:sz w:val="28"/>
          <w:szCs w:val="28"/>
          <w:highlight w:val="yellow"/>
        </w:rPr>
        <w:t>»;</w:t>
      </w:r>
    </w:p>
    <w:p w:rsidR="00E15212" w:rsidRPr="0052018C" w:rsidRDefault="00EA35A2" w:rsidP="00E15212">
      <w:pPr>
        <w:spacing w:after="0" w:line="240" w:lineRule="auto"/>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10</w:t>
      </w:r>
      <w:r w:rsidR="00E15212" w:rsidRPr="0052018C">
        <w:rPr>
          <w:rFonts w:ascii="Times New Roman" w:hAnsi="Times New Roman" w:cs="Times New Roman"/>
          <w:bCs/>
          <w:sz w:val="28"/>
          <w:szCs w:val="28"/>
          <w:highlight w:val="yellow"/>
        </w:rPr>
        <w:t>) в статье 19:</w:t>
      </w:r>
    </w:p>
    <w:p w:rsidR="00E15212" w:rsidRDefault="00E15212" w:rsidP="00E15212">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в пункте 3:</w:t>
      </w:r>
    </w:p>
    <w:p w:rsidR="00E15212" w:rsidRPr="0052018C" w:rsidRDefault="00E15212" w:rsidP="00E15212">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подпункты 7) и 8) исключить;</w:t>
      </w:r>
    </w:p>
    <w:p w:rsidR="00E15212" w:rsidRPr="0052018C" w:rsidRDefault="00E15212" w:rsidP="00E15212">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подпункт 9) изложить в следующей редакции:</w:t>
      </w:r>
    </w:p>
    <w:p w:rsidR="00E15212" w:rsidRPr="0052018C" w:rsidRDefault="00E15212" w:rsidP="00E15212">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p w:rsidR="00E15212" w:rsidRPr="0052018C" w:rsidRDefault="00E15212" w:rsidP="00E15212">
      <w:pPr>
        <w:spacing w:after="0" w:line="240" w:lineRule="auto"/>
        <w:ind w:firstLine="709"/>
        <w:jc w:val="both"/>
        <w:rPr>
          <w:rFonts w:ascii="Times New Roman" w:eastAsia="Calibri" w:hAnsi="Times New Roman" w:cs="Times New Roman"/>
          <w:sz w:val="28"/>
          <w:szCs w:val="28"/>
        </w:rPr>
      </w:pPr>
      <w:r w:rsidRPr="0052018C">
        <w:rPr>
          <w:rFonts w:ascii="Times New Roman" w:eastAsia="Times New Roman" w:hAnsi="Times New Roman" w:cs="Times New Roman"/>
          <w:bCs/>
          <w:spacing w:val="2"/>
          <w:sz w:val="28"/>
          <w:szCs w:val="28"/>
          <w:highlight w:val="yellow"/>
        </w:rPr>
        <w:t>подпункт 10) исключить;</w:t>
      </w:r>
    </w:p>
    <w:p w:rsidR="00E15212" w:rsidRPr="008F7EB9" w:rsidRDefault="00FE44D0"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highlight w:val="yellow"/>
        </w:rPr>
        <w:t>1</w:t>
      </w:r>
      <w:r w:rsidR="00EA35A2" w:rsidRPr="008F7EB9">
        <w:rPr>
          <w:rFonts w:ascii="Times New Roman" w:eastAsia="Calibri" w:hAnsi="Times New Roman" w:cs="Times New Roman"/>
          <w:sz w:val="28"/>
          <w:szCs w:val="28"/>
          <w:highlight w:val="yellow"/>
        </w:rPr>
        <w:t>1</w:t>
      </w:r>
      <w:r w:rsidR="00E15212" w:rsidRPr="008F7EB9">
        <w:rPr>
          <w:rFonts w:ascii="Times New Roman" w:eastAsia="Calibri" w:hAnsi="Times New Roman" w:cs="Times New Roman"/>
          <w:sz w:val="28"/>
          <w:szCs w:val="28"/>
          <w:highlight w:val="yellow"/>
        </w:rPr>
        <w:t>)</w:t>
      </w:r>
      <w:r w:rsidR="00E15212" w:rsidRPr="008F7EB9">
        <w:rPr>
          <w:rFonts w:ascii="Times New Roman" w:eastAsia="Calibri" w:hAnsi="Times New Roman" w:cs="Times New Roman"/>
          <w:sz w:val="28"/>
          <w:szCs w:val="28"/>
        </w:rPr>
        <w:t xml:space="preserve"> в статье 20:</w:t>
      </w:r>
    </w:p>
    <w:p w:rsidR="00E15212" w:rsidRPr="008F7EB9" w:rsidRDefault="008F7EB9" w:rsidP="00E15212">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8F7EB9">
        <w:rPr>
          <w:rFonts w:ascii="Times New Roman" w:hAnsi="Times New Roman" w:cs="Times New Roman"/>
          <w:bCs/>
          <w:sz w:val="28"/>
          <w:szCs w:val="28"/>
          <w:highlight w:val="yellow"/>
        </w:rPr>
        <w:t>в пункте 1:</w:t>
      </w:r>
    </w:p>
    <w:p w:rsidR="00E15212" w:rsidRPr="008F7EB9" w:rsidRDefault="00E15212" w:rsidP="00E15212">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8F7EB9">
        <w:rPr>
          <w:rFonts w:ascii="Times New Roman" w:hAnsi="Times New Roman" w:cs="Times New Roman"/>
          <w:bCs/>
          <w:sz w:val="28"/>
          <w:szCs w:val="28"/>
          <w:highlight w:val="yellow"/>
          <w:lang w:val="kk-KZ"/>
        </w:rPr>
        <w:t>часть первую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E15212" w:rsidRPr="00067858" w:rsidRDefault="00E15212" w:rsidP="00E15212">
      <w:pPr>
        <w:shd w:val="clear" w:color="auto" w:fill="FFFFFF"/>
        <w:spacing w:after="0" w:line="240" w:lineRule="auto"/>
        <w:ind w:firstLine="709"/>
        <w:jc w:val="both"/>
        <w:textAlignment w:val="baseline"/>
        <w:rPr>
          <w:rFonts w:ascii="Times New Roman" w:hAnsi="Times New Roman" w:cs="Times New Roman"/>
          <w:bCs/>
          <w:sz w:val="28"/>
          <w:szCs w:val="28"/>
          <w:lang w:val="kk-KZ"/>
        </w:rPr>
      </w:pPr>
      <w:r w:rsidRPr="00067858">
        <w:rPr>
          <w:rFonts w:ascii="Times New Roman" w:hAnsi="Times New Roman" w:cs="Times New Roman"/>
          <w:bCs/>
          <w:sz w:val="28"/>
          <w:szCs w:val="28"/>
          <w:highlight w:val="yellow"/>
          <w:lang w:val="kk-KZ"/>
        </w:rPr>
        <w:t>в части второй слова «,за исключением главного бухгалтера банка» исключить;</w:t>
      </w:r>
      <w:r w:rsidRPr="00067858">
        <w:rPr>
          <w:rFonts w:ascii="Times New Roman" w:hAnsi="Times New Roman" w:cs="Times New Roman"/>
          <w:bCs/>
          <w:sz w:val="28"/>
          <w:szCs w:val="28"/>
          <w:lang w:val="kk-KZ"/>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1-1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банка-нерезидента Республики Казахстан должны быть резидентами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3:</w:t>
      </w:r>
    </w:p>
    <w:p w:rsidR="008F7EB9" w:rsidRPr="00DA2242" w:rsidRDefault="008F7EB9"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highlight w:val="green"/>
        </w:rPr>
        <w:t>в части первой: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может занимать (не может быть назначено (избрано) на) должность руководящего работника банка лицо:»;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 имеющее установленного настоящей статьей трудового стажа: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международных финансовых организациях, перечень которых устанавливается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контроля и надзора финансового рынка и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предоставления финансовых услуг;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по проведению аудита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услуг по проведению аудита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«2-1) не соответствующее требованиям, установленным настоящей статьей;»;</w:t>
      </w:r>
    </w:p>
    <w:p w:rsidR="00E15212" w:rsidRPr="00DA2242" w:rsidRDefault="008F7EB9"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highlight w:val="green"/>
        </w:rPr>
        <w:t xml:space="preserve">части </w:t>
      </w:r>
      <w:r w:rsidR="00E15212" w:rsidRPr="008F7EB9">
        <w:rPr>
          <w:rFonts w:ascii="Times New Roman" w:eastAsia="Calibri" w:hAnsi="Times New Roman" w:cs="Times New Roman"/>
          <w:sz w:val="28"/>
          <w:szCs w:val="28"/>
          <w:highlight w:val="green"/>
        </w:rPr>
        <w:t>перв</w:t>
      </w:r>
      <w:r w:rsidRPr="008F7EB9">
        <w:rPr>
          <w:rFonts w:ascii="Times New Roman" w:eastAsia="Calibri" w:hAnsi="Times New Roman" w:cs="Times New Roman"/>
          <w:sz w:val="28"/>
          <w:szCs w:val="28"/>
          <w:highlight w:val="green"/>
        </w:rPr>
        <w:t>ую</w:t>
      </w:r>
      <w:r w:rsidR="00E15212" w:rsidRPr="008F7EB9">
        <w:rPr>
          <w:rFonts w:ascii="Times New Roman" w:eastAsia="Calibri" w:hAnsi="Times New Roman" w:cs="Times New Roman"/>
          <w:sz w:val="28"/>
          <w:szCs w:val="28"/>
          <w:highlight w:val="green"/>
        </w:rPr>
        <w:t xml:space="preserve"> и втор</w:t>
      </w:r>
      <w:r w:rsidRPr="008F7EB9">
        <w:rPr>
          <w:rFonts w:ascii="Times New Roman" w:eastAsia="Calibri" w:hAnsi="Times New Roman" w:cs="Times New Roman"/>
          <w:sz w:val="28"/>
          <w:szCs w:val="28"/>
          <w:highlight w:val="green"/>
        </w:rPr>
        <w:t>ую</w:t>
      </w:r>
      <w:r w:rsidR="00E15212" w:rsidRPr="00DA2242">
        <w:rPr>
          <w:rFonts w:ascii="Times New Roman" w:eastAsia="Calibri" w:hAnsi="Times New Roman" w:cs="Times New Roman"/>
          <w:sz w:val="28"/>
          <w:szCs w:val="28"/>
        </w:rPr>
        <w:t xml:space="preserve"> подпункта 4) изложить в следующей редакции:</w:t>
      </w:r>
    </w:p>
    <w:p w:rsidR="00E15212" w:rsidRPr="008F7EB9" w:rsidRDefault="00E15212" w:rsidP="00E15212">
      <w:pPr>
        <w:spacing w:after="0" w:line="240" w:lineRule="auto"/>
        <w:ind w:firstLine="709"/>
        <w:jc w:val="both"/>
        <w:rPr>
          <w:rFonts w:ascii="Times New Roman" w:hAnsi="Times New Roman" w:cs="Times New Roman"/>
          <w:sz w:val="24"/>
          <w:szCs w:val="24"/>
        </w:rPr>
      </w:pPr>
      <w:r w:rsidRPr="008F7EB9">
        <w:rPr>
          <w:rFonts w:ascii="Times New Roman" w:eastAsia="Calibri" w:hAnsi="Times New Roman" w:cs="Times New Roman"/>
          <w:sz w:val="28"/>
          <w:szCs w:val="28"/>
        </w:rPr>
        <w:t>«</w:t>
      </w:r>
      <w:r w:rsidRPr="008F7EB9">
        <w:rPr>
          <w:rFonts w:ascii="Times New Roman" w:hAnsi="Times New Roman" w:cs="Times New Roman"/>
          <w:bCs/>
          <w:sz w:val="28"/>
          <w:szCs w:val="28"/>
          <w:highlight w:val="yellow"/>
        </w:rPr>
        <w:t>4) р</w:t>
      </w:r>
      <w:r w:rsidRPr="008F7EB9">
        <w:rPr>
          <w:rFonts w:ascii="Times New Roman" w:hAnsi="Times New Roman" w:cs="Times New Roman"/>
          <w:sz w:val="28"/>
          <w:szCs w:val="28"/>
          <w:highlight w:val="yellow"/>
        </w:rPr>
        <w:t>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заместителем главного бухгалтера финансовой организации, руководителем</w:t>
      </w:r>
      <w:r w:rsidRPr="008F7EB9">
        <w:rPr>
          <w:rFonts w:ascii="Times New Roman" w:hAnsi="Times New Roman" w:cs="Times New Roman"/>
          <w:color w:val="FF0000"/>
          <w:sz w:val="28"/>
          <w:szCs w:val="28"/>
          <w:highlight w:val="yellow"/>
        </w:rPr>
        <w:t xml:space="preserve">, </w:t>
      </w:r>
      <w:r w:rsidRPr="008F7EB9">
        <w:rPr>
          <w:rFonts w:ascii="Times New Roman" w:hAnsi="Times New Roman" w:cs="Times New Roman"/>
          <w:sz w:val="28"/>
          <w:szCs w:val="28"/>
          <w:highlight w:val="yellow"/>
        </w:rPr>
        <w:t>заместителем руководителя, главным бухгалтером, заместителем главного бухгалтера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w:t>
      </w:r>
      <w:r w:rsidRPr="008F7EB9">
        <w:rPr>
          <w:rFonts w:ascii="Times New Roman" w:hAnsi="Times New Roman" w:cs="Times New Roman"/>
          <w:bCs/>
          <w:sz w:val="28"/>
          <w:szCs w:val="28"/>
          <w:highlight w:val="yellow"/>
        </w:rPr>
        <w:t xml:space="preserve">, </w:t>
      </w:r>
      <w:r w:rsidRPr="008F7EB9">
        <w:rPr>
          <w:rFonts w:ascii="Times New Roman" w:hAnsi="Times New Roman" w:cs="Times New Roman"/>
          <w:sz w:val="28"/>
          <w:szCs w:val="28"/>
          <w:highlight w:val="yellow"/>
        </w:rPr>
        <w:t xml:space="preserve">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о принудительном выкупе </w:t>
      </w:r>
      <w:r w:rsidRPr="008F7EB9">
        <w:rPr>
          <w:rFonts w:ascii="Times New Roman" w:hAnsi="Times New Roman" w:cs="Times New Roman"/>
          <w:color w:val="FF0000"/>
          <w:sz w:val="28"/>
          <w:szCs w:val="28"/>
          <w:highlight w:val="yellow"/>
        </w:rPr>
        <w:t xml:space="preserve"> </w:t>
      </w:r>
      <w:r w:rsidRPr="008F7EB9">
        <w:rPr>
          <w:rFonts w:ascii="Times New Roman" w:hAnsi="Times New Roman" w:cs="Times New Roman"/>
          <w:sz w:val="28"/>
          <w:szCs w:val="28"/>
          <w:highlight w:val="yellow"/>
        </w:rPr>
        <w:t>акций банка,</w:t>
      </w:r>
      <w:r w:rsidRPr="008F7EB9">
        <w:rPr>
          <w:rStyle w:val="20"/>
          <w:rFonts w:eastAsia="Calibri"/>
          <w:highlight w:val="yellow"/>
        </w:rPr>
        <w:t xml:space="preserve"> </w:t>
      </w:r>
      <w:r w:rsidRPr="008F7EB9">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 –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w:t>
      </w:r>
      <w:r w:rsidRPr="008F7EB9">
        <w:rPr>
          <w:rFonts w:ascii="Times New Roman" w:hAnsi="Times New Roman" w:cs="Times New Roman"/>
          <w:bCs/>
          <w:sz w:val="28"/>
          <w:szCs w:val="28"/>
          <w:highlight w:val="yellow"/>
        </w:rPr>
        <w:t>государства, резидентом которого является банк-нерезидент Республики Казахстан</w:t>
      </w:r>
      <w:r w:rsidRPr="008F7EB9">
        <w:rPr>
          <w:rFonts w:ascii="Times New Roman" w:hAnsi="Times New Roman" w:cs="Times New Roman"/>
          <w:sz w:val="28"/>
          <w:szCs w:val="28"/>
          <w:highlight w:val="yellow"/>
        </w:rPr>
        <w:t xml:space="preserve">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банка-нерезидента Республики Казахстан, филиала страховой (перестраховочной) организации-нерезидента </w:t>
      </w:r>
      <w:r w:rsidRPr="00DA2242">
        <w:rPr>
          <w:rFonts w:ascii="Times New Roman" w:eastAsia="Calibri" w:hAnsi="Times New Roman" w:cs="Times New Roman"/>
          <w:sz w:val="28"/>
          <w:szCs w:val="28"/>
        </w:rPr>
        <w:lastRenderedPageBreak/>
        <w:t>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w:t>
      </w:r>
      <w:r w:rsidRPr="00DA2242">
        <w:rPr>
          <w:rFonts w:ascii="Times New Roman" w:eastAsia="Calibri" w:hAnsi="Times New Roman" w:cs="Times New Roman"/>
          <w:sz w:val="28"/>
          <w:szCs w:val="28"/>
          <w:lang w:val="kk-KZ"/>
        </w:rPr>
        <w:t>ами</w:t>
      </w:r>
      <w:r w:rsidRPr="00DA2242">
        <w:rPr>
          <w:rFonts w:ascii="Times New Roman" w:eastAsia="Calibri" w:hAnsi="Times New Roman" w:cs="Times New Roman"/>
          <w:sz w:val="28"/>
          <w:szCs w:val="28"/>
        </w:rPr>
        <w:t xml:space="preserve">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E15212" w:rsidRPr="008F7EB9" w:rsidRDefault="00E15212" w:rsidP="00E15212">
      <w:pPr>
        <w:shd w:val="clear" w:color="auto" w:fill="FFFFFF"/>
        <w:spacing w:after="0" w:line="240" w:lineRule="auto"/>
        <w:ind w:firstLine="709"/>
        <w:jc w:val="both"/>
        <w:textAlignment w:val="baseline"/>
        <w:rPr>
          <w:rFonts w:ascii="Times New Roman" w:hAnsi="Times New Roman" w:cs="Times New Roman"/>
          <w:color w:val="00B050"/>
          <w:sz w:val="28"/>
          <w:szCs w:val="28"/>
          <w:highlight w:val="yellow"/>
        </w:rPr>
      </w:pPr>
      <w:r w:rsidRPr="008F7EB9">
        <w:rPr>
          <w:rFonts w:ascii="Times New Roman" w:eastAsia="Calibri" w:hAnsi="Times New Roman" w:cs="Times New Roman"/>
          <w:sz w:val="28"/>
          <w:szCs w:val="28"/>
          <w:highlight w:val="yellow"/>
        </w:rPr>
        <w:t>«</w:t>
      </w:r>
      <w:r w:rsidRPr="008F7EB9">
        <w:rPr>
          <w:rFonts w:ascii="Times New Roman" w:hAnsi="Times New Roman" w:cs="Times New Roman"/>
          <w:bCs/>
          <w:sz w:val="28"/>
          <w:szCs w:val="28"/>
          <w:highlight w:val="yellow"/>
          <w:lang w:val="kk-KZ"/>
        </w:rPr>
        <w:t>5)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8F7EB9">
        <w:rPr>
          <w:rFonts w:ascii="Times New Roman" w:hAnsi="Times New Roman" w:cs="Times New Roman"/>
          <w:sz w:val="28"/>
          <w:szCs w:val="28"/>
          <w:highlight w:val="yellow"/>
        </w:rPr>
        <w:t xml:space="preserve"> посредством применения меры надзорного реагирования.</w:t>
      </w:r>
      <w:r w:rsidRPr="008F7EB9">
        <w:rPr>
          <w:rFonts w:ascii="Times New Roman" w:hAnsi="Times New Roman" w:cs="Times New Roman"/>
          <w:color w:val="00B050"/>
          <w:sz w:val="28"/>
          <w:szCs w:val="28"/>
          <w:highlight w:val="yellow"/>
        </w:rPr>
        <w:t xml:space="preserve"> </w:t>
      </w:r>
      <w:r w:rsidRPr="008F7EB9">
        <w:rPr>
          <w:rFonts w:ascii="Times New Roman" w:hAnsi="Times New Roman" w:cs="Times New Roman"/>
          <w:sz w:val="28"/>
          <w:szCs w:val="28"/>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или об отстранении от выполнения служебных обязанностей.</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hAnsi="Times New Roman" w:cs="Times New Roman"/>
          <w:sz w:val="28"/>
          <w:szCs w:val="28"/>
          <w:highlight w:val="yellow"/>
        </w:rPr>
        <w:t>Не может занимать (не может быть назначено (избрано) на) должность руководящего работника банка также лицо, совершившее коррупционное преступление либо подвергнутое</w:t>
      </w:r>
      <w:r w:rsidRPr="008F7EB9">
        <w:rPr>
          <w:rFonts w:ascii="Times New Roman" w:hAnsi="Times New Roman" w:cs="Times New Roman"/>
          <w:color w:val="FF0000"/>
          <w:sz w:val="28"/>
          <w:szCs w:val="28"/>
          <w:highlight w:val="yellow"/>
        </w:rPr>
        <w:t xml:space="preserve"> </w:t>
      </w:r>
      <w:r w:rsidRPr="008F7EB9">
        <w:rPr>
          <w:rFonts w:ascii="Times New Roman" w:hAnsi="Times New Roman" w:cs="Times New Roman"/>
          <w:sz w:val="28"/>
          <w:szCs w:val="28"/>
          <w:highlight w:val="yellow"/>
        </w:rPr>
        <w:t>в течение трех лет до даты назначения (избрания) административному взысканию</w:t>
      </w:r>
      <w:r w:rsidRPr="008F7EB9">
        <w:rPr>
          <w:rFonts w:ascii="Times New Roman" w:hAnsi="Times New Roman" w:cs="Times New Roman"/>
          <w:color w:val="FF0000"/>
          <w:sz w:val="28"/>
          <w:szCs w:val="28"/>
          <w:highlight w:val="yellow"/>
        </w:rPr>
        <w:t xml:space="preserve"> </w:t>
      </w:r>
      <w:r w:rsidRPr="008F7EB9">
        <w:rPr>
          <w:rFonts w:ascii="Times New Roman" w:hAnsi="Times New Roman" w:cs="Times New Roman"/>
          <w:sz w:val="28"/>
          <w:szCs w:val="28"/>
          <w:highlight w:val="yellow"/>
        </w:rPr>
        <w:t>за совершение коррупционного правонарушения</w:t>
      </w:r>
      <w:r w:rsidR="008F7EB9" w:rsidRPr="008F7EB9">
        <w:rPr>
          <w:rFonts w:ascii="Times New Roman" w:hAnsi="Times New Roman" w:cs="Times New Roman"/>
          <w:sz w:val="28"/>
          <w:szCs w:val="28"/>
          <w:highlight w:val="green"/>
        </w:rPr>
        <w:t>;</w:t>
      </w:r>
      <w:r w:rsidRPr="008F7EB9">
        <w:rPr>
          <w:rFonts w:ascii="Times New Roman" w:eastAsia="Calibri" w:hAnsi="Times New Roman" w:cs="Times New Roman"/>
          <w:sz w:val="28"/>
          <w:szCs w:val="28"/>
          <w:highlight w:val="green"/>
        </w:rPr>
        <w:t>»;</w:t>
      </w:r>
    </w:p>
    <w:p w:rsidR="00E15212" w:rsidRPr="00117621" w:rsidRDefault="00E15212" w:rsidP="00E15212">
      <w:pPr>
        <w:spacing w:after="0" w:line="240" w:lineRule="auto"/>
        <w:ind w:firstLine="709"/>
        <w:jc w:val="both"/>
        <w:rPr>
          <w:rFonts w:ascii="Times New Roman" w:eastAsia="Calibri" w:hAnsi="Times New Roman" w:cs="Times New Roman"/>
          <w:sz w:val="28"/>
          <w:szCs w:val="28"/>
        </w:rPr>
      </w:pPr>
      <w:r w:rsidRPr="00117621">
        <w:rPr>
          <w:rFonts w:ascii="Times New Roman" w:hAnsi="Times New Roman" w:cs="Times New Roman"/>
          <w:bCs/>
          <w:sz w:val="28"/>
          <w:szCs w:val="28"/>
          <w:highlight w:val="yellow"/>
        </w:rPr>
        <w:t>часть вторую исключить</w:t>
      </w:r>
      <w:r>
        <w:rPr>
          <w:rFonts w:ascii="Times New Roman" w:hAnsi="Times New Roman" w:cs="Times New Roman"/>
          <w:bCs/>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 </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пункт 5 изложить в следующей редакции:</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lastRenderedPageBreak/>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2) руководителя органа управления, банка не менее пяти лет, в том числе не менее двух</w:t>
      </w:r>
      <w:r w:rsidR="008F7EB9">
        <w:rPr>
          <w:rFonts w:ascii="Times New Roman" w:eastAsia="Calibri" w:hAnsi="Times New Roman" w:cs="Times New Roman"/>
          <w:sz w:val="28"/>
          <w:szCs w:val="28"/>
        </w:rPr>
        <w:t xml:space="preserve"> лет на руководящей должност</w:t>
      </w:r>
      <w:r w:rsidR="008F7EB9" w:rsidRPr="008F7EB9">
        <w:rPr>
          <w:rFonts w:ascii="Times New Roman" w:eastAsia="Calibri" w:hAnsi="Times New Roman" w:cs="Times New Roman"/>
          <w:sz w:val="28"/>
          <w:szCs w:val="28"/>
          <w:highlight w:val="green"/>
        </w:rPr>
        <w:t>и;</w:t>
      </w:r>
    </w:p>
    <w:p w:rsidR="00E15212" w:rsidRPr="008F7EB9" w:rsidRDefault="00E15212" w:rsidP="00E15212">
      <w:pPr>
        <w:spacing w:after="0" w:line="240" w:lineRule="auto"/>
        <w:ind w:firstLine="709"/>
        <w:jc w:val="both"/>
        <w:rPr>
          <w:rFonts w:ascii="Times New Roman" w:hAnsi="Times New Roman" w:cs="Times New Roman"/>
          <w:bCs/>
          <w:sz w:val="28"/>
          <w:szCs w:val="28"/>
        </w:rPr>
      </w:pPr>
      <w:r w:rsidRPr="008F7EB9">
        <w:rPr>
          <w:rFonts w:ascii="Times New Roman" w:hAnsi="Times New Roman" w:cs="Times New Roman"/>
          <w:bCs/>
          <w:sz w:val="28"/>
          <w:szCs w:val="28"/>
          <w:highlight w:val="yellow"/>
        </w:rPr>
        <w:t>3) членов исполнительного органа банка, заместителя руководителя исполнительного органа банка, заместителя руководителя филиала банка-нерезидента Республики Казахстан не менее трех лет, в том числе не менее двух лет на руководящей должности;</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4) члена органа управления не менее двух лет, в том числе не менее одного года на руководящей должности;</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 xml:space="preserve">5) главного бухгалтера банка, филиала банка-нерезидента Республики Казахстан не менее трех лет; </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6) заместителя главного бухгалтера банка, филиала банка-нерезидента Республики Казахстан не менее двух лет;</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E15212" w:rsidRPr="008F7EB9" w:rsidRDefault="00E15212" w:rsidP="00E15212">
      <w:pPr>
        <w:spacing w:after="0" w:line="240" w:lineRule="auto"/>
        <w:ind w:firstLine="709"/>
        <w:jc w:val="both"/>
        <w:rPr>
          <w:rFonts w:ascii="Times New Roman" w:hAnsi="Times New Roman" w:cs="Times New Roman"/>
          <w:sz w:val="28"/>
          <w:szCs w:val="28"/>
        </w:rPr>
      </w:pPr>
      <w:r w:rsidRPr="008F7EB9">
        <w:rPr>
          <w:rFonts w:ascii="Times New Roman" w:hAnsi="Times New Roman" w:cs="Times New Roman"/>
          <w:sz w:val="28"/>
          <w:szCs w:val="28"/>
          <w:highlight w:val="yellow"/>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r w:rsidRPr="008F7EB9">
        <w:rPr>
          <w:rFonts w:ascii="Times New Roman" w:hAnsi="Times New Roman" w:cs="Times New Roman"/>
          <w:sz w:val="28"/>
          <w:szCs w:val="28"/>
        </w:rPr>
        <w:t xml:space="preserve"> </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Для кандидатов на должности членов исполнительного органа, курирующих исключительно вопросы безопасности банка,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E15212" w:rsidRPr="008F7EB9" w:rsidRDefault="00E15212" w:rsidP="00E15212">
      <w:pPr>
        <w:spacing w:after="0" w:line="240" w:lineRule="auto"/>
        <w:ind w:firstLine="709"/>
        <w:jc w:val="both"/>
        <w:rPr>
          <w:rFonts w:ascii="Times New Roman" w:hAnsi="Times New Roman" w:cs="Times New Roman"/>
          <w:bCs/>
          <w:sz w:val="28"/>
          <w:szCs w:val="28"/>
        </w:rPr>
      </w:pPr>
      <w:r w:rsidRPr="008F7EB9">
        <w:rPr>
          <w:rFonts w:ascii="Times New Roman" w:hAnsi="Times New Roman" w:cs="Times New Roman"/>
          <w:bCs/>
          <w:sz w:val="28"/>
          <w:szCs w:val="28"/>
          <w:highlight w:val="yellow"/>
        </w:rPr>
        <w:t>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и организации, осуществляющей микрофинансовую деятельность.</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Для целей подпунктов 1), 2), 3) и 4) части первой пункта 5 настоящей статьи под руководящей должностью понимается должность:</w:t>
      </w:r>
    </w:p>
    <w:p w:rsidR="00E15212" w:rsidRPr="008F7EB9" w:rsidRDefault="00E15212" w:rsidP="00E15212">
      <w:pPr>
        <w:spacing w:after="0" w:line="240" w:lineRule="auto"/>
        <w:ind w:firstLine="709"/>
        <w:jc w:val="both"/>
        <w:rPr>
          <w:rFonts w:ascii="Times New Roman" w:hAnsi="Times New Roman" w:cs="Times New Roman"/>
          <w:bCs/>
          <w:sz w:val="28"/>
          <w:szCs w:val="28"/>
        </w:rPr>
      </w:pPr>
      <w:r w:rsidRPr="008F7EB9">
        <w:rPr>
          <w:rFonts w:ascii="Times New Roman" w:hAnsi="Times New Roman" w:cs="Times New Roman"/>
          <w:bCs/>
          <w:sz w:val="28"/>
          <w:szCs w:val="28"/>
          <w:highlight w:val="yellow"/>
        </w:rPr>
        <w:lastRenderedPageBreak/>
        <w:t>1) руководящего работника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p>
    <w:p w:rsidR="00E15212" w:rsidRPr="008F7EB9" w:rsidRDefault="00E15212" w:rsidP="00E15212">
      <w:pPr>
        <w:spacing w:after="0" w:line="240" w:lineRule="auto"/>
        <w:ind w:firstLine="709"/>
        <w:jc w:val="both"/>
        <w:rPr>
          <w:rFonts w:ascii="Times New Roman" w:hAnsi="Times New Roman" w:cs="Times New Roman"/>
          <w:bCs/>
          <w:sz w:val="28"/>
          <w:szCs w:val="28"/>
        </w:rPr>
      </w:pPr>
      <w:r w:rsidRPr="008F7EB9">
        <w:rPr>
          <w:rFonts w:ascii="Times New Roman" w:hAnsi="Times New Roman" w:cs="Times New Roman"/>
          <w:bCs/>
          <w:sz w:val="28"/>
          <w:szCs w:val="28"/>
          <w:highlight w:val="yellow"/>
        </w:rPr>
        <w:t>2) руководителя самостоятельного структурного подразделения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деятельность которого была связана с оказанием финансовых услуг;</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услуг по проведению аудита финансовых организаций;</w:t>
      </w:r>
    </w:p>
    <w:p w:rsidR="00E15212" w:rsidRPr="008F7EB9" w:rsidRDefault="00E15212" w:rsidP="00E15212">
      <w:pPr>
        <w:spacing w:after="0" w:line="240" w:lineRule="auto"/>
        <w:ind w:firstLine="709"/>
        <w:jc w:val="both"/>
        <w:rPr>
          <w:rFonts w:ascii="Times New Roman" w:hAnsi="Times New Roman" w:cs="Times New Roman"/>
          <w:bCs/>
          <w:sz w:val="28"/>
          <w:szCs w:val="28"/>
        </w:rPr>
      </w:pPr>
      <w:r w:rsidRPr="008F7EB9">
        <w:rPr>
          <w:rFonts w:ascii="Times New Roman" w:hAnsi="Times New Roman" w:cs="Times New Roman"/>
          <w:bCs/>
          <w:sz w:val="28"/>
          <w:szCs w:val="28"/>
          <w:highlight w:val="yellow"/>
        </w:rPr>
        <w:t>4) иного руководителя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курировавшего вопросы, связанные с оказанием финансовых услуг.</w:t>
      </w:r>
      <w:r w:rsidRPr="008F7EB9">
        <w:rPr>
          <w:rFonts w:ascii="Times New Roman" w:hAnsi="Times New Roman" w:cs="Times New Roman"/>
          <w:bCs/>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E15212" w:rsidRPr="008F7EB9" w:rsidRDefault="00E15212" w:rsidP="00E15212">
      <w:pPr>
        <w:pStyle w:val="msonormalmrcssattr"/>
        <w:spacing w:before="0" w:beforeAutospacing="0" w:after="0" w:afterAutospacing="0"/>
        <w:ind w:firstLine="709"/>
        <w:jc w:val="both"/>
        <w:rPr>
          <w:sz w:val="28"/>
          <w:szCs w:val="28"/>
          <w:highlight w:val="yellow"/>
        </w:rPr>
      </w:pPr>
      <w:r w:rsidRPr="008F7EB9">
        <w:rPr>
          <w:bCs/>
          <w:sz w:val="28"/>
          <w:szCs w:val="28"/>
          <w:highlight w:val="yellow"/>
        </w:rPr>
        <w:t>Руководитель исполнительного органа банка (руководитель филиала банка-нерезидента Республики Казахстан), главный бухгалтер банка (филиала банка-нерезидента Республики Казахстан) не вправе занимать должность члена исполнительного органа (заместителя руководителя филиала банка-нерезидента Республики Казахстан), главного бухгалтера в других банках, в том числе являющихся нерезидентами Республики Казахстан, филиалах банка-нерезидента Республики Казахстан.</w:t>
      </w:r>
    </w:p>
    <w:p w:rsidR="00E15212" w:rsidRPr="008F7EB9" w:rsidRDefault="00E15212" w:rsidP="00E15212">
      <w:pPr>
        <w:spacing w:after="0" w:line="240" w:lineRule="auto"/>
        <w:ind w:firstLine="709"/>
        <w:jc w:val="both"/>
        <w:rPr>
          <w:rFonts w:ascii="Times New Roman" w:hAnsi="Times New Roman" w:cs="Times New Roman"/>
          <w:bCs/>
          <w:sz w:val="28"/>
          <w:szCs w:val="28"/>
        </w:rPr>
      </w:pPr>
      <w:r w:rsidRPr="008F7EB9">
        <w:rPr>
          <w:rFonts w:ascii="Times New Roman" w:hAnsi="Times New Roman" w:cs="Times New Roman"/>
          <w:bCs/>
          <w:sz w:val="28"/>
          <w:szCs w:val="28"/>
          <w:highlight w:val="yellow"/>
        </w:rPr>
        <w:t>Указанное ограничение не применяется, если банки являются по отношению друг к другу родительской и дочерней организацией.</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lastRenderedPageBreak/>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rPr>
        <w:t xml:space="preserve">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w:t>
      </w:r>
      <w:r w:rsidRPr="008F7EB9">
        <w:rPr>
          <w:rFonts w:ascii="Times New Roman" w:eastAsia="Calibri" w:hAnsi="Times New Roman" w:cs="Times New Roman"/>
          <w:sz w:val="28"/>
          <w:szCs w:val="28"/>
          <w:highlight w:val="yellow"/>
        </w:rPr>
        <w:t>органа.</w:t>
      </w:r>
    </w:p>
    <w:p w:rsidR="00E15212" w:rsidRPr="008F7EB9" w:rsidRDefault="00E15212" w:rsidP="00E15212">
      <w:pPr>
        <w:spacing w:after="0" w:line="240" w:lineRule="auto"/>
        <w:ind w:firstLine="709"/>
        <w:jc w:val="both"/>
        <w:rPr>
          <w:rFonts w:ascii="Times New Roman" w:hAnsi="Times New Roman" w:cs="Times New Roman"/>
          <w:sz w:val="28"/>
          <w:szCs w:val="28"/>
        </w:rPr>
      </w:pPr>
      <w:r w:rsidRPr="008F7EB9">
        <w:rPr>
          <w:rFonts w:ascii="Times New Roman" w:hAnsi="Times New Roman" w:cs="Times New Roman"/>
          <w:sz w:val="28"/>
          <w:szCs w:val="28"/>
          <w:highlight w:val="yellow"/>
        </w:rPr>
        <w:t xml:space="preserve">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w:t>
      </w:r>
      <w:r w:rsidRPr="008F7EB9">
        <w:rPr>
          <w:rFonts w:ascii="Times New Roman" w:hAnsi="Times New Roman" w:cs="Times New Roman"/>
          <w:bCs/>
          <w:sz w:val="28"/>
          <w:szCs w:val="28"/>
          <w:highlight w:val="yellow"/>
        </w:rPr>
        <w:t>или руководящему работнику,</w:t>
      </w:r>
      <w:r w:rsidRPr="008F7EB9">
        <w:rPr>
          <w:rFonts w:ascii="Times New Roman" w:hAnsi="Times New Roman" w:cs="Times New Roman"/>
          <w:color w:val="FF0000"/>
          <w:sz w:val="28"/>
          <w:szCs w:val="28"/>
          <w:highlight w:val="yellow"/>
        </w:rPr>
        <w:t xml:space="preserve"> </w:t>
      </w:r>
      <w:r w:rsidRPr="008F7EB9">
        <w:rPr>
          <w:rFonts w:ascii="Times New Roman" w:hAnsi="Times New Roman" w:cs="Times New Roman"/>
          <w:sz w:val="28"/>
          <w:szCs w:val="28"/>
          <w:highlight w:val="yellow"/>
        </w:rPr>
        <w:t>или кандидату на должность руководящего работника до даты принятия уполномоченным органом мотивированного суждения.</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eastAsia="Calibri" w:hAnsi="Times New Roman" w:cs="Times New Roman"/>
          <w:sz w:val="28"/>
          <w:szCs w:val="28"/>
          <w:highlight w:val="yellow"/>
        </w:rPr>
        <w:t>Ка</w:t>
      </w:r>
      <w:r w:rsidRPr="008F7EB9">
        <w:rPr>
          <w:rFonts w:ascii="Times New Roman" w:eastAsia="Calibri" w:hAnsi="Times New Roman" w:cs="Times New Roman"/>
          <w:sz w:val="28"/>
          <w:szCs w:val="28"/>
        </w:rPr>
        <w:t xml:space="preserve">ндидат на должность руководящего работника,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  </w:t>
      </w:r>
    </w:p>
    <w:p w:rsidR="00E15212" w:rsidRPr="008F7EB9" w:rsidRDefault="00E15212" w:rsidP="00E15212">
      <w:pPr>
        <w:spacing w:after="0" w:line="240" w:lineRule="auto"/>
        <w:ind w:firstLine="709"/>
        <w:jc w:val="both"/>
        <w:rPr>
          <w:rFonts w:ascii="Times New Roman" w:hAnsi="Times New Roman" w:cs="Times New Roman"/>
          <w:bCs/>
          <w:sz w:val="28"/>
          <w:szCs w:val="28"/>
        </w:rPr>
      </w:pPr>
      <w:r w:rsidRPr="008F7EB9">
        <w:rPr>
          <w:rFonts w:ascii="Times New Roman" w:hAnsi="Times New Roman" w:cs="Times New Roman"/>
          <w:bCs/>
          <w:sz w:val="28"/>
          <w:szCs w:val="28"/>
          <w:highlight w:val="yellow"/>
        </w:rPr>
        <w:t>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за исключением случая, предусмотренного частью тринадцатой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E15212" w:rsidRPr="008F7EB9" w:rsidRDefault="00E15212" w:rsidP="00E15212">
      <w:pPr>
        <w:spacing w:after="0" w:line="240" w:lineRule="auto"/>
        <w:ind w:firstLine="709"/>
        <w:jc w:val="both"/>
        <w:rPr>
          <w:rFonts w:ascii="Times New Roman" w:hAnsi="Times New Roman" w:cs="Times New Roman"/>
          <w:bCs/>
          <w:sz w:val="28"/>
          <w:szCs w:val="28"/>
        </w:rPr>
      </w:pPr>
      <w:r w:rsidRPr="008F7EB9">
        <w:rPr>
          <w:rFonts w:ascii="Times New Roman" w:hAnsi="Times New Roman" w:cs="Times New Roman"/>
          <w:sz w:val="28"/>
          <w:szCs w:val="28"/>
          <w:highlight w:val="yellow"/>
        </w:rPr>
        <w:t>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подпунктом 20) статьи 1 Закона Республики Казахстан «Об акционерных обществах».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по истечении указанных сроков уведомление о назначении (избрании) данного руководящего работника не представлено банком в уполномоченный орган, ранее выданное согласие на назначение (избрание) руководящего работника банка считается не действительным.»;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8:</w:t>
      </w:r>
    </w:p>
    <w:p w:rsidR="008F7EB9" w:rsidRPr="008F7EB9" w:rsidRDefault="008F7EB9" w:rsidP="00E15212">
      <w:pPr>
        <w:shd w:val="clear" w:color="auto" w:fill="FFFFFF"/>
        <w:spacing w:after="0" w:line="240" w:lineRule="auto"/>
        <w:ind w:firstLine="709"/>
        <w:jc w:val="both"/>
        <w:textAlignment w:val="baseline"/>
        <w:rPr>
          <w:rFonts w:ascii="Times New Roman" w:hAnsi="Times New Roman" w:cs="Times New Roman"/>
          <w:bCs/>
          <w:sz w:val="28"/>
          <w:szCs w:val="28"/>
          <w:highlight w:val="green"/>
          <w:lang w:val="kk-KZ"/>
        </w:rPr>
      </w:pPr>
      <w:r w:rsidRPr="008F7EB9">
        <w:rPr>
          <w:rFonts w:ascii="Times New Roman" w:hAnsi="Times New Roman" w:cs="Times New Roman"/>
          <w:bCs/>
          <w:sz w:val="28"/>
          <w:szCs w:val="28"/>
          <w:highlight w:val="green"/>
          <w:lang w:val="kk-KZ"/>
        </w:rPr>
        <w:t>в части первой:</w:t>
      </w:r>
    </w:p>
    <w:p w:rsidR="00E15212" w:rsidRPr="008F7EB9" w:rsidRDefault="00E15212" w:rsidP="00E15212">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8F7EB9">
        <w:rPr>
          <w:rFonts w:ascii="Times New Roman" w:hAnsi="Times New Roman" w:cs="Times New Roman"/>
          <w:bCs/>
          <w:sz w:val="28"/>
          <w:szCs w:val="28"/>
          <w:highlight w:val="yellow"/>
          <w:lang w:val="kk-KZ"/>
        </w:rPr>
        <w:t>подпункты 1), 2) и 3) изложить в следующей редакции:</w:t>
      </w:r>
    </w:p>
    <w:p w:rsidR="00E15212" w:rsidRPr="008F7EB9" w:rsidRDefault="00E15212" w:rsidP="00E15212">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8F7EB9">
        <w:rPr>
          <w:rFonts w:ascii="Times New Roman" w:hAnsi="Times New Roman" w:cs="Times New Roman"/>
          <w:sz w:val="28"/>
          <w:szCs w:val="28"/>
          <w:highlight w:val="yellow"/>
        </w:rPr>
        <w:t>«1) несоответствие руководящих работников и кандидатов на должности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отрицательный результат тестирования.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Отрицательными результатами тестирования являются: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результат тестирования кандидата составляет менее семидесяти процентов правильных ответов;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нарушение кандидатом порядка тестирования, </w:t>
      </w:r>
      <w:r w:rsidR="00133B0A" w:rsidRPr="007A68CF">
        <w:rPr>
          <w:rFonts w:ascii="Times New Roman" w:eastAsia="Calibri" w:hAnsi="Times New Roman" w:cs="Times New Roman"/>
          <w:sz w:val="28"/>
          <w:szCs w:val="28"/>
          <w:highlight w:val="green"/>
        </w:rPr>
        <w:t>определенного</w:t>
      </w:r>
      <w:r w:rsidRPr="00DA2242">
        <w:rPr>
          <w:rFonts w:ascii="Times New Roman" w:eastAsia="Calibri" w:hAnsi="Times New Roman" w:cs="Times New Roman"/>
          <w:sz w:val="28"/>
          <w:szCs w:val="28"/>
        </w:rPr>
        <w:t xml:space="preserve"> уполномоченным органом;</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неявка на тестирование в назначенное время до истечения срока согласования кан</w:t>
      </w:r>
      <w:r w:rsidR="00133B0A">
        <w:rPr>
          <w:rFonts w:ascii="Times New Roman" w:eastAsia="Calibri" w:hAnsi="Times New Roman" w:cs="Times New Roman"/>
          <w:sz w:val="28"/>
          <w:szCs w:val="28"/>
        </w:rPr>
        <w:t>дидата уполномоченным органо</w:t>
      </w:r>
      <w:r w:rsidR="00133B0A" w:rsidRPr="00133B0A">
        <w:rPr>
          <w:rFonts w:ascii="Times New Roman" w:eastAsia="Calibri" w:hAnsi="Times New Roman" w:cs="Times New Roman"/>
          <w:sz w:val="28"/>
          <w:szCs w:val="28"/>
          <w:highlight w:val="green"/>
        </w:rPr>
        <w:t>м;</w:t>
      </w:r>
    </w:p>
    <w:p w:rsidR="00E15212" w:rsidRPr="008F7EB9" w:rsidRDefault="00E15212" w:rsidP="00E15212">
      <w:pPr>
        <w:spacing w:after="0" w:line="240" w:lineRule="auto"/>
        <w:ind w:firstLine="709"/>
        <w:jc w:val="both"/>
        <w:rPr>
          <w:rFonts w:ascii="Times New Roman" w:eastAsia="Calibri" w:hAnsi="Times New Roman" w:cs="Times New Roman"/>
          <w:sz w:val="28"/>
          <w:szCs w:val="28"/>
        </w:rPr>
      </w:pPr>
      <w:r w:rsidRPr="008F7EB9">
        <w:rPr>
          <w:rFonts w:ascii="Times New Roman" w:hAnsi="Times New Roman" w:cs="Times New Roman"/>
          <w:bCs/>
          <w:sz w:val="28"/>
          <w:szCs w:val="28"/>
          <w:highlight w:val="yellow"/>
        </w:rPr>
        <w:t xml:space="preserve">3) </w:t>
      </w:r>
      <w:r w:rsidRPr="008F7EB9">
        <w:rPr>
          <w:rFonts w:ascii="Times New Roman" w:hAnsi="Times New Roman" w:cs="Times New Roman"/>
          <w:color w:val="000000"/>
          <w:sz w:val="28"/>
          <w:szCs w:val="28"/>
          <w:highlight w:val="yellow"/>
          <w:lang w:eastAsia="ru-RU"/>
        </w:rPr>
        <w:t xml:space="preserve">неустранение банком </w:t>
      </w:r>
      <w:r w:rsidRPr="008F7EB9">
        <w:rPr>
          <w:rFonts w:ascii="Times New Roman" w:hAnsi="Times New Roman" w:cs="Times New Roman"/>
          <w:bCs/>
          <w:color w:val="000000"/>
          <w:sz w:val="28"/>
          <w:szCs w:val="28"/>
          <w:highlight w:val="yellow"/>
          <w:lang w:eastAsia="ru-RU"/>
        </w:rPr>
        <w:t>или кандидатом на должность руководящего работника</w:t>
      </w:r>
      <w:r w:rsidRPr="008F7EB9">
        <w:rPr>
          <w:rFonts w:ascii="Times New Roman" w:hAnsi="Times New Roman" w:cs="Times New Roman"/>
          <w:color w:val="000000"/>
          <w:sz w:val="28"/>
          <w:szCs w:val="28"/>
          <w:highlight w:val="yellow"/>
          <w:lang w:eastAsia="ru-RU"/>
        </w:rPr>
        <w:t xml:space="preserve"> замечаний уполномоченного органа </w:t>
      </w:r>
      <w:r w:rsidRPr="008F7EB9">
        <w:rPr>
          <w:rFonts w:ascii="Times New Roman" w:hAnsi="Times New Roman" w:cs="Times New Roman"/>
          <w:bCs/>
          <w:color w:val="000000"/>
          <w:sz w:val="28"/>
          <w:szCs w:val="28"/>
          <w:highlight w:val="yellow"/>
          <w:lang w:eastAsia="ru-RU"/>
        </w:rPr>
        <w:t>в установленный уполномоченным органом срок</w:t>
      </w:r>
      <w:r w:rsidRPr="008F7EB9">
        <w:rPr>
          <w:rFonts w:ascii="Times New Roman" w:hAnsi="Times New Roman" w:cs="Times New Roman"/>
          <w:color w:val="000000"/>
          <w:sz w:val="28"/>
          <w:szCs w:val="28"/>
          <w:highlight w:val="yellow"/>
          <w:lang w:eastAsia="ru-RU"/>
        </w:rPr>
        <w:t xml:space="preserve"> или представление банком, банковским холдингом </w:t>
      </w:r>
      <w:r w:rsidRPr="008F7EB9">
        <w:rPr>
          <w:rFonts w:ascii="Times New Roman" w:hAnsi="Times New Roman" w:cs="Times New Roman"/>
          <w:bCs/>
          <w:color w:val="000000"/>
          <w:sz w:val="28"/>
          <w:szCs w:val="28"/>
          <w:highlight w:val="yellow"/>
          <w:lang w:eastAsia="ru-RU"/>
        </w:rPr>
        <w:t>или кандидатом на должность руководящего работника</w:t>
      </w:r>
      <w:r w:rsidRPr="008F7EB9">
        <w:rPr>
          <w:rFonts w:ascii="Times New Roman" w:hAnsi="Times New Roman" w:cs="Times New Roman"/>
          <w:color w:val="000000"/>
          <w:sz w:val="28"/>
          <w:szCs w:val="28"/>
          <w:highlight w:val="yellow"/>
          <w:lang w:eastAsia="ru-RU"/>
        </w:rPr>
        <w:t xml:space="preserve">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r w:rsidRPr="000E3EAE">
        <w:rPr>
          <w:rFonts w:ascii="Times New Roman" w:hAnsi="Times New Roman" w:cs="Times New Roman"/>
          <w:color w:val="000000"/>
          <w:sz w:val="28"/>
          <w:szCs w:val="28"/>
          <w:highlight w:val="green"/>
          <w:lang w:eastAsia="ru-RU"/>
        </w:rPr>
        <w:t>;</w:t>
      </w:r>
      <w:r w:rsidR="000E3EAE" w:rsidRPr="000E3EAE">
        <w:rPr>
          <w:rFonts w:ascii="Times New Roman" w:hAnsi="Times New Roman" w:cs="Times New Roman"/>
          <w:color w:val="000000"/>
          <w:sz w:val="28"/>
          <w:szCs w:val="28"/>
          <w:highlight w:val="green"/>
          <w:lang w:eastAsia="ru-RU"/>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нарушение установленного законодательством Республики Казахстан порядка избрания (назначения) кандидата на должность руководящего работника;»;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уполномоченным органом фактов, подтверждающих причинение в результате совершения данных действий ущерба третьему лицу (третьим лицам);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w:t>
      </w:r>
      <w:r w:rsidRPr="00DA2242">
        <w:rPr>
          <w:rFonts w:ascii="Times New Roman" w:eastAsia="Calibri" w:hAnsi="Times New Roman" w:cs="Times New Roman"/>
          <w:sz w:val="28"/>
          <w:szCs w:val="28"/>
        </w:rPr>
        <w:lastRenderedPageBreak/>
        <w:t>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E15212" w:rsidRPr="0005759B" w:rsidRDefault="00E15212" w:rsidP="00E15212">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часть </w:t>
      </w:r>
      <w:r w:rsidRPr="0005759B">
        <w:rPr>
          <w:rFonts w:ascii="Times New Roman" w:hAnsi="Times New Roman" w:cs="Times New Roman"/>
          <w:bCs/>
          <w:sz w:val="28"/>
          <w:szCs w:val="28"/>
          <w:highlight w:val="yellow"/>
          <w:lang w:val="kk-KZ"/>
        </w:rPr>
        <w:t>вторую</w:t>
      </w:r>
      <w:r w:rsidRPr="0005759B">
        <w:rPr>
          <w:rFonts w:ascii="Times New Roman" w:hAnsi="Times New Roman" w:cs="Times New Roman"/>
          <w:bCs/>
          <w:sz w:val="28"/>
          <w:szCs w:val="28"/>
          <w:highlight w:val="yellow"/>
        </w:rPr>
        <w:t xml:space="preserve"> изложить в следующей редакции:</w:t>
      </w:r>
    </w:p>
    <w:p w:rsidR="00E15212" w:rsidRPr="0005759B" w:rsidRDefault="00E15212" w:rsidP="00E15212">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z w:val="28"/>
          <w:szCs w:val="28"/>
          <w:highlight w:val="yellow"/>
        </w:rPr>
        <w:t xml:space="preserve">«К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05759B">
        <w:rPr>
          <w:rFonts w:ascii="Times New Roman" w:hAnsi="Times New Roman" w:cs="Times New Roman"/>
          <w:b/>
          <w:sz w:val="28"/>
          <w:szCs w:val="28"/>
          <w:highlight w:val="yellow"/>
        </w:rPr>
        <w:t>финансовая организация-нерезидент</w:t>
      </w:r>
      <w:r w:rsidRPr="0005759B">
        <w:rPr>
          <w:rFonts w:ascii="Times New Roman" w:hAnsi="Times New Roman" w:cs="Times New Roman"/>
          <w:sz w:val="28"/>
          <w:szCs w:val="28"/>
          <w:highlight w:val="yellow"/>
        </w:rPr>
        <w:t xml:space="preserve"> Республики Казахстан.</w:t>
      </w:r>
      <w:r w:rsidRPr="0005759B">
        <w:rPr>
          <w:rFonts w:ascii="Times New Roman" w:hAnsi="Times New Roman" w:cs="Times New Roman"/>
          <w:bCs/>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16DB7">
        <w:rPr>
          <w:rFonts w:ascii="Times New Roman" w:eastAsia="Calibri" w:hAnsi="Times New Roman" w:cs="Times New Roman"/>
          <w:sz w:val="28"/>
          <w:szCs w:val="28"/>
          <w:highlight w:val="green"/>
        </w:rPr>
        <w:t>пункт</w:t>
      </w:r>
      <w:r w:rsidR="000E3EAE" w:rsidRPr="00416DB7">
        <w:rPr>
          <w:rFonts w:ascii="Times New Roman" w:eastAsia="Calibri" w:hAnsi="Times New Roman" w:cs="Times New Roman"/>
          <w:sz w:val="28"/>
          <w:szCs w:val="28"/>
          <w:highlight w:val="green"/>
        </w:rPr>
        <w:t>ы</w:t>
      </w:r>
      <w:r w:rsidRPr="00DA2242">
        <w:rPr>
          <w:rFonts w:ascii="Times New Roman" w:eastAsia="Calibri" w:hAnsi="Times New Roman" w:cs="Times New Roman"/>
          <w:sz w:val="28"/>
          <w:szCs w:val="28"/>
        </w:rPr>
        <w:t xml:space="preserve"> </w:t>
      </w:r>
      <w:r w:rsidRPr="000E3EAE">
        <w:rPr>
          <w:rFonts w:ascii="Times New Roman" w:eastAsia="Calibri" w:hAnsi="Times New Roman" w:cs="Times New Roman"/>
          <w:sz w:val="28"/>
          <w:szCs w:val="28"/>
          <w:highlight w:val="green"/>
        </w:rPr>
        <w:t xml:space="preserve">9 </w:t>
      </w:r>
      <w:r w:rsidR="000E3EAE" w:rsidRPr="000E3EAE">
        <w:rPr>
          <w:rFonts w:ascii="Times New Roman" w:eastAsia="Calibri" w:hAnsi="Times New Roman" w:cs="Times New Roman"/>
          <w:sz w:val="28"/>
          <w:szCs w:val="28"/>
          <w:highlight w:val="green"/>
        </w:rPr>
        <w:t>и 10</w:t>
      </w:r>
      <w:r w:rsidR="000E3EAE">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0E3EAE" w:rsidRDefault="00E15212" w:rsidP="00E15212">
      <w:pPr>
        <w:spacing w:after="0" w:line="240" w:lineRule="auto"/>
        <w:ind w:firstLine="709"/>
        <w:jc w:val="both"/>
        <w:rPr>
          <w:rFonts w:ascii="Times New Roman" w:eastAsia="Calibri" w:hAnsi="Times New Roman" w:cs="Times New Roman"/>
          <w:sz w:val="28"/>
          <w:szCs w:val="28"/>
        </w:rPr>
      </w:pPr>
      <w:r w:rsidRPr="000E3EAE">
        <w:rPr>
          <w:rFonts w:ascii="Times New Roman" w:eastAsia="Calibri" w:hAnsi="Times New Roman" w:cs="Times New Roman"/>
          <w:sz w:val="28"/>
          <w:szCs w:val="28"/>
        </w:rPr>
        <w:t>«</w:t>
      </w:r>
      <w:r w:rsidRPr="000E3EAE">
        <w:rPr>
          <w:rFonts w:ascii="Times New Roman" w:hAnsi="Times New Roman" w:cs="Times New Roman"/>
          <w:bCs/>
          <w:sz w:val="28"/>
          <w:szCs w:val="28"/>
          <w:highlight w:val="yellow"/>
        </w:rPr>
        <w:t xml:space="preserve">9. В случае отказа уполномоченного органа в выдаче согласия на назначение (избрание) члена органа управления банка либо прекращения его полномочий </w:t>
      </w:r>
      <w:r w:rsidRPr="000E3EAE">
        <w:rPr>
          <w:rFonts w:ascii="Times New Roman" w:hAnsi="Times New Roman" w:cs="Times New Roman"/>
          <w:sz w:val="28"/>
          <w:szCs w:val="28"/>
          <w:highlight w:val="yellow"/>
        </w:rPr>
        <w:t xml:space="preserve">до выдачи указанного согласия </w:t>
      </w:r>
      <w:r w:rsidRPr="000E3EAE">
        <w:rPr>
          <w:rFonts w:ascii="Times New Roman" w:hAnsi="Times New Roman" w:cs="Times New Roman"/>
          <w:bCs/>
          <w:sz w:val="28"/>
          <w:szCs w:val="28"/>
          <w:highlight w:val="yellow"/>
        </w:rPr>
        <w:t>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E15212" w:rsidRPr="000E3EAE" w:rsidRDefault="00E15212" w:rsidP="00E15212">
      <w:pPr>
        <w:spacing w:after="0" w:line="240" w:lineRule="auto"/>
        <w:ind w:firstLine="709"/>
        <w:jc w:val="both"/>
        <w:rPr>
          <w:rFonts w:ascii="Times New Roman" w:hAnsi="Times New Roman" w:cs="Times New Roman"/>
          <w:sz w:val="28"/>
          <w:szCs w:val="28"/>
        </w:rPr>
      </w:pPr>
      <w:r w:rsidRPr="000E3EAE">
        <w:rPr>
          <w:rFonts w:ascii="Times New Roman" w:hAnsi="Times New Roman" w:cs="Times New Roman"/>
          <w:sz w:val="28"/>
          <w:szCs w:val="28"/>
          <w:highlight w:val="yellow"/>
        </w:rPr>
        <w:t>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E15212" w:rsidRPr="000E3EAE" w:rsidRDefault="00E15212" w:rsidP="00E15212">
      <w:pPr>
        <w:spacing w:after="0" w:line="240" w:lineRule="auto"/>
        <w:ind w:firstLine="709"/>
        <w:jc w:val="both"/>
        <w:rPr>
          <w:rFonts w:ascii="Times New Roman" w:eastAsia="Calibri" w:hAnsi="Times New Roman" w:cs="Times New Roman"/>
          <w:sz w:val="28"/>
          <w:szCs w:val="28"/>
        </w:rPr>
      </w:pPr>
      <w:r w:rsidRPr="000E3EAE">
        <w:rPr>
          <w:rFonts w:ascii="Times New Roman" w:eastAsia="Calibri" w:hAnsi="Times New Roman" w:cs="Times New Roman"/>
          <w:sz w:val="28"/>
          <w:szCs w:val="28"/>
        </w:rPr>
        <w:lastRenderedPageBreak/>
        <w:t>В случае привлечения руководящего работника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E15212" w:rsidRPr="000E3EAE" w:rsidRDefault="00E15212" w:rsidP="00E15212">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E3EAE">
        <w:rPr>
          <w:rFonts w:ascii="Times New Roman" w:hAnsi="Times New Roman" w:cs="Times New Roman"/>
          <w:bCs/>
          <w:sz w:val="28"/>
          <w:szCs w:val="28"/>
          <w:highlight w:val="yellow"/>
        </w:rPr>
        <w:t>При наличии случаев, фактов и (или) обстоятельств, которые служат основанием для формирования и использования уполномоченным органом мотивированного суждения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 формировании в отношении руководящего работника мотивированного суждения.</w:t>
      </w:r>
    </w:p>
    <w:p w:rsidR="00E15212" w:rsidRPr="000E3EAE" w:rsidRDefault="00E15212" w:rsidP="00E15212">
      <w:pPr>
        <w:spacing w:after="0" w:line="240" w:lineRule="auto"/>
        <w:ind w:firstLine="709"/>
        <w:jc w:val="both"/>
        <w:rPr>
          <w:rFonts w:ascii="Times New Roman" w:hAnsi="Times New Roman" w:cs="Times New Roman"/>
          <w:bCs/>
          <w:sz w:val="28"/>
          <w:szCs w:val="28"/>
        </w:rPr>
      </w:pPr>
      <w:r w:rsidRPr="000E3EAE">
        <w:rPr>
          <w:rFonts w:ascii="Times New Roman" w:hAnsi="Times New Roman" w:cs="Times New Roman"/>
          <w:bCs/>
          <w:sz w:val="28"/>
          <w:szCs w:val="28"/>
          <w:highlight w:val="yellow"/>
        </w:rPr>
        <w:t>Лицо, в отношении которого формируется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Срок, предусмотренный пунктом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w:t>
      </w:r>
      <w:r w:rsidRPr="00DA2242">
        <w:rPr>
          <w:rFonts w:ascii="Times New Roman" w:eastAsia="Calibri" w:hAnsi="Times New Roman" w:cs="Times New Roman"/>
          <w:sz w:val="28"/>
          <w:szCs w:val="28"/>
        </w:rPr>
        <w:br/>
        <w:t>«О государственном регулировании, контроле и надзоре финансового ры</w:t>
      </w:r>
      <w:r w:rsidR="000E3EAE">
        <w:rPr>
          <w:rFonts w:ascii="Times New Roman" w:eastAsia="Calibri" w:hAnsi="Times New Roman" w:cs="Times New Roman"/>
          <w:sz w:val="28"/>
          <w:szCs w:val="28"/>
        </w:rPr>
        <w:t>нка и финансовых организаци</w:t>
      </w:r>
      <w:r w:rsidR="000E3EAE" w:rsidRPr="000E3EAE">
        <w:rPr>
          <w:rFonts w:ascii="Times New Roman" w:eastAsia="Calibri" w:hAnsi="Times New Roman" w:cs="Times New Roman"/>
          <w:sz w:val="28"/>
          <w:szCs w:val="28"/>
          <w:highlight w:val="green"/>
        </w:rPr>
        <w:t>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0E3EAE">
        <w:rPr>
          <w:rFonts w:ascii="Times New Roman" w:eastAsia="Calibri" w:hAnsi="Times New Roman" w:cs="Times New Roman"/>
          <w:sz w:val="28"/>
          <w:szCs w:val="28"/>
          <w:highlight w:val="green"/>
        </w:rPr>
        <w:t>10.</w:t>
      </w:r>
      <w:r w:rsidRPr="00DA2242">
        <w:rPr>
          <w:rFonts w:ascii="Times New Roman" w:eastAsia="Calibri" w:hAnsi="Times New Roman" w:cs="Times New Roman"/>
          <w:sz w:val="28"/>
          <w:szCs w:val="28"/>
        </w:rPr>
        <w:t xml:space="preserve">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E15212" w:rsidRPr="000E3EAE" w:rsidRDefault="00E15212" w:rsidP="00E15212">
      <w:pPr>
        <w:spacing w:after="0" w:line="240" w:lineRule="auto"/>
        <w:ind w:firstLine="709"/>
        <w:jc w:val="both"/>
        <w:rPr>
          <w:rFonts w:ascii="Times New Roman" w:eastAsia="Calibri" w:hAnsi="Times New Roman" w:cs="Times New Roman"/>
          <w:sz w:val="28"/>
          <w:szCs w:val="28"/>
        </w:rPr>
      </w:pPr>
      <w:r w:rsidRPr="000E3EAE">
        <w:rPr>
          <w:rFonts w:ascii="Times New Roman" w:eastAsia="Calibri" w:hAnsi="Times New Roman" w:cs="Times New Roman"/>
          <w:sz w:val="28"/>
          <w:szCs w:val="28"/>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E15212" w:rsidRPr="000E3EAE" w:rsidRDefault="00E15212" w:rsidP="00E15212">
      <w:pPr>
        <w:spacing w:after="0" w:line="240" w:lineRule="auto"/>
        <w:ind w:firstLine="709"/>
        <w:jc w:val="both"/>
        <w:rPr>
          <w:rFonts w:ascii="Times New Roman" w:eastAsia="Calibri" w:hAnsi="Times New Roman" w:cs="Times New Roman"/>
          <w:sz w:val="28"/>
          <w:szCs w:val="28"/>
        </w:rPr>
      </w:pPr>
      <w:r w:rsidRPr="000E3EAE">
        <w:rPr>
          <w:rFonts w:ascii="Times New Roman" w:hAnsi="Times New Roman" w:cs="Times New Roman"/>
          <w:spacing w:val="2"/>
          <w:sz w:val="28"/>
          <w:szCs w:val="28"/>
          <w:highlight w:val="yellow"/>
        </w:rPr>
        <w:t>2) член органа управления банка может быть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r w:rsidRPr="000E3EAE">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11:</w:t>
      </w:r>
    </w:p>
    <w:p w:rsidR="00E15212" w:rsidRPr="00445A9C" w:rsidRDefault="00E15212" w:rsidP="00E15212">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первую дополнить подпунктом 6) следующего содержания:</w:t>
      </w:r>
    </w:p>
    <w:p w:rsidR="00E15212" w:rsidRPr="00445A9C" w:rsidRDefault="00E15212" w:rsidP="00E15212">
      <w:pPr>
        <w:spacing w:after="0" w:line="240" w:lineRule="auto"/>
        <w:ind w:firstLine="709"/>
        <w:jc w:val="both"/>
        <w:rPr>
          <w:rFonts w:ascii="Times New Roman" w:hAnsi="Times New Roman" w:cs="Times New Roman"/>
          <w:sz w:val="28"/>
          <w:szCs w:val="28"/>
        </w:rPr>
      </w:pPr>
      <w:r w:rsidRPr="00445A9C">
        <w:rPr>
          <w:rFonts w:ascii="Times New Roman" w:hAnsi="Times New Roman" w:cs="Times New Roman"/>
          <w:sz w:val="28"/>
          <w:szCs w:val="28"/>
          <w:highlight w:val="yellow"/>
        </w:rPr>
        <w:t>«6) несоблюдение требований, установленных настоящей статьей.»;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E15212" w:rsidRPr="00445A9C" w:rsidRDefault="00E15212" w:rsidP="00E15212">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lastRenderedPageBreak/>
        <w:t>часть третью изложить в следующей редакции:</w:t>
      </w:r>
    </w:p>
    <w:p w:rsidR="00E15212" w:rsidRPr="00445A9C" w:rsidRDefault="00E15212" w:rsidP="00E15212">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«Банк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E15212" w:rsidRPr="00445A9C" w:rsidRDefault="00E15212" w:rsidP="000E3EAE">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lang w:val="kk-KZ"/>
        </w:rPr>
        <w:t>1</w:t>
      </w:r>
      <w:r w:rsidRPr="00445A9C">
        <w:rPr>
          <w:rFonts w:ascii="Times New Roman" w:hAnsi="Times New Roman" w:cs="Times New Roman"/>
          <w:sz w:val="28"/>
          <w:szCs w:val="28"/>
          <w:highlight w:val="yellow"/>
        </w:rPr>
        <w:t>) отзыва уполномоченным органом согласия на назначение (избрание) на должность руководящего работника банка;</w:t>
      </w:r>
    </w:p>
    <w:p w:rsidR="00E15212" w:rsidRPr="00445A9C" w:rsidRDefault="00E15212" w:rsidP="000E3EAE">
      <w:pPr>
        <w:spacing w:after="0" w:line="240" w:lineRule="auto"/>
        <w:ind w:firstLine="709"/>
        <w:jc w:val="both"/>
        <w:rPr>
          <w:rFonts w:ascii="Times New Roman" w:hAnsi="Times New Roman" w:cs="Times New Roman"/>
          <w:sz w:val="28"/>
          <w:szCs w:val="28"/>
        </w:rPr>
      </w:pPr>
      <w:r w:rsidRPr="00445A9C">
        <w:rPr>
          <w:rFonts w:ascii="Times New Roman" w:hAnsi="Times New Roman" w:cs="Times New Roman"/>
          <w:sz w:val="28"/>
          <w:szCs w:val="28"/>
          <w:highlight w:val="yellow"/>
        </w:rPr>
        <w:t>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четвертой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дополнить частью третьей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14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EA35A2" w:rsidRPr="007D503D" w:rsidRDefault="00EA35A2" w:rsidP="00EA35A2">
      <w:pPr>
        <w:tabs>
          <w:tab w:val="left" w:pos="993"/>
        </w:tabs>
        <w:spacing w:after="0" w:line="240" w:lineRule="auto"/>
        <w:ind w:firstLine="709"/>
        <w:jc w:val="both"/>
        <w:rPr>
          <w:rFonts w:ascii="Times New Roman" w:hAnsi="Times New Roman" w:cs="Times New Roman"/>
          <w:sz w:val="28"/>
          <w:szCs w:val="28"/>
          <w:highlight w:val="yellow"/>
        </w:rPr>
      </w:pPr>
      <w:r w:rsidRPr="007D503D">
        <w:rPr>
          <w:rFonts w:ascii="Times New Roman" w:hAnsi="Times New Roman" w:cs="Times New Roman"/>
          <w:bCs/>
          <w:sz w:val="28"/>
          <w:szCs w:val="28"/>
          <w:highlight w:val="yellow"/>
        </w:rPr>
        <w:t>12) статью 21 дополнить частью второй</w:t>
      </w:r>
      <w:r w:rsidRPr="007D503D">
        <w:rPr>
          <w:rFonts w:ascii="Times New Roman" w:hAnsi="Times New Roman" w:cs="Times New Roman"/>
          <w:sz w:val="28"/>
          <w:szCs w:val="28"/>
          <w:highlight w:val="yellow"/>
        </w:rPr>
        <w:t xml:space="preserve"> следующего содержания: </w:t>
      </w:r>
    </w:p>
    <w:p w:rsidR="00EA35A2" w:rsidRPr="007D503D" w:rsidRDefault="00EA35A2" w:rsidP="00EA35A2">
      <w:pPr>
        <w:tabs>
          <w:tab w:val="left" w:pos="993"/>
        </w:tabs>
        <w:spacing w:after="0" w:line="240" w:lineRule="auto"/>
        <w:ind w:firstLine="709"/>
        <w:jc w:val="both"/>
        <w:rPr>
          <w:rFonts w:ascii="Times New Roman" w:hAnsi="Times New Roman" w:cs="Times New Roman"/>
          <w:sz w:val="28"/>
          <w:szCs w:val="28"/>
        </w:rPr>
      </w:pPr>
      <w:r w:rsidRPr="007D503D">
        <w:rPr>
          <w:rFonts w:ascii="Times New Roman" w:hAnsi="Times New Roman" w:cs="Times New Roman"/>
          <w:sz w:val="28"/>
          <w:szCs w:val="28"/>
          <w:highlight w:val="yellow"/>
        </w:rPr>
        <w:t>«Физическое или юридическое лицо-нерезидент Республики Казахстан, являющееся учредителем банка, созданного в результате конвертации микрофинансовой организации в банк, дополнительно обязано приложить к</w:t>
      </w:r>
      <w:r w:rsidR="000E3EAE" w:rsidRPr="007D503D">
        <w:rPr>
          <w:rFonts w:ascii="Times New Roman" w:hAnsi="Times New Roman" w:cs="Times New Roman"/>
          <w:sz w:val="28"/>
          <w:szCs w:val="28"/>
        </w:rPr>
        <w:t xml:space="preserve"> </w:t>
      </w:r>
      <w:hyperlink r:id="rId10" w:anchor="sub_id=112" w:history="1">
        <w:r w:rsidRPr="007D503D">
          <w:rPr>
            <w:rFonts w:ascii="Times New Roman" w:hAnsi="Times New Roman" w:cs="Times New Roman"/>
            <w:sz w:val="28"/>
            <w:szCs w:val="28"/>
            <w:highlight w:val="yellow"/>
          </w:rPr>
          <w:t>заявлению</w:t>
        </w:r>
      </w:hyperlink>
      <w:r w:rsidR="000E3EAE" w:rsidRPr="007D503D">
        <w:rPr>
          <w:rFonts w:ascii="Times New Roman" w:hAnsi="Times New Roman" w:cs="Times New Roman"/>
          <w:sz w:val="28"/>
          <w:szCs w:val="28"/>
          <w:highlight w:val="yellow"/>
        </w:rPr>
        <w:t xml:space="preserve"> </w:t>
      </w:r>
      <w:r w:rsidRPr="007D503D">
        <w:rPr>
          <w:rFonts w:ascii="Times New Roman" w:hAnsi="Times New Roman" w:cs="Times New Roman"/>
          <w:sz w:val="28"/>
          <w:szCs w:val="28"/>
          <w:highlight w:val="yellow"/>
        </w:rPr>
        <w:t>о выдаче разрешения на добровольную реорганизацию микрофинансовой организации в форме конвертации в банк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r w:rsidRPr="007D503D">
        <w:rPr>
          <w:rFonts w:ascii="Times New Roman"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1</w:t>
      </w:r>
      <w:r w:rsidR="00EA35A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г-1) пункта 1 статьи 24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имеет не погашенную или не снятую в установленном законом порядке судимость;</w:t>
      </w:r>
    </w:p>
    <w:p w:rsidR="00E15212" w:rsidRPr="00085B01" w:rsidRDefault="00E15212" w:rsidP="00E15212">
      <w:pPr>
        <w:spacing w:after="0" w:line="240" w:lineRule="auto"/>
        <w:ind w:left="36" w:firstLine="673"/>
        <w:jc w:val="both"/>
        <w:rPr>
          <w:rFonts w:ascii="Times New Roman" w:hAnsi="Times New Roman" w:cs="Times New Roman"/>
          <w:sz w:val="28"/>
          <w:szCs w:val="28"/>
          <w:highlight w:val="yellow"/>
        </w:rPr>
      </w:pPr>
      <w:r w:rsidRPr="00085B01">
        <w:rPr>
          <w:rFonts w:ascii="Times New Roman" w:hAnsi="Times New Roman" w:cs="Times New Roman"/>
          <w:sz w:val="28"/>
          <w:szCs w:val="28"/>
          <w:highlight w:val="yellow"/>
        </w:rPr>
        <w:t>занимал должность первого руководителя органа управления, первого руководителя исполнительного органа или его заместителя, главного бухгалтера</w:t>
      </w:r>
      <w:r>
        <w:rPr>
          <w:rFonts w:ascii="Times New Roman" w:hAnsi="Times New Roman" w:cs="Times New Roman"/>
          <w:sz w:val="28"/>
          <w:szCs w:val="28"/>
          <w:highlight w:val="yellow"/>
        </w:rPr>
        <w:t>,</w:t>
      </w:r>
      <w:r w:rsidRPr="00085B01">
        <w:rPr>
          <w:rFonts w:ascii="Times New Roman" w:hAnsi="Times New Roman" w:cs="Times New Roman"/>
          <w:sz w:val="28"/>
          <w:szCs w:val="28"/>
          <w:highlight w:val="yellow"/>
        </w:rPr>
        <w:t xml:space="preserve"> </w:t>
      </w:r>
      <w:r w:rsidRPr="00FD50D6">
        <w:rPr>
          <w:rFonts w:ascii="Times New Roman" w:hAnsi="Times New Roman" w:cs="Times New Roman"/>
          <w:b/>
          <w:sz w:val="28"/>
          <w:szCs w:val="28"/>
          <w:highlight w:val="green"/>
        </w:rPr>
        <w:t>заместителя главного бухгалтера</w:t>
      </w:r>
      <w:r w:rsidRPr="00FD50D6">
        <w:rPr>
          <w:rFonts w:ascii="Times New Roman" w:hAnsi="Times New Roman" w:cs="Times New Roman"/>
          <w:sz w:val="28"/>
          <w:szCs w:val="28"/>
          <w:highlight w:val="green"/>
        </w:rPr>
        <w:t xml:space="preserve"> </w:t>
      </w:r>
      <w:r w:rsidRPr="00085B01">
        <w:rPr>
          <w:rFonts w:ascii="Times New Roman" w:hAnsi="Times New Roman" w:cs="Times New Roman"/>
          <w:sz w:val="28"/>
          <w:szCs w:val="28"/>
          <w:highlight w:val="yellow"/>
        </w:rPr>
        <w:t>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b/>
          <w:sz w:val="28"/>
          <w:szCs w:val="28"/>
          <w:highlight w:val="yellow"/>
        </w:rPr>
        <w:t>финансовой организации,</w:t>
      </w:r>
      <w:r w:rsidRPr="00085B01">
        <w:rPr>
          <w:rFonts w:ascii="Times New Roman" w:hAnsi="Times New Roman" w:cs="Times New Roman"/>
          <w:sz w:val="28"/>
          <w:szCs w:val="28"/>
          <w:highlight w:val="yellow"/>
        </w:rPr>
        <w:t xml:space="preserve">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p w:rsidR="00E15212" w:rsidRPr="00085B01" w:rsidRDefault="00E15212" w:rsidP="00E15212">
      <w:pPr>
        <w:spacing w:after="0" w:line="240" w:lineRule="auto"/>
        <w:ind w:left="36" w:firstLine="673"/>
        <w:jc w:val="both"/>
        <w:rPr>
          <w:rFonts w:ascii="Times New Roman" w:hAnsi="Times New Roman" w:cs="Times New Roman"/>
          <w:b/>
          <w:sz w:val="28"/>
          <w:szCs w:val="28"/>
          <w:highlight w:val="yellow"/>
        </w:rPr>
      </w:pPr>
      <w:r w:rsidRPr="00085B01">
        <w:rPr>
          <w:rFonts w:ascii="Times New Roman" w:hAnsi="Times New Roman" w:cs="Times New Roman"/>
          <w:sz w:val="28"/>
          <w:szCs w:val="28"/>
          <w:highlight w:val="yellow"/>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085B01">
        <w:rPr>
          <w:rFonts w:ascii="Times New Roman" w:hAnsi="Times New Roman" w:cs="Times New Roman"/>
          <w:b/>
          <w:sz w:val="28"/>
          <w:szCs w:val="28"/>
          <w:highlight w:val="yellow"/>
        </w:rPr>
        <w:t>либо вступления в законную силу решения суда о</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sz w:val="28"/>
          <w:szCs w:val="28"/>
          <w:highlight w:val="yellow"/>
        </w:rPr>
        <w:t xml:space="preserve">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85B01">
        <w:rPr>
          <w:rFonts w:ascii="Times New Roman" w:hAnsi="Times New Roman" w:cs="Times New Roman"/>
          <w:b/>
          <w:sz w:val="28"/>
          <w:szCs w:val="28"/>
          <w:highlight w:val="yellow"/>
        </w:rPr>
        <w:t>Для целей настоящего подпункта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85B01">
        <w:rPr>
          <w:rFonts w:ascii="Times New Roman" w:eastAsia="Calibri" w:hAnsi="Times New Roman" w:cs="Times New Roman"/>
          <w:sz w:val="28"/>
          <w:szCs w:val="28"/>
          <w:highlight w:val="yellow"/>
        </w:rPr>
        <w:t>;»;</w:t>
      </w:r>
    </w:p>
    <w:p w:rsidR="00A644BE" w:rsidRPr="00A644BE" w:rsidRDefault="00A644BE" w:rsidP="00A644BE">
      <w:pPr>
        <w:shd w:val="clear" w:color="auto" w:fill="FFFFFF"/>
        <w:spacing w:after="0" w:line="240" w:lineRule="auto"/>
        <w:ind w:firstLine="709"/>
        <w:contextualSpacing/>
        <w:jc w:val="both"/>
        <w:textAlignment w:val="baseline"/>
        <w:rPr>
          <w:rFonts w:ascii="Times New Roman" w:hAnsi="Times New Roman" w:cs="Times New Roman"/>
          <w:bCs/>
          <w:sz w:val="28"/>
          <w:szCs w:val="28"/>
          <w:highlight w:val="yellow"/>
        </w:rPr>
      </w:pPr>
      <w:r>
        <w:rPr>
          <w:rFonts w:ascii="Times New Roman" w:hAnsi="Times New Roman" w:cs="Times New Roman"/>
          <w:bCs/>
          <w:sz w:val="28"/>
          <w:szCs w:val="28"/>
          <w:highlight w:val="yellow"/>
        </w:rPr>
        <w:t>14</w:t>
      </w:r>
      <w:r w:rsidRPr="00A644BE">
        <w:rPr>
          <w:rFonts w:ascii="Times New Roman" w:hAnsi="Times New Roman" w:cs="Times New Roman"/>
          <w:bCs/>
          <w:sz w:val="28"/>
          <w:szCs w:val="28"/>
          <w:highlight w:val="yellow"/>
        </w:rPr>
        <w:t>) в статье 25:</w:t>
      </w:r>
    </w:p>
    <w:p w:rsidR="00A644BE" w:rsidRPr="00A644BE" w:rsidRDefault="00A644BE" w:rsidP="00A644BE">
      <w:pPr>
        <w:shd w:val="clear" w:color="auto" w:fill="FFFFFF"/>
        <w:spacing w:after="0" w:line="240" w:lineRule="auto"/>
        <w:ind w:firstLine="709"/>
        <w:contextualSpacing/>
        <w:jc w:val="both"/>
        <w:textAlignment w:val="baseline"/>
        <w:rPr>
          <w:rFonts w:ascii="Times New Roman" w:eastAsia="Times New Roman" w:hAnsi="Times New Roman" w:cs="Times New Roman"/>
          <w:b/>
          <w:bCs/>
          <w:color w:val="000000"/>
          <w:sz w:val="28"/>
          <w:szCs w:val="28"/>
          <w:highlight w:val="yellow"/>
          <w:lang w:eastAsia="ru-RU"/>
        </w:rPr>
      </w:pPr>
      <w:r w:rsidRPr="00A644BE">
        <w:rPr>
          <w:rFonts w:ascii="Times New Roman" w:hAnsi="Times New Roman" w:cs="Times New Roman"/>
          <w:sz w:val="28"/>
          <w:szCs w:val="28"/>
          <w:highlight w:val="yellow"/>
        </w:rPr>
        <w:lastRenderedPageBreak/>
        <w:t>после слов «</w:t>
      </w:r>
      <w:r w:rsidRPr="00A644BE">
        <w:rPr>
          <w:rFonts w:ascii="Times New Roman" w:hAnsi="Times New Roman" w:cs="Times New Roman"/>
          <w:b/>
          <w:sz w:val="28"/>
          <w:szCs w:val="28"/>
          <w:highlight w:val="yellow"/>
        </w:rPr>
        <w:t>банка</w:t>
      </w:r>
      <w:r w:rsidRPr="00A644BE">
        <w:rPr>
          <w:rFonts w:ascii="Times New Roman" w:hAnsi="Times New Roman" w:cs="Times New Roman"/>
          <w:sz w:val="28"/>
          <w:szCs w:val="28"/>
          <w:highlight w:val="yellow"/>
        </w:rPr>
        <w:t xml:space="preserve">» дополнить словами </w:t>
      </w:r>
      <w:r w:rsidRPr="00A644BE">
        <w:rPr>
          <w:rFonts w:ascii="Times New Roman" w:eastAsia="Times New Roman" w:hAnsi="Times New Roman" w:cs="Times New Roman"/>
          <w:b/>
          <w:bCs/>
          <w:color w:val="000000"/>
          <w:sz w:val="28"/>
          <w:szCs w:val="28"/>
          <w:highlight w:val="yellow"/>
          <w:lang w:eastAsia="ru-RU"/>
        </w:rPr>
        <w:t>«, перерегистрация микрофинансовой организации в банк»;</w:t>
      </w:r>
    </w:p>
    <w:p w:rsidR="00A644BE" w:rsidRPr="00A644BE" w:rsidRDefault="00A644BE" w:rsidP="00A644BE">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A644BE">
        <w:rPr>
          <w:rFonts w:ascii="Times New Roman" w:hAnsi="Times New Roman" w:cs="Times New Roman"/>
          <w:sz w:val="28"/>
          <w:szCs w:val="28"/>
          <w:highlight w:val="yellow"/>
        </w:rPr>
        <w:t>дополнить частями второй и третьей следующего содержания:</w:t>
      </w:r>
    </w:p>
    <w:p w:rsidR="00A644BE" w:rsidRPr="00A644BE" w:rsidRDefault="00A644BE" w:rsidP="00A644B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644BE">
        <w:rPr>
          <w:rFonts w:ascii="Times New Roman" w:hAnsi="Times New Roman" w:cs="Times New Roman"/>
          <w:sz w:val="28"/>
          <w:szCs w:val="28"/>
          <w:highlight w:val="yellow"/>
        </w:rPr>
        <w:t>«</w:t>
      </w:r>
      <w:r w:rsidRPr="00A644BE">
        <w:rPr>
          <w:rFonts w:ascii="Times New Roman" w:hAnsi="Times New Roman" w:cs="Times New Roman"/>
          <w:b/>
          <w:sz w:val="28"/>
          <w:szCs w:val="28"/>
          <w:highlight w:val="yellow"/>
        </w:rPr>
        <w:t>Государственная перерегистрация микрофинансовой организации в банк, в рамках добровольной реорганизации микрофинансовой организации в форме конвертации в банк,</w:t>
      </w:r>
      <w:r w:rsidRPr="00A644BE">
        <w:rPr>
          <w:rFonts w:ascii="Times New Roman" w:eastAsia="Times New Roman" w:hAnsi="Times New Roman" w:cs="Times New Roman"/>
          <w:color w:val="000000"/>
          <w:sz w:val="28"/>
          <w:szCs w:val="28"/>
          <w:highlight w:val="yellow"/>
          <w:lang w:eastAsia="ru-RU"/>
        </w:rPr>
        <w:t xml:space="preserve"> </w:t>
      </w:r>
      <w:r w:rsidRPr="00A644BE">
        <w:rPr>
          <w:rFonts w:ascii="Times New Roman" w:eastAsia="Times New Roman" w:hAnsi="Times New Roman" w:cs="Times New Roman"/>
          <w:b/>
          <w:color w:val="000000"/>
          <w:sz w:val="28"/>
          <w:szCs w:val="28"/>
          <w:highlight w:val="yellow"/>
          <w:lang w:eastAsia="ru-RU"/>
        </w:rPr>
        <w:t>осуществляется Корпорацией на основании</w:t>
      </w:r>
      <w:r w:rsidRPr="00A644BE">
        <w:rPr>
          <w:rFonts w:ascii="Times New Roman" w:hAnsi="Times New Roman" w:cs="Times New Roman"/>
          <w:b/>
          <w:sz w:val="28"/>
          <w:szCs w:val="28"/>
          <w:highlight w:val="yellow"/>
        </w:rPr>
        <w:t xml:space="preserve"> разрешения уполномоченного органа на добровольную реорганизацию микрофинансовой организации в форме конвертации в банк и одобренного им </w:t>
      </w:r>
      <w:r w:rsidRPr="00A644BE">
        <w:rPr>
          <w:rFonts w:ascii="Times New Roman" w:eastAsia="Calibri" w:hAnsi="Times New Roman" w:cs="Times New Roman"/>
          <w:b/>
          <w:color w:val="000000"/>
          <w:sz w:val="28"/>
          <w:szCs w:val="28"/>
          <w:highlight w:val="yellow"/>
          <w:shd w:val="clear" w:color="auto" w:fill="FFFFFF"/>
        </w:rPr>
        <w:t>отчета о реализации мероприятий, предусмотренных планом мероприятий по конвертации микрофинансовой организации в банк.</w:t>
      </w:r>
    </w:p>
    <w:p w:rsidR="00A644BE" w:rsidRPr="00A644BE" w:rsidRDefault="00A644BE" w:rsidP="00A644B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644BE">
        <w:rPr>
          <w:rFonts w:ascii="Times New Roman" w:eastAsia="Calibri" w:hAnsi="Times New Roman" w:cs="Times New Roman"/>
          <w:b/>
          <w:sz w:val="28"/>
          <w:szCs w:val="28"/>
          <w:highlight w:val="yellow"/>
          <w:shd w:val="clear" w:color="auto" w:fill="FFFFFF"/>
        </w:rPr>
        <w:t xml:space="preserve">Банк, созданный в результате </w:t>
      </w:r>
      <w:r w:rsidRPr="00A644BE">
        <w:rPr>
          <w:rFonts w:ascii="Times New Roman" w:hAnsi="Times New Roman" w:cs="Times New Roman"/>
          <w:b/>
          <w:sz w:val="28"/>
          <w:szCs w:val="28"/>
          <w:highlight w:val="yellow"/>
        </w:rPr>
        <w:t xml:space="preserve">добровольной реорганизации микрофинансовой организации в форме конвертации в банк, </w:t>
      </w:r>
      <w:r w:rsidRPr="00A644BE">
        <w:rPr>
          <w:rFonts w:ascii="Times New Roman" w:eastAsia="Calibri" w:hAnsi="Times New Roman" w:cs="Times New Roman"/>
          <w:b/>
          <w:sz w:val="28"/>
          <w:szCs w:val="28"/>
          <w:highlight w:val="yellow"/>
          <w:shd w:val="clear" w:color="auto" w:fill="FFFFFF"/>
        </w:rPr>
        <w:t>является правопреемником всех ее прав (требований) и обязательств.</w:t>
      </w:r>
      <w:r w:rsidRPr="00A644BE">
        <w:rPr>
          <w:rFonts w:ascii="Times New Roman" w:hAnsi="Times New Roman" w:cs="Times New Roman"/>
          <w:sz w:val="28"/>
          <w:szCs w:val="28"/>
          <w:highlight w:val="yellow"/>
        </w:rPr>
        <w:t>».</w:t>
      </w:r>
    </w:p>
    <w:p w:rsidR="00D7052B" w:rsidRPr="006F1C55" w:rsidRDefault="00E15212"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eastAsia="Calibri" w:hAnsi="Times New Roman" w:cs="Times New Roman"/>
          <w:sz w:val="28"/>
          <w:szCs w:val="28"/>
          <w:highlight w:val="yellow"/>
        </w:rPr>
        <w:t>1</w:t>
      </w:r>
      <w:r w:rsidR="00A644BE" w:rsidRPr="006F1C55">
        <w:rPr>
          <w:rFonts w:ascii="Times New Roman" w:eastAsia="Calibri" w:hAnsi="Times New Roman" w:cs="Times New Roman"/>
          <w:sz w:val="28"/>
          <w:szCs w:val="28"/>
          <w:highlight w:val="yellow"/>
        </w:rPr>
        <w:t>5</w:t>
      </w:r>
      <w:r w:rsidRPr="006F1C55">
        <w:rPr>
          <w:rFonts w:ascii="Times New Roman" w:eastAsia="Calibri" w:hAnsi="Times New Roman" w:cs="Times New Roman"/>
          <w:sz w:val="28"/>
          <w:szCs w:val="28"/>
          <w:highlight w:val="yellow"/>
        </w:rPr>
        <w:t xml:space="preserve">) </w:t>
      </w:r>
      <w:r w:rsidR="00D7052B" w:rsidRPr="006F1C55">
        <w:rPr>
          <w:rFonts w:ascii="Times New Roman" w:hAnsi="Times New Roman" w:cs="Times New Roman"/>
          <w:b/>
          <w:sz w:val="28"/>
          <w:szCs w:val="28"/>
          <w:highlight w:val="yellow"/>
        </w:rPr>
        <w:t>в статье 26:</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 xml:space="preserve">пункт 2 изложить в следующей редакции: </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Банк-нерезидент Республики Казахстан обязан обеспечить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дополнить пунктами 2-1, 2-2 и 2-3 следующего содержания:</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«2-1. Перечень документов, необходимых для получения юридическими лицами резидентами Республики Казахстан лицензии на проведение банковских и иных операций впервые:</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1) заявление;</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2) копия устава заявителя (нотариально засвидетельствованная в случае непредставления оригиналов для сверки);</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lastRenderedPageBreak/>
        <w:t>3) документ, подтверждающий уплату в бюджет лицензионного сбора на право занятия отдельными видами деятельности за исключением случаев оплаты через платежный шлюз «электронного правительства»;</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4) документы лиц, предлагаемых на должности руководящих работников банка, в соответствии с требованиями статьи 20 настоящего Закона;</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5) положения о службе внутреннего аудита, кредитном комитете, утвержденные советом директоров банка;</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6) штатное расписание с указанием фамилий, имен и отчеств (</w:t>
      </w:r>
      <w:r w:rsidRPr="006F1C55">
        <w:rPr>
          <w:rFonts w:ascii="Times New Roman" w:hAnsi="Times New Roman" w:cs="Times New Roman"/>
          <w:b/>
          <w:bCs/>
          <w:sz w:val="28"/>
          <w:szCs w:val="28"/>
          <w:highlight w:val="yellow"/>
        </w:rPr>
        <w:t>если они указаны в документе, удостоверяющем личность) сотрудников;</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8)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2-2. Перечень документов, необходимых для получения филиалом банка-нерезидента Республики Казахстан лицензии на проведение банковских и иных операций впервые:</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2) документы, предусмотренные подпунктами 1), 3), 4) и 6) пункта 2-1 настоящей статьи;</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3) документ, подтверждающий формирование активов, принимаемых в качестве резерва, в соответствии с частью второй пункта 6 статьи 42 настоящего Закона;</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4) положения о службе внутреннего аудита, кредитном комитете, утвержденные советом директоров банка-нерезидента Республики Казахстан.</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2-3. В течение одного года со дня выдачи разрешения уполномоченного органа на конвертацию микрофинансовой организации в банк в соответствии с Законом Республики Казахстан «О микрофинансовой деятельности» заявитель должен выполнить все организационно-технические мероприятия, предусмотренные пунктом 2 настоящей статьи и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для получения лицензии на проведение банковских и иных операций</w:t>
      </w:r>
      <w:r w:rsidRPr="007D503D">
        <w:rPr>
          <w:rFonts w:ascii="Times New Roman" w:hAnsi="Times New Roman" w:cs="Times New Roman"/>
          <w:b/>
          <w:sz w:val="28"/>
          <w:szCs w:val="28"/>
          <w:highlight w:val="green"/>
        </w:rPr>
        <w:t>.</w:t>
      </w:r>
      <w:r w:rsidR="007D503D" w:rsidRPr="007D503D">
        <w:rPr>
          <w:rFonts w:ascii="Times New Roman" w:hAnsi="Times New Roman" w:cs="Times New Roman"/>
          <w:b/>
          <w:sz w:val="28"/>
          <w:szCs w:val="28"/>
          <w:highlight w:val="green"/>
        </w:rPr>
        <w:t>»;</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пункт 4 исключить;</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в пункте 5:</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часть вторую изложить в следующей редакции:</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lastRenderedPageBreak/>
        <w:t>«Заявление о выдаче лицензии на проведение банковских и иных операций, поданное в рамках добровольной реорганизации микрофинансовой организации в форме конвертации в банк, должно быть рассмотрено уполномоченным органом в течение десяти рабочих дней со дня представления документов, соответствующих требованиям законодательства Республики Казахстан.»;</w:t>
      </w:r>
    </w:p>
    <w:p w:rsidR="00D7052B" w:rsidRPr="006F1C55" w:rsidRDefault="00D7052B" w:rsidP="006F1C55">
      <w:pPr>
        <w:spacing w:after="0" w:line="240" w:lineRule="auto"/>
        <w:ind w:firstLine="709"/>
        <w:jc w:val="both"/>
        <w:rPr>
          <w:rFonts w:ascii="Times New Roman" w:hAnsi="Times New Roman" w:cs="Times New Roman"/>
          <w:b/>
          <w:sz w:val="28"/>
          <w:szCs w:val="28"/>
          <w:highlight w:val="yellow"/>
        </w:rPr>
      </w:pPr>
      <w:r w:rsidRPr="006F1C55">
        <w:rPr>
          <w:rFonts w:ascii="Times New Roman" w:hAnsi="Times New Roman" w:cs="Times New Roman"/>
          <w:b/>
          <w:sz w:val="28"/>
          <w:szCs w:val="28"/>
          <w:highlight w:val="yellow"/>
        </w:rPr>
        <w:t xml:space="preserve">дополнить частью третьей следующего содержания: </w:t>
      </w:r>
    </w:p>
    <w:p w:rsidR="00D7052B" w:rsidRPr="006F1C55" w:rsidRDefault="00D7052B" w:rsidP="006F1C55">
      <w:pPr>
        <w:shd w:val="clear" w:color="auto" w:fill="FFFFFF" w:themeFill="background1"/>
        <w:spacing w:after="0" w:line="240" w:lineRule="auto"/>
        <w:ind w:firstLine="709"/>
        <w:jc w:val="both"/>
        <w:textAlignment w:val="baseline"/>
        <w:rPr>
          <w:rFonts w:ascii="Times New Roman" w:hAnsi="Times New Roman" w:cs="Times New Roman"/>
          <w:b/>
          <w:sz w:val="28"/>
          <w:szCs w:val="28"/>
        </w:rPr>
      </w:pPr>
      <w:r w:rsidRPr="006F1C55">
        <w:rPr>
          <w:rFonts w:ascii="Times New Roman" w:hAnsi="Times New Roman" w:cs="Times New Roman"/>
          <w:b/>
          <w:sz w:val="28"/>
          <w:szCs w:val="28"/>
          <w:highlight w:val="yellow"/>
        </w:rPr>
        <w:t>«Заявление о переоформлении лицензии, за исключением случаев, предусмотренных статьей 34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полного пакета документов, соответствующих требованиям законодательства Республики Казахстан.»;</w:t>
      </w:r>
    </w:p>
    <w:p w:rsidR="00E15212" w:rsidRPr="001A1555" w:rsidRDefault="00E15212" w:rsidP="00D7052B">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Pr>
          <w:rFonts w:ascii="Times New Roman" w:hAnsi="Times New Roman" w:cs="Times New Roman"/>
          <w:bCs/>
          <w:sz w:val="28"/>
          <w:szCs w:val="28"/>
          <w:highlight w:val="yellow"/>
        </w:rPr>
        <w:t>1</w:t>
      </w:r>
      <w:r w:rsidR="006F1C55">
        <w:rPr>
          <w:rFonts w:ascii="Times New Roman" w:hAnsi="Times New Roman" w:cs="Times New Roman"/>
          <w:bCs/>
          <w:sz w:val="28"/>
          <w:szCs w:val="28"/>
          <w:highlight w:val="yellow"/>
        </w:rPr>
        <w:t>6</w:t>
      </w:r>
      <w:r w:rsidRPr="001A1555">
        <w:rPr>
          <w:rFonts w:ascii="Times New Roman" w:hAnsi="Times New Roman" w:cs="Times New Roman"/>
          <w:bCs/>
          <w:sz w:val="28"/>
          <w:szCs w:val="28"/>
          <w:highlight w:val="yellow"/>
        </w:rPr>
        <w:t>) в статье 27:</w:t>
      </w:r>
    </w:p>
    <w:p w:rsidR="00E15212" w:rsidRPr="001A1555" w:rsidRDefault="00E15212" w:rsidP="00E15212">
      <w:pPr>
        <w:spacing w:after="0" w:line="240" w:lineRule="auto"/>
        <w:ind w:firstLine="709"/>
        <w:jc w:val="both"/>
        <w:rPr>
          <w:rFonts w:ascii="Times New Roman" w:eastAsia="Times New Roman" w:hAnsi="Times New Roman" w:cs="Times New Roman"/>
          <w:bCs/>
          <w:spacing w:val="2"/>
          <w:sz w:val="28"/>
          <w:szCs w:val="28"/>
          <w:highlight w:val="yellow"/>
        </w:rPr>
      </w:pPr>
      <w:r w:rsidRPr="001A1555">
        <w:rPr>
          <w:rFonts w:ascii="Times New Roman" w:eastAsia="Times New Roman" w:hAnsi="Times New Roman" w:cs="Times New Roman"/>
          <w:bCs/>
          <w:spacing w:val="2"/>
          <w:sz w:val="28"/>
          <w:szCs w:val="28"/>
          <w:highlight w:val="yellow"/>
        </w:rPr>
        <w:t>часть вторую пункта 2 исключить;</w:t>
      </w:r>
    </w:p>
    <w:p w:rsidR="00E15212" w:rsidRPr="001A1555" w:rsidRDefault="00E15212" w:rsidP="00E15212">
      <w:pPr>
        <w:spacing w:after="0" w:line="240" w:lineRule="auto"/>
        <w:ind w:firstLine="709"/>
        <w:jc w:val="both"/>
        <w:rPr>
          <w:rFonts w:ascii="Times New Roman" w:eastAsia="Calibri" w:hAnsi="Times New Roman" w:cs="Times New Roman"/>
          <w:sz w:val="28"/>
          <w:szCs w:val="28"/>
        </w:rPr>
      </w:pPr>
      <w:r w:rsidRPr="001A1555">
        <w:rPr>
          <w:rFonts w:ascii="Times New Roman" w:eastAsia="Times New Roman" w:hAnsi="Times New Roman" w:cs="Times New Roman"/>
          <w:bCs/>
          <w:spacing w:val="2"/>
          <w:sz w:val="28"/>
          <w:szCs w:val="28"/>
          <w:highlight w:val="yellow"/>
        </w:rPr>
        <w:t>часть вторую пункта 3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sidR="006F1C55">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29: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6 изложить в следующей редакции:</w:t>
      </w:r>
    </w:p>
    <w:p w:rsidR="00E15212" w:rsidRPr="00C0724C" w:rsidRDefault="00E15212" w:rsidP="00E15212">
      <w:pPr>
        <w:spacing w:after="0" w:line="240" w:lineRule="auto"/>
        <w:ind w:firstLine="709"/>
        <w:jc w:val="both"/>
        <w:rPr>
          <w:rFonts w:ascii="Times New Roman" w:eastAsia="Calibri" w:hAnsi="Times New Roman" w:cs="Times New Roman"/>
          <w:sz w:val="28"/>
          <w:szCs w:val="28"/>
        </w:rPr>
      </w:pPr>
      <w:r w:rsidRPr="00C0724C">
        <w:rPr>
          <w:rFonts w:ascii="Times New Roman" w:eastAsia="Calibri" w:hAnsi="Times New Roman" w:cs="Times New Roman"/>
          <w:sz w:val="28"/>
          <w:szCs w:val="28"/>
          <w:highlight w:val="yellow"/>
        </w:rPr>
        <w:t>«</w:t>
      </w:r>
      <w:r w:rsidRPr="00C0724C">
        <w:rPr>
          <w:rFonts w:ascii="Times New Roman" w:hAnsi="Times New Roman" w:cs="Times New Roman"/>
          <w:sz w:val="28"/>
          <w:szCs w:val="28"/>
          <w:highlight w:val="yellow"/>
        </w:rPr>
        <w:t xml:space="preserve">6. Обязательным условием открытия банком филиалов,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w:t>
      </w:r>
      <w:r w:rsidRPr="00C0724C">
        <w:rPr>
          <w:rStyle w:val="s1"/>
          <w:b w:val="0"/>
          <w:sz w:val="28"/>
          <w:szCs w:val="28"/>
          <w:highlight w:val="yellow"/>
        </w:rPr>
        <w:t>или судом</w:t>
      </w:r>
      <w:r w:rsidRPr="00C0724C">
        <w:rPr>
          <w:rFonts w:ascii="Times New Roman" w:hAnsi="Times New Roman" w:cs="Times New Roman"/>
          <w:sz w:val="28"/>
          <w:szCs w:val="28"/>
          <w:highlight w:val="yellow"/>
        </w:rPr>
        <w:t xml:space="preserve">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w:t>
      </w:r>
      <w:r w:rsidRPr="00C0724C">
        <w:rPr>
          <w:rFonts w:ascii="Times New Roman" w:hAnsi="Times New Roman" w:cs="Times New Roman"/>
          <w:b/>
          <w:sz w:val="28"/>
          <w:szCs w:val="28"/>
          <w:highlight w:val="yellow"/>
        </w:rPr>
        <w:t>седьмой,</w:t>
      </w:r>
      <w:r w:rsidRPr="00C0724C">
        <w:rPr>
          <w:rFonts w:ascii="Times New Roman" w:hAnsi="Times New Roman" w:cs="Times New Roman"/>
          <w:sz w:val="28"/>
          <w:szCs w:val="28"/>
          <w:highlight w:val="yellow"/>
        </w:rPr>
        <w:t xml:space="preserve"> восьмой </w:t>
      </w:r>
      <w:r w:rsidRPr="00C0724C">
        <w:rPr>
          <w:rFonts w:ascii="Times New Roman" w:hAnsi="Times New Roman" w:cs="Times New Roman"/>
          <w:b/>
          <w:sz w:val="28"/>
          <w:szCs w:val="28"/>
          <w:highlight w:val="yellow"/>
        </w:rPr>
        <w:t>и девятой</w:t>
      </w:r>
      <w:r w:rsidRPr="00C0724C">
        <w:rPr>
          <w:rFonts w:ascii="Times New Roman" w:hAnsi="Times New Roman" w:cs="Times New Roman"/>
          <w:color w:val="FF0000"/>
          <w:sz w:val="28"/>
          <w:szCs w:val="28"/>
          <w:highlight w:val="yellow"/>
        </w:rPr>
        <w:t xml:space="preserve"> </w:t>
      </w:r>
      <w:r w:rsidRPr="00C0724C">
        <w:rPr>
          <w:rFonts w:ascii="Times New Roman" w:hAnsi="Times New Roman" w:cs="Times New Roman"/>
          <w:sz w:val="28"/>
          <w:szCs w:val="28"/>
          <w:highlight w:val="yellow"/>
        </w:rPr>
        <w:t>статьи 213, частью первой статьи 227 Кодекса Республики Казахстан об административных правонарушениях.</w:t>
      </w:r>
      <w:r w:rsidRPr="00C0724C">
        <w:rPr>
          <w:rFonts w:ascii="Times New Roman" w:hAnsi="Times New Roman" w:cs="Times New Roman"/>
          <w:bCs/>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третью и четвертую пункта 8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w:t>
      </w:r>
      <w:r w:rsidRPr="00DA2242">
        <w:rPr>
          <w:rFonts w:ascii="Times New Roman" w:eastAsia="Calibri" w:hAnsi="Times New Roman" w:cs="Times New Roman"/>
          <w:sz w:val="28"/>
          <w:szCs w:val="28"/>
        </w:rPr>
        <w:lastRenderedPageBreak/>
        <w:t>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13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Представительство банка-нерезидента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E15212" w:rsidRPr="00641C18" w:rsidRDefault="00E15212" w:rsidP="00E15212">
      <w:pPr>
        <w:widowControl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w:t>
      </w:r>
      <w:r w:rsidR="00876738">
        <w:rPr>
          <w:rFonts w:ascii="Times New Roman" w:hAnsi="Times New Roman" w:cs="Times New Roman"/>
          <w:sz w:val="28"/>
          <w:szCs w:val="28"/>
          <w:highlight w:val="yellow"/>
        </w:rPr>
        <w:t>8</w:t>
      </w:r>
      <w:r w:rsidRPr="00641C18">
        <w:rPr>
          <w:rFonts w:ascii="Times New Roman" w:hAnsi="Times New Roman" w:cs="Times New Roman"/>
          <w:sz w:val="28"/>
          <w:szCs w:val="28"/>
          <w:highlight w:val="yellow"/>
        </w:rPr>
        <w:t>) в пункте 11 статьи 30:</w:t>
      </w:r>
    </w:p>
    <w:p w:rsidR="00E15212" w:rsidRPr="00641C18" w:rsidRDefault="00E15212" w:rsidP="00E15212">
      <w:pPr>
        <w:widowControl w:val="0"/>
        <w:adjustRightInd w:val="0"/>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highlight w:val="yellow"/>
        </w:rPr>
        <w:t xml:space="preserve">в </w:t>
      </w:r>
      <w:r w:rsidRPr="00641C18">
        <w:rPr>
          <w:rFonts w:ascii="Times New Roman" w:hAnsi="Times New Roman" w:cs="Times New Roman"/>
          <w:sz w:val="28"/>
          <w:szCs w:val="28"/>
          <w:highlight w:val="yellow"/>
        </w:rPr>
        <w:t>части первой слова</w:t>
      </w:r>
      <w:r w:rsidRPr="00641C18">
        <w:rPr>
          <w:rFonts w:ascii="Times New Roman" w:hAnsi="Times New Roman" w:cs="Times New Roman"/>
          <w:b/>
          <w:sz w:val="28"/>
          <w:szCs w:val="28"/>
          <w:highlight w:val="yellow"/>
        </w:rPr>
        <w:t xml:space="preserve"> «</w:t>
      </w:r>
      <w:r w:rsidRPr="00641C18">
        <w:rPr>
          <w:rFonts w:ascii="Times New Roman" w:hAnsi="Times New Roman" w:cs="Times New Roman"/>
          <w:sz w:val="28"/>
          <w:szCs w:val="28"/>
          <w:highlight w:val="yellow"/>
        </w:rPr>
        <w:t>и иных финансовых инструментов</w:t>
      </w:r>
      <w:r w:rsidRPr="00641C18">
        <w:rPr>
          <w:rFonts w:ascii="Times New Roman" w:hAnsi="Times New Roman" w:cs="Times New Roman"/>
          <w:b/>
          <w:sz w:val="28"/>
          <w:szCs w:val="28"/>
          <w:highlight w:val="yellow"/>
        </w:rPr>
        <w:t xml:space="preserve">» </w:t>
      </w:r>
      <w:r w:rsidRPr="00641C18">
        <w:rPr>
          <w:rFonts w:ascii="Times New Roman" w:hAnsi="Times New Roman" w:cs="Times New Roman"/>
          <w:sz w:val="28"/>
          <w:szCs w:val="28"/>
          <w:highlight w:val="yellow"/>
        </w:rPr>
        <w:t>исключить;</w:t>
      </w:r>
      <w:r w:rsidRPr="00641C18">
        <w:rPr>
          <w:rFonts w:ascii="Times New Roman" w:hAnsi="Times New Roman" w:cs="Times New Roman"/>
          <w:b/>
          <w:sz w:val="28"/>
          <w:szCs w:val="28"/>
          <w:highlight w:val="yellow"/>
        </w:rPr>
        <w:t>»;</w:t>
      </w:r>
    </w:p>
    <w:p w:rsidR="00E15212" w:rsidRDefault="00E15212" w:rsidP="00E15212">
      <w:pPr>
        <w:spacing w:after="0" w:line="240" w:lineRule="auto"/>
        <w:ind w:firstLine="709"/>
        <w:jc w:val="both"/>
        <w:rPr>
          <w:rFonts w:ascii="Times New Roman" w:hAnsi="Times New Roman" w:cs="Times New Roman"/>
          <w:sz w:val="28"/>
          <w:szCs w:val="28"/>
        </w:rPr>
      </w:pPr>
      <w:r w:rsidRPr="00641C18">
        <w:rPr>
          <w:rFonts w:ascii="Times New Roman" w:hAnsi="Times New Roman" w:cs="Times New Roman"/>
          <w:sz w:val="28"/>
          <w:szCs w:val="28"/>
          <w:highlight w:val="yellow"/>
        </w:rPr>
        <w:t>часть вторую исключить;</w:t>
      </w:r>
    </w:p>
    <w:p w:rsidR="00AE7B27" w:rsidRPr="00AE7B27" w:rsidRDefault="00AE7B27" w:rsidP="00AE7B27">
      <w:pPr>
        <w:tabs>
          <w:tab w:val="left" w:pos="993"/>
        </w:tabs>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Cs/>
          <w:sz w:val="28"/>
          <w:szCs w:val="28"/>
          <w:highlight w:val="yellow"/>
        </w:rPr>
        <w:t>1</w:t>
      </w:r>
      <w:r w:rsidR="00876738">
        <w:rPr>
          <w:rFonts w:ascii="Times New Roman" w:hAnsi="Times New Roman" w:cs="Times New Roman"/>
          <w:bCs/>
          <w:sz w:val="28"/>
          <w:szCs w:val="28"/>
          <w:highlight w:val="yellow"/>
        </w:rPr>
        <w:t>9</w:t>
      </w:r>
      <w:r w:rsidRPr="00AE7B27">
        <w:rPr>
          <w:rFonts w:ascii="Times New Roman" w:hAnsi="Times New Roman" w:cs="Times New Roman"/>
          <w:bCs/>
          <w:sz w:val="28"/>
          <w:szCs w:val="28"/>
          <w:highlight w:val="yellow"/>
        </w:rPr>
        <w:t xml:space="preserve">) статью 32 дополнить пунктами 6 и 7 </w:t>
      </w:r>
      <w:r w:rsidRPr="00AE7B27">
        <w:rPr>
          <w:rFonts w:ascii="Times New Roman" w:hAnsi="Times New Roman" w:cs="Times New Roman"/>
          <w:sz w:val="28"/>
          <w:szCs w:val="28"/>
          <w:highlight w:val="yellow"/>
        </w:rPr>
        <w:t xml:space="preserve">следующего содержания:  </w:t>
      </w:r>
    </w:p>
    <w:p w:rsidR="00AE7B27" w:rsidRPr="00AE7B27" w:rsidRDefault="00AE7B27" w:rsidP="00AE7B27">
      <w:pPr>
        <w:spacing w:after="0" w:line="240" w:lineRule="auto"/>
        <w:ind w:firstLine="709"/>
        <w:contextualSpacing/>
        <w:jc w:val="both"/>
        <w:textAlignment w:val="baseline"/>
        <w:rPr>
          <w:rFonts w:ascii="Times New Roman" w:eastAsia="Calibri" w:hAnsi="Times New Roman" w:cs="Times New Roman"/>
          <w:b/>
          <w:color w:val="000000"/>
          <w:sz w:val="28"/>
          <w:szCs w:val="28"/>
          <w:highlight w:val="yellow"/>
          <w:shd w:val="clear" w:color="auto" w:fill="FFFFFF"/>
        </w:rPr>
      </w:pPr>
      <w:r w:rsidRPr="00AE7B27">
        <w:rPr>
          <w:rFonts w:ascii="Times New Roman" w:hAnsi="Times New Roman" w:cs="Times New Roman"/>
          <w:sz w:val="28"/>
          <w:szCs w:val="28"/>
          <w:highlight w:val="yellow"/>
        </w:rPr>
        <w:t>«</w:t>
      </w:r>
      <w:r w:rsidRPr="00AE7B27">
        <w:rPr>
          <w:rFonts w:ascii="Times New Roman" w:hAnsi="Times New Roman" w:cs="Times New Roman"/>
          <w:b/>
          <w:bCs/>
          <w:sz w:val="28"/>
          <w:szCs w:val="28"/>
          <w:highlight w:val="yellow"/>
          <w:shd w:val="clear" w:color="auto" w:fill="FFFFFF"/>
        </w:rPr>
        <w:t>6. Банк в течение десяти рабочих дней после получения лицензии на</w:t>
      </w:r>
      <w:r w:rsidRPr="00AE7B27">
        <w:rPr>
          <w:rFonts w:ascii="Times New Roman" w:eastAsia="Calibri" w:hAnsi="Times New Roman" w:cs="Times New Roman"/>
          <w:b/>
          <w:color w:val="000000"/>
          <w:sz w:val="28"/>
          <w:szCs w:val="28"/>
          <w:highlight w:val="yellow"/>
          <w:shd w:val="clear" w:color="auto" w:fill="FFFFFF"/>
        </w:rPr>
        <w:t xml:space="preserve"> осуществление банковских или иных операций, направляет уведомление клиентам, способом, предусмотренным договором о предоставлении микрокредита,</w:t>
      </w:r>
      <w:r w:rsidRPr="00AE7B27">
        <w:rPr>
          <w:rFonts w:ascii="Times New Roman" w:hAnsi="Times New Roman" w:cs="Times New Roman"/>
          <w:b/>
          <w:bCs/>
          <w:sz w:val="28"/>
          <w:szCs w:val="28"/>
          <w:highlight w:val="yellow"/>
          <w:shd w:val="clear" w:color="auto" w:fill="FFFFFF"/>
        </w:rPr>
        <w:t xml:space="preserve"> о состоявшейся</w:t>
      </w:r>
      <w:r w:rsidRPr="00AE7B27">
        <w:rPr>
          <w:rFonts w:ascii="Times New Roman" w:eastAsia="Calibri" w:hAnsi="Times New Roman" w:cs="Times New Roman"/>
          <w:b/>
          <w:color w:val="000000"/>
          <w:sz w:val="28"/>
          <w:szCs w:val="28"/>
          <w:highlight w:val="yellow"/>
          <w:shd w:val="clear" w:color="auto" w:fill="FFFFFF"/>
        </w:rPr>
        <w:t xml:space="preserve"> конвертации микрофинансовой организации в банк с указанием перечня осуществляемых банковских и иных операций.</w:t>
      </w:r>
    </w:p>
    <w:p w:rsidR="00AE7B27" w:rsidRPr="00AE7B27" w:rsidRDefault="00AE7B27" w:rsidP="00AE7B27">
      <w:pPr>
        <w:tabs>
          <w:tab w:val="left" w:pos="993"/>
        </w:tabs>
        <w:spacing w:after="0" w:line="240" w:lineRule="auto"/>
        <w:ind w:firstLine="709"/>
        <w:jc w:val="both"/>
        <w:rPr>
          <w:rFonts w:ascii="Times New Roman" w:hAnsi="Times New Roman" w:cs="Times New Roman"/>
          <w:sz w:val="28"/>
          <w:szCs w:val="28"/>
        </w:rPr>
      </w:pPr>
      <w:r w:rsidRPr="00AE7B27">
        <w:rPr>
          <w:rFonts w:ascii="Times New Roman" w:hAnsi="Times New Roman" w:cs="Times New Roman"/>
          <w:b/>
          <w:bCs/>
          <w:sz w:val="28"/>
          <w:szCs w:val="28"/>
          <w:highlight w:val="yellow"/>
          <w:shd w:val="clear" w:color="auto" w:fill="FFFFFF"/>
        </w:rPr>
        <w:t xml:space="preserve">7. </w:t>
      </w:r>
      <w:r w:rsidRPr="00AE7B27">
        <w:rPr>
          <w:rFonts w:ascii="Times New Roman" w:eastAsia="Calibri" w:hAnsi="Times New Roman" w:cs="Times New Roman"/>
          <w:b/>
          <w:color w:val="000000"/>
          <w:sz w:val="28"/>
          <w:szCs w:val="28"/>
          <w:highlight w:val="yellow"/>
          <w:shd w:val="clear" w:color="auto" w:fill="FFFFFF"/>
        </w:rPr>
        <w:t>Банку, созданному в рамках конвертации микрофинансовой организации в банк, запрещается изменять условия договоров о предоставлении микрокредита, за исключением изменения условий в сторону их улучшения для заемщиков</w:t>
      </w:r>
      <w:r w:rsidRPr="00AE7B27">
        <w:rPr>
          <w:rFonts w:ascii="Times New Roman" w:eastAsia="Calibri" w:hAnsi="Times New Roman" w:cs="Times New Roman"/>
          <w:b/>
          <w:sz w:val="28"/>
          <w:szCs w:val="28"/>
          <w:highlight w:val="yellow"/>
          <w:shd w:val="clear" w:color="auto" w:fill="FFFFFF"/>
        </w:rPr>
        <w:t>.</w:t>
      </w:r>
      <w:r w:rsidRPr="00AE7B27">
        <w:rPr>
          <w:rFonts w:ascii="Times New Roman" w:hAnsi="Times New Roman" w:cs="Times New Roman"/>
          <w:sz w:val="28"/>
          <w:szCs w:val="28"/>
          <w:highlight w:val="yellow"/>
        </w:rPr>
        <w:t>»;</w:t>
      </w:r>
    </w:p>
    <w:p w:rsidR="00E15212" w:rsidRPr="00DA2242" w:rsidRDefault="00876738"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статью 33 дополнить пунктом 3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Положения подпунктов 2), 3), 5), 8), 9) и 10) </w:t>
      </w:r>
      <w:r w:rsidRPr="00DA2242">
        <w:rPr>
          <w:rFonts w:ascii="Times New Roman" w:eastAsia="Calibri" w:hAnsi="Times New Roman" w:cs="Times New Roman"/>
          <w:b/>
          <w:sz w:val="28"/>
          <w:szCs w:val="28"/>
          <w:highlight w:val="yellow"/>
        </w:rPr>
        <w:t>части</w:t>
      </w:r>
      <w:r>
        <w:rPr>
          <w:rFonts w:ascii="Times New Roman" w:eastAsia="Calibri" w:hAnsi="Times New Roman" w:cs="Times New Roman"/>
          <w:b/>
          <w:sz w:val="28"/>
          <w:szCs w:val="28"/>
        </w:rPr>
        <w:t xml:space="preserve"> </w:t>
      </w:r>
      <w:r w:rsidRPr="00C0724C">
        <w:rPr>
          <w:rFonts w:ascii="Times New Roman" w:eastAsia="Calibri" w:hAnsi="Times New Roman" w:cs="Times New Roman"/>
          <w:b/>
          <w:sz w:val="28"/>
          <w:szCs w:val="28"/>
          <w:highlight w:val="green"/>
        </w:rPr>
        <w:t>первой</w:t>
      </w:r>
      <w:r w:rsidRPr="00DA2242">
        <w:rPr>
          <w:rFonts w:ascii="Times New Roman" w:eastAsia="Calibri" w:hAnsi="Times New Roman" w:cs="Times New Roman"/>
          <w:sz w:val="28"/>
          <w:szCs w:val="28"/>
        </w:rPr>
        <w:t xml:space="preserve"> пункта 1 статьи 46, подпунктов 2), 3) и 5) пункта 2 статьи 47-1, пунктов 1 и 7 статьи 48-1, пунктов 5 и 7 статьи 59-3, пункта 3 статьи 61-6, пункта 4 статьи 61-8, пунктов 2 и 3 статьи 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E15212" w:rsidRPr="00C0724C" w:rsidRDefault="00AE7B27" w:rsidP="00E15212">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t>2</w:t>
      </w:r>
      <w:r w:rsidR="00876738">
        <w:rPr>
          <w:rFonts w:ascii="Times New Roman" w:hAnsi="Times New Roman" w:cs="Times New Roman"/>
          <w:sz w:val="28"/>
          <w:szCs w:val="28"/>
          <w:highlight w:val="yellow"/>
        </w:rPr>
        <w:t>1</w:t>
      </w:r>
      <w:r w:rsidR="00E15212" w:rsidRPr="00C0724C">
        <w:rPr>
          <w:rFonts w:ascii="Times New Roman" w:hAnsi="Times New Roman" w:cs="Times New Roman"/>
          <w:sz w:val="28"/>
          <w:szCs w:val="28"/>
          <w:highlight w:val="yellow"/>
        </w:rPr>
        <w:t>) часть первую пункта 2 статьи 36 после слов «денег, внесенных на условиях депозита нотариуса,»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E15212" w:rsidRPr="00DA2242" w:rsidRDefault="00AE7B27"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w:t>
      </w:r>
      <w:r w:rsidR="00876738">
        <w:rPr>
          <w:rFonts w:ascii="Times New Roman" w:eastAsia="Calibri" w:hAnsi="Times New Roman" w:cs="Times New Roman"/>
          <w:sz w:val="28"/>
          <w:szCs w:val="28"/>
          <w:highlight w:val="yellow"/>
        </w:rPr>
        <w:t>2</w:t>
      </w:r>
      <w:r w:rsidR="00E15212" w:rsidRPr="00DA2242">
        <w:rPr>
          <w:rFonts w:ascii="Times New Roman" w:eastAsia="Calibri" w:hAnsi="Times New Roman" w:cs="Times New Roman"/>
          <w:sz w:val="28"/>
          <w:szCs w:val="28"/>
          <w:highlight w:val="yellow"/>
        </w:rPr>
        <w:t xml:space="preserve">) </w:t>
      </w:r>
      <w:r w:rsidR="00E15212" w:rsidRPr="00DA2242">
        <w:rPr>
          <w:rFonts w:ascii="Times New Roman" w:eastAsia="Calibri" w:hAnsi="Times New Roman" w:cs="Times New Roman"/>
          <w:sz w:val="28"/>
          <w:szCs w:val="28"/>
        </w:rPr>
        <w:t>подпункт 4) пункта 1 статьи 40-2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E15212" w:rsidRPr="00DA2242" w:rsidRDefault="00AE7B27"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w:t>
      </w:r>
      <w:r w:rsidR="00876738">
        <w:rPr>
          <w:rFonts w:ascii="Times New Roman" w:eastAsia="Calibri" w:hAnsi="Times New Roman" w:cs="Times New Roman"/>
          <w:sz w:val="28"/>
          <w:szCs w:val="28"/>
          <w:highlight w:val="yellow"/>
        </w:rPr>
        <w:t>3</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статью 45-1 дополнить пунктом 7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 момента получения решения уполномоченного органа об отстранении первого руководителя исполнительного органа или лица, единолично </w:t>
      </w:r>
      <w:r w:rsidRPr="00DA2242">
        <w:rPr>
          <w:rFonts w:ascii="Times New Roman" w:eastAsia="Calibri" w:hAnsi="Times New Roman" w:cs="Times New Roman"/>
          <w:sz w:val="28"/>
          <w:szCs w:val="28"/>
        </w:rPr>
        <w:lastRenderedPageBreak/>
        <w:t>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E15212" w:rsidRPr="00DA2242" w:rsidRDefault="00FE44D0"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w:t>
      </w:r>
      <w:r w:rsidR="00876738">
        <w:rPr>
          <w:rFonts w:ascii="Times New Roman" w:eastAsia="Calibri" w:hAnsi="Times New Roman" w:cs="Times New Roman"/>
          <w:sz w:val="28"/>
          <w:szCs w:val="28"/>
          <w:highlight w:val="yellow"/>
        </w:rPr>
        <w:t>4</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подпункт 12) </w:t>
      </w:r>
      <w:r w:rsidR="00E15212" w:rsidRPr="00DA2242">
        <w:rPr>
          <w:rFonts w:ascii="Times New Roman" w:eastAsia="Calibri" w:hAnsi="Times New Roman" w:cs="Times New Roman"/>
          <w:b/>
          <w:sz w:val="28"/>
          <w:szCs w:val="28"/>
          <w:highlight w:val="yellow"/>
        </w:rPr>
        <w:t>части первой</w:t>
      </w:r>
      <w:r w:rsidR="00E15212" w:rsidRPr="00DA2242">
        <w:rPr>
          <w:rFonts w:ascii="Times New Roman" w:eastAsia="Calibri" w:hAnsi="Times New Roman" w:cs="Times New Roman"/>
          <w:sz w:val="28"/>
          <w:szCs w:val="28"/>
        </w:rPr>
        <w:t xml:space="preserve"> пункта 1 статьи 46 изложить в следующей редакции:</w:t>
      </w:r>
    </w:p>
    <w:p w:rsidR="00E15212" w:rsidRPr="00B32C3A" w:rsidRDefault="00E15212" w:rsidP="00E15212">
      <w:pPr>
        <w:spacing w:after="0" w:line="240" w:lineRule="auto"/>
        <w:ind w:firstLine="709"/>
        <w:jc w:val="both"/>
        <w:rPr>
          <w:rFonts w:ascii="Times New Roman" w:eastAsia="Calibri" w:hAnsi="Times New Roman" w:cs="Times New Roman"/>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sz w:val="28"/>
          <w:szCs w:val="28"/>
          <w:highlight w:val="yellow"/>
        </w:rPr>
        <w:t xml:space="preserve">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w:t>
      </w:r>
      <w:r w:rsidRPr="00B32C3A">
        <w:rPr>
          <w:rFonts w:ascii="Times New Roman" w:hAnsi="Times New Roman" w:cs="Times New Roman"/>
          <w:b/>
          <w:sz w:val="28"/>
          <w:szCs w:val="28"/>
          <w:highlight w:val="yellow"/>
        </w:rPr>
        <w:t>банком-нерезидентом Республики Казахстан,</w:t>
      </w:r>
      <w:r w:rsidRPr="00B32C3A">
        <w:rPr>
          <w:rFonts w:ascii="Times New Roman" w:hAnsi="Times New Roman" w:cs="Times New Roman"/>
          <w:sz w:val="28"/>
          <w:szCs w:val="28"/>
          <w:highlight w:val="yellow"/>
        </w:rPr>
        <w:t xml:space="preserve">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r w:rsidRPr="00B32C3A">
        <w:rPr>
          <w:rFonts w:ascii="Times New Roman" w:hAnsi="Times New Roman" w:cs="Times New Roman"/>
          <w:bCs/>
          <w:sz w:val="28"/>
          <w:szCs w:val="28"/>
          <w:highlight w:val="yellow"/>
        </w:rPr>
        <w:t>»</w:t>
      </w:r>
      <w:r w:rsidRPr="00B32C3A">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w:t>
      </w:r>
      <w:r w:rsidR="00876738">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51 дополнить подпунктами 5-1), 5-2) и </w:t>
      </w:r>
      <w:r w:rsidR="00416DB7">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5-3) следующего содержания:</w:t>
      </w:r>
    </w:p>
    <w:p w:rsidR="00E15212" w:rsidRPr="00B32C3A" w:rsidRDefault="00E15212" w:rsidP="00E15212">
      <w:pPr>
        <w:spacing w:after="0" w:line="240" w:lineRule="auto"/>
        <w:ind w:firstLine="709"/>
        <w:jc w:val="both"/>
        <w:rPr>
          <w:rFonts w:ascii="Times New Roman" w:hAnsi="Times New Roman" w:cs="Times New Roman"/>
          <w:b/>
          <w:color w:val="000000"/>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E15212" w:rsidRPr="009F5CAA" w:rsidRDefault="00E15212" w:rsidP="00E15212">
      <w:pPr>
        <w:spacing w:after="0" w:line="240" w:lineRule="atLeast"/>
        <w:ind w:firstLine="709"/>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t>2</w:t>
      </w:r>
      <w:r w:rsidR="00876738">
        <w:rPr>
          <w:rFonts w:ascii="Times New Roman" w:eastAsia="Times New Roman" w:hAnsi="Times New Roman" w:cs="Times New Roman"/>
          <w:bCs/>
          <w:sz w:val="28"/>
          <w:szCs w:val="28"/>
          <w:highlight w:val="yellow"/>
          <w:lang w:eastAsia="ru-RU"/>
        </w:rPr>
        <w:t>6</w:t>
      </w:r>
      <w:r w:rsidRPr="009F5CAA">
        <w:rPr>
          <w:rFonts w:ascii="Times New Roman" w:eastAsia="Times New Roman" w:hAnsi="Times New Roman" w:cs="Times New Roman"/>
          <w:bCs/>
          <w:sz w:val="28"/>
          <w:szCs w:val="28"/>
          <w:highlight w:val="yellow"/>
          <w:lang w:eastAsia="ru-RU"/>
        </w:rPr>
        <w:t>) в статье 57:</w:t>
      </w:r>
    </w:p>
    <w:p w:rsidR="00E15212" w:rsidRPr="009F5CAA" w:rsidRDefault="00416DB7" w:rsidP="00E15212">
      <w:pPr>
        <w:spacing w:after="0" w:line="240" w:lineRule="atLeast"/>
        <w:ind w:firstLine="709"/>
        <w:jc w:val="both"/>
        <w:rPr>
          <w:rFonts w:ascii="Times New Roman" w:eastAsia="Times New Roman" w:hAnsi="Times New Roman" w:cs="Times New Roman"/>
          <w:bCs/>
          <w:sz w:val="28"/>
          <w:szCs w:val="28"/>
          <w:highlight w:val="yellow"/>
          <w:lang w:eastAsia="ru-RU"/>
        </w:rPr>
      </w:pPr>
      <w:r w:rsidRPr="00416DB7">
        <w:rPr>
          <w:rFonts w:ascii="Times New Roman" w:eastAsia="Times New Roman" w:hAnsi="Times New Roman" w:cs="Times New Roman"/>
          <w:bCs/>
          <w:sz w:val="28"/>
          <w:szCs w:val="28"/>
          <w:highlight w:val="green"/>
          <w:lang w:eastAsia="ru-RU"/>
        </w:rPr>
        <w:t>части</w:t>
      </w:r>
      <w:r w:rsidR="00E15212" w:rsidRPr="00416DB7">
        <w:rPr>
          <w:rFonts w:ascii="Times New Roman" w:eastAsia="Times New Roman" w:hAnsi="Times New Roman" w:cs="Times New Roman"/>
          <w:bCs/>
          <w:sz w:val="28"/>
          <w:szCs w:val="28"/>
          <w:highlight w:val="green"/>
          <w:lang w:eastAsia="ru-RU"/>
        </w:rPr>
        <w:t xml:space="preserve"> перв</w:t>
      </w:r>
      <w:r w:rsidRPr="00416DB7">
        <w:rPr>
          <w:rFonts w:ascii="Times New Roman" w:eastAsia="Times New Roman" w:hAnsi="Times New Roman" w:cs="Times New Roman"/>
          <w:bCs/>
          <w:sz w:val="28"/>
          <w:szCs w:val="28"/>
          <w:highlight w:val="green"/>
          <w:lang w:eastAsia="ru-RU"/>
        </w:rPr>
        <w:t>ую</w:t>
      </w:r>
      <w:r w:rsidR="00E15212" w:rsidRPr="00416DB7">
        <w:rPr>
          <w:rFonts w:ascii="Times New Roman" w:eastAsia="Times New Roman" w:hAnsi="Times New Roman" w:cs="Times New Roman"/>
          <w:bCs/>
          <w:sz w:val="28"/>
          <w:szCs w:val="28"/>
          <w:highlight w:val="green"/>
          <w:lang w:eastAsia="ru-RU"/>
        </w:rPr>
        <w:t xml:space="preserve"> и трет</w:t>
      </w:r>
      <w:r w:rsidRPr="00416DB7">
        <w:rPr>
          <w:rFonts w:ascii="Times New Roman" w:eastAsia="Times New Roman" w:hAnsi="Times New Roman" w:cs="Times New Roman"/>
          <w:bCs/>
          <w:sz w:val="28"/>
          <w:szCs w:val="28"/>
          <w:highlight w:val="green"/>
          <w:lang w:eastAsia="ru-RU"/>
        </w:rPr>
        <w:t>ью</w:t>
      </w:r>
      <w:r w:rsidR="00E15212" w:rsidRPr="00416DB7">
        <w:rPr>
          <w:rFonts w:ascii="Times New Roman" w:eastAsia="Times New Roman" w:hAnsi="Times New Roman" w:cs="Times New Roman"/>
          <w:bCs/>
          <w:sz w:val="28"/>
          <w:szCs w:val="28"/>
          <w:highlight w:val="green"/>
          <w:lang w:eastAsia="ru-RU"/>
        </w:rPr>
        <w:t xml:space="preserve"> </w:t>
      </w:r>
      <w:r w:rsidR="00E15212" w:rsidRPr="009F5CAA">
        <w:rPr>
          <w:rFonts w:ascii="Times New Roman" w:hAnsi="Times New Roman" w:cs="Times New Roman"/>
          <w:sz w:val="28"/>
          <w:szCs w:val="28"/>
          <w:highlight w:val="yellow"/>
        </w:rPr>
        <w:t>изложить в следующей редакции:</w:t>
      </w:r>
    </w:p>
    <w:p w:rsidR="00E15212" w:rsidRPr="009F5CAA"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w:t>
      </w:r>
      <w:r w:rsidRPr="009F5CAA">
        <w:rPr>
          <w:rFonts w:ascii="Times New Roman" w:eastAsia="Times New Roman" w:hAnsi="Times New Roman" w:cs="Times New Roman"/>
          <w:b/>
          <w:color w:val="000000"/>
          <w:sz w:val="28"/>
          <w:szCs w:val="28"/>
          <w:highlight w:val="yellow"/>
          <w:lang w:eastAsia="ru-RU"/>
        </w:rPr>
        <w:t>организаций,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p>
    <w:p w:rsidR="00E15212" w:rsidRPr="009F5CAA"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w:t>
      </w:r>
      <w:r w:rsidRPr="009F5CAA">
        <w:rPr>
          <w:rFonts w:ascii="Times New Roman" w:eastAsia="Times New Roman" w:hAnsi="Times New Roman" w:cs="Times New Roman"/>
          <w:b/>
          <w:color w:val="000000"/>
          <w:sz w:val="28"/>
          <w:szCs w:val="28"/>
          <w:highlight w:val="yellow"/>
          <w:lang w:eastAsia="ru-RU"/>
        </w:rPr>
        <w:t xml:space="preserve">Аудит банковского холдинга и банка, в котором банковский холдинг имеет крупное участие осуществляется одной и той же аудиторской </w:t>
      </w:r>
      <w:r w:rsidRPr="00BC03EA">
        <w:rPr>
          <w:rFonts w:ascii="Times New Roman" w:eastAsia="Times New Roman" w:hAnsi="Times New Roman" w:cs="Times New Roman"/>
          <w:b/>
          <w:color w:val="000000"/>
          <w:sz w:val="28"/>
          <w:szCs w:val="28"/>
          <w:highlight w:val="green"/>
          <w:lang w:eastAsia="ru-RU"/>
        </w:rPr>
        <w:t>организацией.</w:t>
      </w:r>
      <w:r w:rsidR="00BC03EA" w:rsidRPr="00BC03EA">
        <w:rPr>
          <w:rFonts w:ascii="Times New Roman" w:eastAsia="Times New Roman" w:hAnsi="Times New Roman" w:cs="Times New Roman"/>
          <w:b/>
          <w:color w:val="000000"/>
          <w:sz w:val="28"/>
          <w:szCs w:val="28"/>
          <w:highlight w:val="green"/>
          <w:lang w:eastAsia="ru-RU"/>
        </w:rPr>
        <w:t xml:space="preserve"> </w:t>
      </w:r>
      <w:r w:rsidRPr="00BC03EA">
        <w:rPr>
          <w:rFonts w:ascii="Times New Roman" w:eastAsia="Times New Roman" w:hAnsi="Times New Roman" w:cs="Times New Roman"/>
          <w:color w:val="000000"/>
          <w:sz w:val="28"/>
          <w:szCs w:val="28"/>
          <w:highlight w:val="green"/>
          <w:lang w:eastAsia="ru-RU"/>
        </w:rPr>
        <w:t xml:space="preserve">Аудит </w:t>
      </w:r>
      <w:r w:rsidRPr="009F5CAA">
        <w:rPr>
          <w:rFonts w:ascii="Times New Roman" w:eastAsia="Times New Roman" w:hAnsi="Times New Roman" w:cs="Times New Roman"/>
          <w:color w:val="000000"/>
          <w:sz w:val="28"/>
          <w:szCs w:val="28"/>
          <w:highlight w:val="yellow"/>
          <w:lang w:eastAsia="ru-RU"/>
        </w:rPr>
        <w:t xml:space="preserve">организаций-  </w:t>
      </w:r>
      <w:r w:rsidRPr="009F5CAA">
        <w:rPr>
          <w:rFonts w:ascii="Times New Roman" w:eastAsia="Times New Roman" w:hAnsi="Times New Roman" w:cs="Times New Roman"/>
          <w:b/>
          <w:color w:val="000000"/>
          <w:sz w:val="28"/>
          <w:szCs w:val="28"/>
          <w:highlight w:val="yellow"/>
          <w:lang w:eastAsia="ru-RU"/>
        </w:rPr>
        <w:t>резидентов Республики Казахстан,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осуществляется одной и той же аудиторской организацией.»; </w:t>
      </w:r>
    </w:p>
    <w:p w:rsidR="00E15212" w:rsidRPr="009F5CAA"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lastRenderedPageBreak/>
        <w:t>пункт 5 исключить;</w:t>
      </w:r>
    </w:p>
    <w:p w:rsidR="00E15212" w:rsidRPr="009F5CAA" w:rsidRDefault="00BC03EA"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BC03EA">
        <w:rPr>
          <w:rFonts w:ascii="Times New Roman" w:eastAsia="Times New Roman" w:hAnsi="Times New Roman" w:cs="Times New Roman"/>
          <w:color w:val="000000"/>
          <w:sz w:val="28"/>
          <w:szCs w:val="28"/>
          <w:highlight w:val="green"/>
          <w:lang w:eastAsia="ru-RU"/>
        </w:rPr>
        <w:t>части</w:t>
      </w:r>
      <w:r w:rsidR="00E15212" w:rsidRPr="00BC03EA">
        <w:rPr>
          <w:rFonts w:ascii="Times New Roman" w:eastAsia="Times New Roman" w:hAnsi="Times New Roman" w:cs="Times New Roman"/>
          <w:color w:val="000000"/>
          <w:sz w:val="28"/>
          <w:szCs w:val="28"/>
          <w:highlight w:val="green"/>
          <w:lang w:eastAsia="ru-RU"/>
        </w:rPr>
        <w:t xml:space="preserve"> перв</w:t>
      </w:r>
      <w:r w:rsidRPr="00BC03EA">
        <w:rPr>
          <w:rFonts w:ascii="Times New Roman" w:eastAsia="Times New Roman" w:hAnsi="Times New Roman" w:cs="Times New Roman"/>
          <w:color w:val="000000"/>
          <w:sz w:val="28"/>
          <w:szCs w:val="28"/>
          <w:highlight w:val="green"/>
          <w:lang w:eastAsia="ru-RU"/>
        </w:rPr>
        <w:t>ую</w:t>
      </w:r>
      <w:r w:rsidR="00E15212" w:rsidRPr="00BC03EA">
        <w:rPr>
          <w:rFonts w:ascii="Times New Roman" w:eastAsia="Times New Roman" w:hAnsi="Times New Roman" w:cs="Times New Roman"/>
          <w:color w:val="000000"/>
          <w:sz w:val="28"/>
          <w:szCs w:val="28"/>
          <w:highlight w:val="green"/>
          <w:lang w:eastAsia="ru-RU"/>
        </w:rPr>
        <w:t>, втор</w:t>
      </w:r>
      <w:r w:rsidRPr="00BC03EA">
        <w:rPr>
          <w:rFonts w:ascii="Times New Roman" w:eastAsia="Times New Roman" w:hAnsi="Times New Roman" w:cs="Times New Roman"/>
          <w:color w:val="000000"/>
          <w:sz w:val="28"/>
          <w:szCs w:val="28"/>
          <w:highlight w:val="green"/>
          <w:lang w:eastAsia="ru-RU"/>
        </w:rPr>
        <w:t>ую</w:t>
      </w:r>
      <w:r w:rsidR="00E15212" w:rsidRPr="00BC03EA">
        <w:rPr>
          <w:rFonts w:ascii="Times New Roman" w:eastAsia="Times New Roman" w:hAnsi="Times New Roman" w:cs="Times New Roman"/>
          <w:color w:val="000000"/>
          <w:sz w:val="28"/>
          <w:szCs w:val="28"/>
          <w:highlight w:val="green"/>
          <w:lang w:eastAsia="ru-RU"/>
        </w:rPr>
        <w:t xml:space="preserve"> и пят</w:t>
      </w:r>
      <w:r w:rsidRPr="00BC03EA">
        <w:rPr>
          <w:rFonts w:ascii="Times New Roman" w:eastAsia="Times New Roman" w:hAnsi="Times New Roman" w:cs="Times New Roman"/>
          <w:color w:val="000000"/>
          <w:sz w:val="28"/>
          <w:szCs w:val="28"/>
          <w:highlight w:val="green"/>
          <w:lang w:eastAsia="ru-RU"/>
        </w:rPr>
        <w:t>ую</w:t>
      </w:r>
      <w:r w:rsidR="00E15212" w:rsidRPr="00BC03EA">
        <w:rPr>
          <w:rFonts w:ascii="Times New Roman" w:eastAsia="Times New Roman" w:hAnsi="Times New Roman" w:cs="Times New Roman"/>
          <w:color w:val="000000"/>
          <w:sz w:val="28"/>
          <w:szCs w:val="28"/>
          <w:highlight w:val="green"/>
          <w:lang w:eastAsia="ru-RU"/>
        </w:rPr>
        <w:t xml:space="preserve"> </w:t>
      </w:r>
      <w:r w:rsidR="00E15212" w:rsidRPr="009F5CAA">
        <w:rPr>
          <w:rFonts w:ascii="Times New Roman" w:eastAsia="Times New Roman" w:hAnsi="Times New Roman" w:cs="Times New Roman"/>
          <w:color w:val="000000"/>
          <w:sz w:val="28"/>
          <w:szCs w:val="28"/>
          <w:highlight w:val="yellow"/>
          <w:lang w:eastAsia="ru-RU"/>
        </w:rPr>
        <w:t xml:space="preserve">пункта 9 </w:t>
      </w:r>
      <w:r w:rsidR="00E15212" w:rsidRPr="009F5CAA">
        <w:rPr>
          <w:rFonts w:ascii="Times New Roman" w:hAnsi="Times New Roman" w:cs="Times New Roman"/>
          <w:sz w:val="28"/>
          <w:szCs w:val="28"/>
          <w:highlight w:val="yellow"/>
        </w:rPr>
        <w:t>изложить в следующей редакции:</w:t>
      </w:r>
    </w:p>
    <w:p w:rsidR="00E15212" w:rsidRPr="009F5CAA"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«9. Для осуществления аудита или аудита иной информации банк, </w:t>
      </w:r>
      <w:r w:rsidRPr="009F5CAA">
        <w:rPr>
          <w:rFonts w:ascii="Times New Roman" w:eastAsia="Times New Roman" w:hAnsi="Times New Roman" w:cs="Times New Roman"/>
          <w:b/>
          <w:color w:val="000000"/>
          <w:sz w:val="28"/>
          <w:szCs w:val="28"/>
          <w:highlight w:val="yellow"/>
          <w:lang w:eastAsia="ru-RU"/>
        </w:rPr>
        <w:t>организация,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p w:rsidR="00E15212" w:rsidRPr="009F5CAA" w:rsidRDefault="00E15212" w:rsidP="00E15212">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Банк, </w:t>
      </w:r>
      <w:r w:rsidRPr="009F5CAA">
        <w:rPr>
          <w:rFonts w:ascii="Times New Roman" w:eastAsia="Times New Roman" w:hAnsi="Times New Roman" w:cs="Times New Roman"/>
          <w:b/>
          <w:color w:val="000000"/>
          <w:sz w:val="28"/>
          <w:szCs w:val="28"/>
          <w:highlight w:val="yellow"/>
          <w:lang w:eastAsia="ru-RU"/>
        </w:rPr>
        <w:t xml:space="preserve">организация, в которой банк является крупным участником, </w:t>
      </w:r>
      <w:r w:rsidRPr="009F5CAA">
        <w:rPr>
          <w:rFonts w:ascii="Times New Roman" w:eastAsia="Times New Roman" w:hAnsi="Times New Roman" w:cs="Times New Roman"/>
          <w:color w:val="000000"/>
          <w:sz w:val="28"/>
          <w:szCs w:val="28"/>
          <w:highlight w:val="yellow"/>
          <w:lang w:eastAsia="ru-RU"/>
        </w:rPr>
        <w:t>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E15212" w:rsidRPr="009F5CAA" w:rsidRDefault="00E15212" w:rsidP="00E15212">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9F5CAA">
        <w:rPr>
          <w:rFonts w:ascii="Times New Roman" w:eastAsia="Times New Roman" w:hAnsi="Times New Roman" w:cs="Times New Roman"/>
          <w:color w:val="000000"/>
          <w:sz w:val="28"/>
          <w:szCs w:val="28"/>
          <w:highlight w:val="yellow"/>
          <w:lang w:eastAsia="ru-RU"/>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w:t>
      </w:r>
      <w:r w:rsidRPr="009F5CAA">
        <w:rPr>
          <w:rFonts w:ascii="Times New Roman" w:eastAsia="Times New Roman" w:hAnsi="Times New Roman" w:cs="Times New Roman"/>
          <w:b/>
          <w:color w:val="000000"/>
          <w:sz w:val="28"/>
          <w:szCs w:val="28"/>
          <w:highlight w:val="yellow"/>
          <w:lang w:eastAsia="ru-RU"/>
        </w:rPr>
        <w:t>организаций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w:t>
      </w:r>
      <w:r w:rsidR="00876738">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3 статьи 61-6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указанной в решении уполномоченного органа об отнесении банка к категории банков с неустойчивым финансовым положением: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w:t>
      </w:r>
      <w:r w:rsidRPr="00DA2242">
        <w:rPr>
          <w:rFonts w:ascii="Times New Roman" w:eastAsia="Calibri" w:hAnsi="Times New Roman" w:cs="Times New Roman"/>
          <w:sz w:val="28"/>
          <w:szCs w:val="28"/>
        </w:rPr>
        <w:lastRenderedPageBreak/>
        <w:t>акционеров), имеющих статус крупного участника банка или банковского холдинга.»;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w:t>
      </w:r>
      <w:r w:rsidR="00876738">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61-13 дополнить пунктами 5 и 6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банка лицензии на проведение банковских операций;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с лицом, связанным с банком особыми отношениями;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E15212" w:rsidRPr="00B32C3A" w:rsidRDefault="00E15212" w:rsidP="00E15212">
      <w:pPr>
        <w:widowControl w:val="0"/>
        <w:spacing w:after="0" w:line="240" w:lineRule="auto"/>
        <w:ind w:firstLine="709"/>
        <w:jc w:val="both"/>
        <w:rPr>
          <w:rFonts w:ascii="Times New Roman" w:hAnsi="Times New Roman" w:cs="Times New Roman"/>
          <w:sz w:val="28"/>
          <w:szCs w:val="28"/>
          <w:highlight w:val="yellow"/>
        </w:rPr>
      </w:pPr>
      <w:r>
        <w:rPr>
          <w:rFonts w:ascii="Times New Roman" w:eastAsia="Calibri" w:hAnsi="Times New Roman" w:cs="Times New Roman"/>
          <w:sz w:val="28"/>
          <w:szCs w:val="28"/>
          <w:highlight w:val="yellow"/>
        </w:rPr>
        <w:t>2</w:t>
      </w:r>
      <w:r w:rsidR="00876738">
        <w:rPr>
          <w:rFonts w:ascii="Times New Roman" w:eastAsia="Calibri" w:hAnsi="Times New Roman" w:cs="Times New Roman"/>
          <w:sz w:val="28"/>
          <w:szCs w:val="28"/>
          <w:highlight w:val="yellow"/>
        </w:rPr>
        <w:t>9</w:t>
      </w:r>
      <w:r w:rsidRPr="00B32C3A">
        <w:rPr>
          <w:rFonts w:ascii="Times New Roman" w:eastAsia="Calibri" w:hAnsi="Times New Roman" w:cs="Times New Roman"/>
          <w:sz w:val="28"/>
          <w:szCs w:val="28"/>
          <w:highlight w:val="yellow"/>
        </w:rPr>
        <w:t xml:space="preserve">) </w:t>
      </w:r>
      <w:r w:rsidRPr="00B32C3A">
        <w:rPr>
          <w:rFonts w:ascii="Times New Roman" w:hAnsi="Times New Roman" w:cs="Times New Roman"/>
          <w:sz w:val="28"/>
          <w:szCs w:val="28"/>
          <w:highlight w:val="yellow"/>
        </w:rPr>
        <w:t>в статье 74-1:</w:t>
      </w:r>
    </w:p>
    <w:p w:rsidR="00E15212" w:rsidRPr="00B32C3A" w:rsidRDefault="00E15212" w:rsidP="00E15212">
      <w:pPr>
        <w:widowControl w:val="0"/>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пункт 1-1 изложить в следующей редакции:</w:t>
      </w:r>
    </w:p>
    <w:p w:rsidR="00E15212" w:rsidRPr="006D0E04" w:rsidRDefault="00E15212" w:rsidP="00E15212">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 xml:space="preserve">«1-1. 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11" w:history="1">
        <w:r w:rsidRPr="00B32C3A">
          <w:rPr>
            <w:rFonts w:ascii="Times New Roman" w:hAnsi="Times New Roman" w:cs="Times New Roman"/>
            <w:sz w:val="28"/>
            <w:szCs w:val="28"/>
            <w:highlight w:val="yellow"/>
          </w:rPr>
          <w:t>законодательством</w:t>
        </w:r>
      </w:hyperlink>
      <w:r w:rsidRPr="00B32C3A">
        <w:rPr>
          <w:rFonts w:ascii="Times New Roman" w:hAnsi="Times New Roman" w:cs="Times New Roman"/>
          <w:sz w:val="28"/>
          <w:szCs w:val="28"/>
          <w:highlight w:val="yellow"/>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w:t>
      </w:r>
      <w:r w:rsidRPr="006D0E04">
        <w:rPr>
          <w:rFonts w:ascii="Times New Roman" w:hAnsi="Times New Roman" w:cs="Times New Roman"/>
          <w:sz w:val="28"/>
          <w:szCs w:val="28"/>
        </w:rPr>
        <w:t xml:space="preserve">предусмотренным </w:t>
      </w:r>
      <w:r w:rsidRPr="006D0E04">
        <w:rPr>
          <w:rFonts w:ascii="Times New Roman" w:hAnsi="Times New Roman" w:cs="Times New Roman"/>
          <w:sz w:val="28"/>
          <w:szCs w:val="28"/>
          <w:highlight w:val="yellow"/>
        </w:rPr>
        <w:t>законами</w:t>
      </w:r>
      <w:r w:rsidRPr="006D0E04">
        <w:rPr>
          <w:rFonts w:ascii="Times New Roman" w:hAnsi="Times New Roman" w:cs="Times New Roman"/>
          <w:sz w:val="28"/>
          <w:szCs w:val="28"/>
        </w:rPr>
        <w:t xml:space="preserve"> Республики Казахстан</w:t>
      </w:r>
      <w:r w:rsidRPr="006D0E04">
        <w:rPr>
          <w:rFonts w:ascii="Times New Roman" w:hAnsi="Times New Roman" w:cs="Times New Roman"/>
          <w:sz w:val="28"/>
          <w:szCs w:val="28"/>
          <w:highlight w:val="yellow"/>
        </w:rPr>
        <w:t xml:space="preserve">. </w:t>
      </w:r>
    </w:p>
    <w:p w:rsidR="00E15212" w:rsidRPr="00B32C3A" w:rsidRDefault="00E15212" w:rsidP="00E15212">
      <w:pPr>
        <w:spacing w:after="0" w:line="240" w:lineRule="auto"/>
        <w:ind w:firstLine="709"/>
        <w:jc w:val="both"/>
        <w:rPr>
          <w:rFonts w:ascii="Times New Roman" w:hAnsi="Times New Roman" w:cs="Times New Roman"/>
          <w:b/>
          <w:sz w:val="28"/>
          <w:szCs w:val="28"/>
          <w:highlight w:val="yellow"/>
        </w:rPr>
      </w:pPr>
      <w:r w:rsidRPr="00B32C3A">
        <w:rPr>
          <w:rFonts w:ascii="Times New Roman" w:hAnsi="Times New Roman" w:cs="Times New Roman"/>
          <w:b/>
          <w:sz w:val="28"/>
          <w:szCs w:val="28"/>
          <w:highlight w:val="yellow"/>
        </w:rPr>
        <w:t>Выделенные активы передаются ликвидационной комиссией</w:t>
      </w:r>
      <w:r w:rsidRPr="00B32C3A">
        <w:rPr>
          <w:rFonts w:ascii="Times New Roman" w:hAnsi="Times New Roman" w:cs="Times New Roman"/>
          <w:sz w:val="28"/>
          <w:szCs w:val="28"/>
          <w:highlight w:val="yellow"/>
        </w:rPr>
        <w:t xml:space="preserve"> </w:t>
      </w:r>
      <w:r w:rsidRPr="00B32C3A">
        <w:rPr>
          <w:rFonts w:ascii="Times New Roman" w:hAnsi="Times New Roman" w:cs="Times New Roman"/>
          <w:b/>
          <w:sz w:val="28"/>
          <w:szCs w:val="28"/>
          <w:highlight w:val="yellow"/>
        </w:rPr>
        <w:t>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E15212" w:rsidRPr="00B32C3A" w:rsidRDefault="00E15212" w:rsidP="00E15212">
      <w:pPr>
        <w:widowControl w:val="0"/>
        <w:spacing w:after="0" w:line="240" w:lineRule="auto"/>
        <w:ind w:firstLine="709"/>
        <w:jc w:val="both"/>
        <w:rPr>
          <w:rFonts w:ascii="Times New Roman" w:hAnsi="Times New Roman" w:cs="Times New Roman"/>
          <w:sz w:val="28"/>
          <w:szCs w:val="28"/>
        </w:rPr>
      </w:pPr>
      <w:r w:rsidRPr="00B32C3A">
        <w:rPr>
          <w:rFonts w:ascii="Times New Roman" w:hAnsi="Times New Roman" w:cs="Times New Roman"/>
          <w:b/>
          <w:sz w:val="28"/>
          <w:szCs w:val="28"/>
          <w:highlight w:val="yellow"/>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r w:rsidRPr="00B32C3A">
        <w:rPr>
          <w:rFonts w:ascii="Times New Roman" w:hAnsi="Times New Roman" w:cs="Times New Roman"/>
          <w:sz w:val="28"/>
          <w:szCs w:val="28"/>
          <w:highlight w:val="yellow"/>
        </w:rPr>
        <w:t>;</w:t>
      </w:r>
    </w:p>
    <w:p w:rsidR="00E15212" w:rsidRPr="00B32C3A" w:rsidRDefault="00E15212" w:rsidP="00E15212">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дополнить пунктом 1-2 следующего содержания:</w:t>
      </w:r>
    </w:p>
    <w:p w:rsidR="00E15212" w:rsidRPr="00B32C3A" w:rsidRDefault="00E15212" w:rsidP="00E15212">
      <w:pPr>
        <w:spacing w:after="0" w:line="240" w:lineRule="auto"/>
        <w:ind w:firstLine="709"/>
        <w:jc w:val="both"/>
        <w:rPr>
          <w:rFonts w:ascii="Times New Roman" w:eastAsia="Calibri" w:hAnsi="Times New Roman" w:cs="Times New Roman"/>
          <w:sz w:val="28"/>
          <w:szCs w:val="28"/>
        </w:rPr>
      </w:pPr>
      <w:r w:rsidRPr="00B32C3A">
        <w:rPr>
          <w:rFonts w:ascii="Times New Roman" w:hAnsi="Times New Roman" w:cs="Times New Roman"/>
          <w:sz w:val="28"/>
          <w:szCs w:val="28"/>
          <w:highlight w:val="yellow"/>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E15212" w:rsidRPr="00DA2242" w:rsidRDefault="00876738"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подпункт 4) пункта 3 статьи 74-2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E15212" w:rsidRPr="00DA2242" w:rsidRDefault="00FE44D0"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9</w:t>
      </w:r>
      <w:r w:rsidR="00BC03EA">
        <w:rPr>
          <w:rFonts w:ascii="Times New Roman" w:eastAsia="Calibri" w:hAnsi="Times New Roman" w:cs="Times New Roman"/>
          <w:sz w:val="28"/>
          <w:szCs w:val="28"/>
          <w:highlight w:val="yellow"/>
        </w:rPr>
        <w:t xml:space="preserve">. В </w:t>
      </w:r>
      <w:hyperlink r:id="rId12" w:tooltip="Закон Республики Казахстан от 14 июля 1997 года № 155-I " w:history="1">
        <w:r w:rsidR="00E15212" w:rsidRPr="007F4B84">
          <w:rPr>
            <w:rFonts w:ascii="Times New Roman" w:eastAsia="Calibri" w:hAnsi="Times New Roman" w:cs="Times New Roman"/>
            <w:sz w:val="28"/>
            <w:szCs w:val="28"/>
            <w:highlight w:val="yellow"/>
          </w:rPr>
          <w:t>Закон</w:t>
        </w:r>
      </w:hyperlink>
      <w:r w:rsidR="00BC03EA">
        <w:rPr>
          <w:rFonts w:ascii="Times New Roman" w:eastAsia="Calibri" w:hAnsi="Times New Roman" w:cs="Times New Roman"/>
          <w:sz w:val="28"/>
          <w:szCs w:val="28"/>
        </w:rPr>
        <w:t xml:space="preserve"> </w:t>
      </w:r>
      <w:r w:rsidR="00E15212" w:rsidRPr="00DA2242">
        <w:rPr>
          <w:rFonts w:ascii="Times New Roman" w:eastAsia="Calibri" w:hAnsi="Times New Roman" w:cs="Times New Roman"/>
          <w:sz w:val="28"/>
          <w:szCs w:val="28"/>
        </w:rPr>
        <w:t>Республики Казахстан от 14 июля 1997 года «О нотариате»:</w:t>
      </w:r>
    </w:p>
    <w:p w:rsidR="00E15212" w:rsidRPr="00DA2242" w:rsidRDefault="00E15212" w:rsidP="00E15212">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пункт 10 статьи 3 дополнить подпунктом 7) следующего содержания:</w:t>
      </w:r>
    </w:p>
    <w:p w:rsidR="00E15212" w:rsidRPr="00DA2242" w:rsidRDefault="00E15212" w:rsidP="00E15212">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«7)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w:t>
      </w:r>
      <w:r w:rsidRPr="009076FF">
        <w:rPr>
          <w:rFonts w:ascii="Times New Roman" w:hAnsi="Times New Roman" w:cs="Times New Roman"/>
          <w:sz w:val="28"/>
          <w:szCs w:val="28"/>
          <w:highlight w:val="yellow"/>
        </w:rPr>
        <w:t>посредством электронной цифровой подписи</w:t>
      </w:r>
      <w:r w:rsidRPr="00DA2242">
        <w:rPr>
          <w:rFonts w:ascii="Times New Roman" w:eastAsia="Calibri" w:hAnsi="Times New Roman" w:cs="Times New Roman"/>
          <w:b/>
          <w:sz w:val="28"/>
          <w:szCs w:val="28"/>
          <w:highlight w:val="yellow"/>
        </w:rPr>
        <w:t xml:space="preserve"> нотариуса, посредством единой нотариальной информационной системы, не является разглашением нотариальной тайны.</w:t>
      </w:r>
    </w:p>
    <w:p w:rsidR="00E15212" w:rsidRDefault="00E15212" w:rsidP="00E15212">
      <w:pPr>
        <w:spacing w:after="0" w:line="240" w:lineRule="auto"/>
        <w:ind w:firstLine="709"/>
        <w:jc w:val="both"/>
        <w:rPr>
          <w:rFonts w:ascii="Times New Roman" w:eastAsia="Calibri" w:hAnsi="Times New Roman" w:cs="Times New Roman"/>
          <w:b/>
          <w:bCs/>
          <w:sz w:val="28"/>
          <w:szCs w:val="28"/>
        </w:rPr>
      </w:pPr>
      <w:r w:rsidRPr="00DA2242">
        <w:rPr>
          <w:rFonts w:ascii="Times New Roman" w:eastAsia="Calibri" w:hAnsi="Times New Roman" w:cs="Times New Roman"/>
          <w:b/>
          <w:bCs/>
          <w:sz w:val="28"/>
          <w:szCs w:val="28"/>
          <w:highlight w:val="yellow"/>
        </w:rPr>
        <w:t>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персональных данных и их защите»</w:t>
      </w:r>
      <w:r w:rsidRPr="00BC03EA">
        <w:rPr>
          <w:rFonts w:ascii="Times New Roman" w:eastAsia="Calibri" w:hAnsi="Times New Roman" w:cs="Times New Roman"/>
          <w:b/>
          <w:bCs/>
          <w:sz w:val="28"/>
          <w:szCs w:val="28"/>
          <w:highlight w:val="green"/>
        </w:rPr>
        <w:t>.</w:t>
      </w:r>
      <w:r w:rsidR="00BC03EA" w:rsidRPr="00BC03EA">
        <w:rPr>
          <w:rFonts w:ascii="Times New Roman" w:eastAsia="Calibri" w:hAnsi="Times New Roman" w:cs="Times New Roman"/>
          <w:b/>
          <w:bCs/>
          <w:sz w:val="28"/>
          <w:szCs w:val="28"/>
          <w:highlight w:val="green"/>
        </w:rPr>
        <w:t>».</w:t>
      </w:r>
    </w:p>
    <w:p w:rsidR="00E15212" w:rsidRPr="0094066C" w:rsidRDefault="00FE44D0" w:rsidP="00E15212">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Pr>
          <w:rFonts w:ascii="Times New Roman" w:eastAsia="Times New Roman" w:hAnsi="Times New Roman" w:cs="Times New Roman"/>
          <w:bCs/>
          <w:color w:val="000000"/>
          <w:sz w:val="28"/>
          <w:szCs w:val="28"/>
          <w:highlight w:val="yellow"/>
          <w:shd w:val="clear" w:color="auto" w:fill="FFFFFF"/>
          <w:lang w:eastAsia="ru-RU"/>
        </w:rPr>
        <w:t>10</w:t>
      </w:r>
      <w:r w:rsidR="00E15212" w:rsidRPr="0094066C">
        <w:rPr>
          <w:rFonts w:ascii="Times New Roman" w:eastAsia="Times New Roman" w:hAnsi="Times New Roman" w:cs="Times New Roman"/>
          <w:bCs/>
          <w:color w:val="000000"/>
          <w:sz w:val="28"/>
          <w:szCs w:val="28"/>
          <w:highlight w:val="yellow"/>
          <w:shd w:val="clear" w:color="auto" w:fill="FFFFFF"/>
          <w:lang w:eastAsia="ru-RU"/>
        </w:rPr>
        <w:t>. В Закон Республики Казахстан от 20 ноября 1998 года «Об аудиторской деятельности»:</w:t>
      </w:r>
    </w:p>
    <w:p w:rsidR="00E15212" w:rsidRPr="0094066C" w:rsidRDefault="00E15212" w:rsidP="00E15212">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sidRPr="0094066C">
        <w:rPr>
          <w:rFonts w:ascii="Times New Roman" w:eastAsia="Times New Roman" w:hAnsi="Times New Roman" w:cs="Times New Roman"/>
          <w:bCs/>
          <w:color w:val="000000"/>
          <w:sz w:val="28"/>
          <w:szCs w:val="28"/>
          <w:highlight w:val="yellow"/>
          <w:shd w:val="clear" w:color="auto" w:fill="FFFFFF"/>
          <w:lang w:eastAsia="ru-RU"/>
        </w:rPr>
        <w:t>абзац восьмой пункта 2 статьи 5 изложить в следующей редакции:</w:t>
      </w:r>
    </w:p>
    <w:p w:rsidR="00E15212" w:rsidRPr="0094066C" w:rsidRDefault="00E15212" w:rsidP="00E15212">
      <w:pPr>
        <w:spacing w:after="0" w:line="240" w:lineRule="atLeast"/>
        <w:ind w:firstLine="709"/>
        <w:jc w:val="both"/>
        <w:rPr>
          <w:rFonts w:ascii="Times New Roman" w:eastAsia="Times New Roman" w:hAnsi="Times New Roman" w:cs="Times New Roman"/>
          <w:bCs/>
          <w:sz w:val="28"/>
          <w:szCs w:val="28"/>
          <w:lang w:val="kk-KZ" w:eastAsia="ru-RU"/>
        </w:rPr>
      </w:pPr>
      <w:r w:rsidRPr="0094066C">
        <w:rPr>
          <w:rFonts w:ascii="Times New Roman" w:eastAsia="Times New Roman" w:hAnsi="Times New Roman" w:cs="Times New Roman"/>
          <w:b/>
          <w:bCs/>
          <w:color w:val="000000"/>
          <w:sz w:val="28"/>
          <w:szCs w:val="28"/>
          <w:highlight w:val="yellow"/>
          <w:shd w:val="clear" w:color="auto" w:fill="FFFFFF"/>
          <w:lang w:eastAsia="ru-RU"/>
        </w:rPr>
        <w:t>«</w:t>
      </w:r>
      <w:r w:rsidRPr="0094066C">
        <w:rPr>
          <w:rFonts w:ascii="Times New Roman" w:eastAsia="Times New Roman" w:hAnsi="Times New Roman" w:cs="Times New Roman"/>
          <w:b/>
          <w:bCs/>
          <w:color w:val="000000"/>
          <w:sz w:val="28"/>
          <w:szCs w:val="28"/>
          <w:highlight w:val="yellow"/>
          <w:shd w:val="clear" w:color="auto" w:fill="FFFFFF"/>
          <w:lang w:val="kk-KZ" w:eastAsia="ru-RU"/>
        </w:rPr>
        <w:t xml:space="preserve">банки, </w:t>
      </w:r>
      <w:r w:rsidRPr="0094066C">
        <w:rPr>
          <w:rFonts w:ascii="Times New Roman" w:eastAsia="Times New Roman" w:hAnsi="Times New Roman" w:cs="Times New Roman"/>
          <w:b/>
          <w:bCs/>
          <w:color w:val="000000"/>
          <w:sz w:val="28"/>
          <w:szCs w:val="28"/>
          <w:highlight w:val="yellow"/>
          <w:shd w:val="clear" w:color="auto" w:fill="FFFFFF"/>
          <w:lang w:eastAsia="ru-RU"/>
        </w:rPr>
        <w:t>организации, в которых банк является к</w:t>
      </w:r>
      <w:r w:rsidR="00BC03EA">
        <w:rPr>
          <w:rFonts w:ascii="Times New Roman" w:eastAsia="Times New Roman" w:hAnsi="Times New Roman" w:cs="Times New Roman"/>
          <w:b/>
          <w:bCs/>
          <w:color w:val="000000"/>
          <w:sz w:val="28"/>
          <w:szCs w:val="28"/>
          <w:highlight w:val="yellow"/>
          <w:shd w:val="clear" w:color="auto" w:fill="FFFFFF"/>
          <w:lang w:eastAsia="ru-RU"/>
        </w:rPr>
        <w:t xml:space="preserve">рупным участником, банковские </w:t>
      </w:r>
      <w:r w:rsidRPr="0094066C">
        <w:rPr>
          <w:rFonts w:ascii="Times New Roman" w:eastAsia="Times New Roman" w:hAnsi="Times New Roman" w:cs="Times New Roman"/>
          <w:b/>
          <w:bCs/>
          <w:color w:val="000000"/>
          <w:sz w:val="28"/>
          <w:szCs w:val="28"/>
          <w:highlight w:val="yellow"/>
          <w:shd w:val="clear" w:color="auto" w:fill="FFFFFF"/>
          <w:lang w:eastAsia="ru-RU"/>
        </w:rPr>
        <w:t>холдинги;».</w:t>
      </w:r>
    </w:p>
    <w:p w:rsidR="00E1521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1</w:t>
      </w:r>
      <w:r w:rsidR="00FE44D0">
        <w:rPr>
          <w:rFonts w:ascii="Times New Roman" w:eastAsia="Calibri" w:hAnsi="Times New Roman" w:cs="Times New Roman"/>
          <w:sz w:val="28"/>
          <w:szCs w:val="28"/>
          <w:highlight w:val="yellow"/>
          <w:lang w:val="kk-KZ"/>
        </w:rPr>
        <w:t>1</w:t>
      </w:r>
      <w:r w:rsidRPr="007F4B8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18 декабря 2000 года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4 статьи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Положения настоящего Закона, применяемые по отношению к страховым (перестраховочным) организациям, страховым брокерам</w:t>
      </w:r>
      <w:r w:rsidRPr="00DA2242">
        <w:rPr>
          <w:rFonts w:ascii="Times New Roman" w:eastAsia="Calibri" w:hAnsi="Times New Roman" w:cs="Times New Roman"/>
        </w:rPr>
        <w:t xml:space="preserve"> </w:t>
      </w:r>
      <w:r w:rsidRPr="00DA2242">
        <w:rPr>
          <w:rFonts w:ascii="Times New Roman" w:eastAsia="Calibri" w:hAnsi="Times New Roman" w:cs="Times New Roman"/>
        </w:rPr>
        <w:br/>
      </w:r>
      <w:r w:rsidRPr="00DA2242">
        <w:rPr>
          <w:rFonts w:ascii="Times New Roman" w:eastAsia="Calibri" w:hAnsi="Times New Roman" w:cs="Times New Roman"/>
          <w:sz w:val="28"/>
          <w:szCs w:val="28"/>
        </w:rPr>
        <w:t>(за исключением статей 10-1, 10-2, 10-3, 13, 16-2, 16-3, 21, 24, 25, 25-1, 26, 26-1, 27, 28, 30, 31, 32, 35, 40, 48, 49, 50, 51, 52, 52-3, 53-4, 62, 63, 65, 68, 69, 71, 72, 73,     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Полномочия уполномоченного органа и </w:t>
      </w:r>
      <w:r w:rsidRPr="00BC03EA">
        <w:rPr>
          <w:rFonts w:ascii="Times New Roman" w:eastAsia="Calibri" w:hAnsi="Times New Roman" w:cs="Times New Roman"/>
          <w:sz w:val="28"/>
          <w:szCs w:val="28"/>
          <w:highlight w:val="green"/>
        </w:rPr>
        <w:t>Национального Банка</w:t>
      </w:r>
      <w:r w:rsidRPr="00DA2242">
        <w:rPr>
          <w:rFonts w:ascii="Times New Roman" w:eastAsia="Calibri" w:hAnsi="Times New Roman" w:cs="Times New Roman"/>
          <w:sz w:val="28"/>
          <w:szCs w:val="28"/>
        </w:rPr>
        <w:t xml:space="preserve">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w:t>
      </w:r>
      <w:r w:rsidRPr="00DA2242">
        <w:rPr>
          <w:rFonts w:ascii="Times New Roman" w:eastAsia="Calibri" w:hAnsi="Times New Roman" w:cs="Times New Roman"/>
          <w:strike/>
          <w:sz w:val="28"/>
          <w:szCs w:val="28"/>
        </w:rPr>
        <w:t xml:space="preserve"> </w:t>
      </w:r>
      <w:r w:rsidRPr="00DA2242">
        <w:rPr>
          <w:rFonts w:ascii="Times New Roman" w:eastAsia="Calibri" w:hAnsi="Times New Roman" w:cs="Times New Roman"/>
          <w:sz w:val="28"/>
          <w:szCs w:val="28"/>
        </w:rPr>
        <w:t xml:space="preserve">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w:t>
      </w:r>
      <w:r w:rsidRPr="00DA2242">
        <w:rPr>
          <w:rFonts w:ascii="Times New Roman" w:eastAsia="Calibri" w:hAnsi="Times New Roman" w:cs="Times New Roman"/>
          <w:sz w:val="28"/>
          <w:szCs w:val="28"/>
        </w:rPr>
        <w:lastRenderedPageBreak/>
        <w:t>организаций-нерезидентов Республики Казахстан, филиалами страховых брокеров-нерезидентов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1-2) и 1-3)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объединение актуариев – саморегулируемая организация, основанная на добровольном членстве актуариев, созданная для обеспечения защиты интересов своих членов, создания условий профессиональной деятельности и выполнения иных функций;»;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1-4)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w:t>
      </w:r>
      <w:r w:rsidR="0012390F">
        <w:rPr>
          <w:rFonts w:ascii="Times New Roman" w:eastAsia="Calibri" w:hAnsi="Times New Roman" w:cs="Times New Roman"/>
          <w:sz w:val="28"/>
          <w:szCs w:val="28"/>
        </w:rPr>
        <w:t>ы</w:t>
      </w:r>
      <w:r w:rsidRPr="00DA2242">
        <w:rPr>
          <w:rFonts w:ascii="Times New Roman" w:eastAsia="Calibri" w:hAnsi="Times New Roman" w:cs="Times New Roman"/>
          <w:sz w:val="28"/>
          <w:szCs w:val="28"/>
        </w:rPr>
        <w:t xml:space="preserve"> </w:t>
      </w:r>
      <w:r w:rsidRPr="0012390F">
        <w:rPr>
          <w:rFonts w:ascii="Times New Roman" w:eastAsia="Calibri" w:hAnsi="Times New Roman" w:cs="Times New Roman"/>
          <w:sz w:val="28"/>
          <w:szCs w:val="28"/>
          <w:highlight w:val="green"/>
        </w:rPr>
        <w:t>18-4)</w:t>
      </w:r>
      <w:r w:rsidR="0012390F" w:rsidRPr="0012390F">
        <w:rPr>
          <w:rFonts w:ascii="Times New Roman" w:eastAsia="Calibri" w:hAnsi="Times New Roman" w:cs="Times New Roman"/>
          <w:sz w:val="28"/>
          <w:szCs w:val="28"/>
          <w:highlight w:val="green"/>
        </w:rPr>
        <w:t xml:space="preserve"> и 22)</w:t>
      </w:r>
      <w:r w:rsidR="0012390F">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w:t>
      </w:r>
      <w:r w:rsidRPr="0012390F">
        <w:rPr>
          <w:rFonts w:ascii="Times New Roman" w:eastAsia="Calibri" w:hAnsi="Times New Roman" w:cs="Times New Roman"/>
          <w:sz w:val="28"/>
          <w:szCs w:val="28"/>
          <w:highlight w:val="green"/>
        </w:rPr>
        <w:t>м</w:t>
      </w:r>
      <w:r w:rsidR="0012390F">
        <w:rPr>
          <w:rFonts w:ascii="Times New Roman" w:eastAsia="Calibri" w:hAnsi="Times New Roman" w:cs="Times New Roman"/>
          <w:sz w:val="28"/>
          <w:szCs w:val="28"/>
          <w:highlight w:val="green"/>
        </w:rPr>
        <w:t>;</w:t>
      </w:r>
      <w:r w:rsidRPr="0012390F">
        <w:rPr>
          <w:rFonts w:ascii="Times New Roman" w:eastAsia="Calibri" w:hAnsi="Times New Roman" w:cs="Times New Roman"/>
          <w:sz w:val="28"/>
          <w:szCs w:val="28"/>
          <w:highlight w:val="green"/>
        </w:rPr>
        <w:t>»;</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12390F">
        <w:rPr>
          <w:rFonts w:ascii="Times New Roman" w:eastAsia="Calibri" w:hAnsi="Times New Roman" w:cs="Times New Roman"/>
          <w:sz w:val="28"/>
          <w:szCs w:val="28"/>
          <w:highlight w:val="green"/>
        </w:rPr>
        <w:t>«2</w:t>
      </w:r>
      <w:r w:rsidRPr="00DA2242">
        <w:rPr>
          <w:rFonts w:ascii="Times New Roman" w:eastAsia="Calibri" w:hAnsi="Times New Roman" w:cs="Times New Roman"/>
          <w:sz w:val="28"/>
          <w:szCs w:val="28"/>
        </w:rPr>
        <w:t>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p w:rsidR="00E15212" w:rsidRPr="007F4B84" w:rsidRDefault="00E15212" w:rsidP="00E15212">
      <w:pPr>
        <w:spacing w:after="0" w:line="240" w:lineRule="auto"/>
        <w:ind w:firstLine="709"/>
        <w:jc w:val="both"/>
        <w:rPr>
          <w:rFonts w:ascii="Times New Roman" w:eastAsia="Calibri" w:hAnsi="Times New Roman" w:cs="Times New Roman"/>
          <w:sz w:val="28"/>
          <w:szCs w:val="28"/>
        </w:rPr>
      </w:pPr>
      <w:r w:rsidRPr="0012390F">
        <w:rPr>
          <w:rFonts w:ascii="Times New Roman" w:hAnsi="Times New Roman" w:cs="Times New Roman"/>
          <w:sz w:val="28"/>
          <w:szCs w:val="28"/>
          <w:highlight w:val="green"/>
        </w:rPr>
        <w:t xml:space="preserve">подпункт </w:t>
      </w:r>
      <w:r w:rsidRPr="007F4B84">
        <w:rPr>
          <w:rFonts w:ascii="Times New Roman" w:hAnsi="Times New Roman" w:cs="Times New Roman"/>
          <w:sz w:val="28"/>
          <w:szCs w:val="28"/>
          <w:highlight w:val="yellow"/>
        </w:rPr>
        <w:t>24) после слова «</w:t>
      </w:r>
      <w:r w:rsidRPr="007F4B84">
        <w:rPr>
          <w:rFonts w:ascii="Times New Roman" w:hAnsi="Times New Roman" w:cs="Times New Roman"/>
          <w:b/>
          <w:sz w:val="28"/>
          <w:szCs w:val="28"/>
          <w:highlight w:val="yellow"/>
        </w:rPr>
        <w:t xml:space="preserve">организация» </w:t>
      </w:r>
      <w:r w:rsidRPr="007F4B84">
        <w:rPr>
          <w:rFonts w:ascii="Times New Roman" w:hAnsi="Times New Roman" w:cs="Times New Roman"/>
          <w:sz w:val="28"/>
          <w:szCs w:val="28"/>
          <w:highlight w:val="yellow"/>
        </w:rPr>
        <w:t>дополнить словом</w:t>
      </w:r>
      <w:r w:rsidRPr="007F4B84">
        <w:rPr>
          <w:rFonts w:ascii="Times New Roman" w:hAnsi="Times New Roman" w:cs="Times New Roman"/>
          <w:b/>
          <w:sz w:val="28"/>
          <w:szCs w:val="28"/>
          <w:highlight w:val="yellow"/>
        </w:rPr>
        <w:t xml:space="preserve"> «(страховщик)»</w:t>
      </w:r>
      <w:r w:rsidRPr="007F4B84">
        <w:rPr>
          <w:rFonts w:ascii="Times New Roman"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29-1)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«29-1) аффилированные лица – физические или юридические лица </w:t>
      </w:r>
      <w:r w:rsidRPr="00DA2242">
        <w:rPr>
          <w:rFonts w:ascii="Times New Roman" w:eastAsia="Calibri" w:hAnsi="Times New Roman" w:cs="Times New Roman"/>
          <w:sz w:val="28"/>
          <w:szCs w:val="28"/>
        </w:rPr>
        <w:br/>
        <w:t xml:space="preserve">(за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а также юридических лиц, сто процентов голосующих акций (долей участия)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К аффилированным лицам страховой (перестраховочной) организации, крупным </w:t>
      </w:r>
      <w:r w:rsidRPr="00DA2242">
        <w:rPr>
          <w:rFonts w:ascii="Times New Roman" w:eastAsia="Calibri" w:hAnsi="Times New Roman" w:cs="Times New Roman"/>
          <w:sz w:val="28"/>
          <w:szCs w:val="28"/>
        </w:rPr>
        <w:lastRenderedPageBreak/>
        <w:t>акционером которой является национальный управляющий холдинг, не относятся: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национальный управляющий холдинг, являющийся крупным акционером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юридические лица, сто процентов голосующих акций (долей участия) которых принадлежат указанному национальному управляющему холдингу;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должностные лица указанного национального управляющего холдинга и юридических лиц, сто процентов голосующих акций (долей участия) которых принадлежат такому национальному управляющему холдингу.»;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5-1: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5-1. Страхование страховыми организациями-нерезидентами Республики Казахстан и страховыми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в следующих случаях: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кибер рисков, рисков терроризма, гражданских беспорядков и забастовок;</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резидентами Республики Казахстан в части страхования </w:t>
      </w:r>
      <w:r w:rsidRPr="005E3E2D">
        <w:rPr>
          <w:rFonts w:ascii="Times New Roman" w:eastAsia="Calibri" w:hAnsi="Times New Roman" w:cs="Times New Roman"/>
          <w:sz w:val="28"/>
          <w:szCs w:val="28"/>
          <w:highlight w:val="yellow"/>
        </w:rPr>
        <w:t>рисков</w:t>
      </w:r>
      <w:r w:rsidRPr="00DA2242">
        <w:rPr>
          <w:rFonts w:ascii="Times New Roman" w:eastAsia="Calibri" w:hAnsi="Times New Roman" w:cs="Times New Roman"/>
          <w:sz w:val="28"/>
          <w:szCs w:val="28"/>
        </w:rPr>
        <w:t xml:space="preserve"> </w:t>
      </w:r>
      <w:r w:rsidRPr="005E3E2D">
        <w:rPr>
          <w:rFonts w:ascii="Times New Roman" w:eastAsia="Calibri" w:hAnsi="Times New Roman" w:cs="Times New Roman"/>
          <w:sz w:val="28"/>
          <w:szCs w:val="28"/>
          <w:highlight w:val="yellow"/>
        </w:rPr>
        <w:t>в</w:t>
      </w:r>
      <w:r w:rsidRPr="00DA2242">
        <w:rPr>
          <w:rFonts w:ascii="Times New Roman" w:eastAsia="Calibri" w:hAnsi="Times New Roman" w:cs="Times New Roman"/>
          <w:sz w:val="28"/>
          <w:szCs w:val="28"/>
        </w:rPr>
        <w:t xml:space="preserve"> соответствии с пр</w:t>
      </w:r>
      <w:r>
        <w:rPr>
          <w:rFonts w:ascii="Times New Roman" w:eastAsia="Calibri" w:hAnsi="Times New Roman" w:cs="Times New Roman"/>
          <w:sz w:val="28"/>
          <w:szCs w:val="28"/>
        </w:rPr>
        <w:t>инципами исламского страхования;</w:t>
      </w:r>
    </w:p>
    <w:p w:rsidR="00E15212" w:rsidRPr="005E3E2D" w:rsidRDefault="00E15212" w:rsidP="00E15212">
      <w:pPr>
        <w:pStyle w:val="aa"/>
        <w:ind w:firstLine="709"/>
        <w:jc w:val="both"/>
        <w:rPr>
          <w:rStyle w:val="ab"/>
          <w:rFonts w:ascii="Times New Roman" w:hAnsi="Times New Roman"/>
          <w:b/>
          <w:sz w:val="28"/>
          <w:szCs w:val="28"/>
          <w:highlight w:val="yellow"/>
        </w:rPr>
      </w:pPr>
      <w:r w:rsidRPr="005E3E2D">
        <w:rPr>
          <w:rFonts w:ascii="Times New Roman" w:hAnsi="Times New Roman"/>
          <w:b/>
          <w:sz w:val="28"/>
          <w:szCs w:val="28"/>
          <w:highlight w:val="yellow"/>
        </w:rPr>
        <w:t>4</w:t>
      </w:r>
      <w:r w:rsidRPr="005E3E2D">
        <w:rPr>
          <w:rStyle w:val="ab"/>
          <w:rFonts w:ascii="Times New Roman" w:hAnsi="Times New Roman"/>
          <w:b/>
          <w:sz w:val="28"/>
          <w:szCs w:val="28"/>
          <w:highlight w:val="yellow"/>
        </w:rPr>
        <w:t>) резидентами Республики Казахстан в части рисков, покрываемых в рамках классов страхования в добровольной форме, предусмотренных подпунктами 15), 17) и 18) пункта 3 статьи 6 настоящего Закона.</w:t>
      </w:r>
    </w:p>
    <w:p w:rsidR="00E15212" w:rsidRPr="005E3E2D" w:rsidRDefault="00E15212" w:rsidP="00E15212">
      <w:pPr>
        <w:spacing w:after="0" w:line="240" w:lineRule="auto"/>
        <w:ind w:firstLine="709"/>
        <w:jc w:val="both"/>
        <w:textAlignment w:val="baseline"/>
        <w:rPr>
          <w:rStyle w:val="s0"/>
          <w:b/>
        </w:rPr>
      </w:pPr>
      <w:r w:rsidRPr="005E3E2D">
        <w:rPr>
          <w:rStyle w:val="s0"/>
          <w:b/>
          <w:highlight w:val="yellow"/>
        </w:rPr>
        <w:t xml:space="preserve">Страхование рисков в соответствии с подпунктом </w:t>
      </w:r>
      <w:r w:rsidRPr="005E3E2D">
        <w:rPr>
          <w:rStyle w:val="ab"/>
          <w:rFonts w:ascii="Times New Roman" w:hAnsi="Times New Roman"/>
          <w:b/>
          <w:sz w:val="28"/>
          <w:szCs w:val="28"/>
          <w:highlight w:val="yellow"/>
        </w:rPr>
        <w:t xml:space="preserve">4) </w:t>
      </w:r>
      <w:r w:rsidR="0012390F" w:rsidRPr="0012390F">
        <w:rPr>
          <w:rStyle w:val="ab"/>
          <w:rFonts w:ascii="Times New Roman" w:hAnsi="Times New Roman"/>
          <w:b/>
          <w:sz w:val="28"/>
          <w:szCs w:val="28"/>
          <w:highlight w:val="green"/>
        </w:rPr>
        <w:t xml:space="preserve">части первой </w:t>
      </w:r>
      <w:r w:rsidRPr="005E3E2D">
        <w:rPr>
          <w:rStyle w:val="ab"/>
          <w:rFonts w:ascii="Times New Roman" w:hAnsi="Times New Roman"/>
          <w:b/>
          <w:sz w:val="28"/>
          <w:szCs w:val="28"/>
          <w:highlight w:val="yellow"/>
        </w:rPr>
        <w:t xml:space="preserve">настоящего пункта страховой организацией-нерезидентом Республики </w:t>
      </w:r>
      <w:r w:rsidRPr="005E3E2D">
        <w:rPr>
          <w:rStyle w:val="ab"/>
          <w:rFonts w:ascii="Times New Roman" w:hAnsi="Times New Roman"/>
          <w:b/>
          <w:sz w:val="28"/>
          <w:szCs w:val="28"/>
          <w:highlight w:val="yellow"/>
        </w:rPr>
        <w:lastRenderedPageBreak/>
        <w:t>Казахстан допускается только при нахождении объекта страхования за пределами т</w:t>
      </w:r>
      <w:r w:rsidR="0012390F">
        <w:rPr>
          <w:rStyle w:val="ab"/>
          <w:rFonts w:ascii="Times New Roman" w:hAnsi="Times New Roman"/>
          <w:b/>
          <w:sz w:val="28"/>
          <w:szCs w:val="28"/>
          <w:highlight w:val="yellow"/>
        </w:rPr>
        <w:t>ерритории Республики Казахста</w:t>
      </w:r>
      <w:r w:rsidR="0012390F" w:rsidRPr="0012390F">
        <w:rPr>
          <w:rStyle w:val="ab"/>
          <w:rFonts w:ascii="Times New Roman" w:hAnsi="Times New Roman"/>
          <w:b/>
          <w:sz w:val="28"/>
          <w:szCs w:val="28"/>
          <w:highlight w:val="green"/>
        </w:rPr>
        <w:t>н.</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Банкам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финансового центра «Астана», зарегистрированных в соответствии с действующим правом Международного финансового центра «Астана», от физических и юридических лиц-резидентов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за исключением класса, указанного в подпункте 3) настоящего пункта;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аннуитетное страхование, за исключением класса, указанного в подпункте 4) настоящего пункта;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жизни в рамках государственной образовательной накопительной системы;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пенсионное аннуитетное страхование.»;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страхование займов юридических лиц;»;</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w:t>
      </w:r>
      <w:r w:rsidRPr="00CD6CAB">
        <w:rPr>
          <w:rFonts w:ascii="Times New Roman" w:eastAsia="Calibri" w:hAnsi="Times New Roman" w:cs="Times New Roman"/>
          <w:sz w:val="28"/>
          <w:szCs w:val="28"/>
          <w:highlight w:val="green"/>
        </w:rPr>
        <w:t>закон</w:t>
      </w:r>
      <w:r w:rsidR="00CD6CAB" w:rsidRPr="00CD6CAB">
        <w:rPr>
          <w:rFonts w:ascii="Times New Roman" w:eastAsia="Calibri" w:hAnsi="Times New Roman" w:cs="Times New Roman"/>
          <w:sz w:val="28"/>
          <w:szCs w:val="28"/>
          <w:highlight w:val="green"/>
        </w:rPr>
        <w:t>ами</w:t>
      </w:r>
      <w:r w:rsidR="00CD6CAB">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 а иные условия и порядок страхования определяются соглашением сторон.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Минимальные требования к типовым договорам </w:t>
      </w:r>
      <w:r w:rsidRPr="0094066C">
        <w:rPr>
          <w:rFonts w:ascii="Times New Roman" w:hAnsi="Times New Roman" w:cs="Times New Roman"/>
          <w:b/>
          <w:bCs/>
          <w:sz w:val="28"/>
          <w:szCs w:val="28"/>
          <w:highlight w:val="yellow"/>
        </w:rPr>
        <w:t xml:space="preserve">по </w:t>
      </w:r>
      <w:r w:rsidRPr="0094066C">
        <w:rPr>
          <w:rFonts w:ascii="Times New Roman" w:hAnsi="Times New Roman"/>
          <w:b/>
          <w:sz w:val="28"/>
          <w:szCs w:val="28"/>
          <w:highlight w:val="yellow"/>
        </w:rPr>
        <w:t>вмененному страхованию</w:t>
      </w:r>
      <w:r w:rsidRPr="00DA2242">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 соглашению сторон типовые договоры </w:t>
      </w:r>
      <w:r w:rsidRPr="009E2236">
        <w:rPr>
          <w:rFonts w:ascii="Times New Roman" w:hAnsi="Times New Roman" w:cs="Times New Roman"/>
          <w:b/>
          <w:bCs/>
          <w:sz w:val="28"/>
          <w:szCs w:val="28"/>
          <w:highlight w:val="yellow"/>
        </w:rPr>
        <w:t>по вмененному страхованию</w:t>
      </w:r>
      <w:r w:rsidRPr="00DA2242">
        <w:rPr>
          <w:rFonts w:ascii="Times New Roman" w:eastAsia="Calibri" w:hAnsi="Times New Roman" w:cs="Times New Roman"/>
          <w:sz w:val="28"/>
          <w:szCs w:val="28"/>
        </w:rPr>
        <w:t xml:space="preserve"> могут быть дополнены положениями, не противоречащими требованиям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статье 7:</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страхования либо определенного договором страхования возраста, за исключением вида страхования, указанного в пункте 2-3 настоящей стать</w:t>
      </w:r>
      <w:r w:rsidRPr="005E3E2D">
        <w:rPr>
          <w:rFonts w:ascii="Times New Roman" w:eastAsia="Calibri" w:hAnsi="Times New Roman" w:cs="Times New Roman"/>
          <w:sz w:val="28"/>
          <w:szCs w:val="28"/>
          <w:highlight w:val="yellow"/>
        </w:rPr>
        <w:t>и</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Аннуитетное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w:t>
      </w:r>
      <w:r w:rsidRPr="005E3E2D">
        <w:rPr>
          <w:rFonts w:ascii="Times New Roman" w:eastAsia="Calibri" w:hAnsi="Times New Roman" w:cs="Times New Roman"/>
          <w:sz w:val="28"/>
          <w:szCs w:val="28"/>
          <w:highlight w:val="yellow"/>
        </w:rPr>
        <w:t>ьи</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2-3 и 2-4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w:t>
      </w:r>
      <w:r w:rsidR="00500D8B" w:rsidRPr="00500D8B">
        <w:rPr>
          <w:rFonts w:ascii="Times New Roman" w:eastAsia="Calibri" w:hAnsi="Times New Roman" w:cs="Times New Roman"/>
          <w:sz w:val="28"/>
          <w:szCs w:val="28"/>
          <w:highlight w:val="green"/>
        </w:rPr>
        <w:t xml:space="preserve">первой </w:t>
      </w:r>
      <w:r w:rsidRPr="00500D8B">
        <w:rPr>
          <w:rFonts w:ascii="Times New Roman" w:eastAsia="Calibri" w:hAnsi="Times New Roman" w:cs="Times New Roman"/>
          <w:sz w:val="28"/>
          <w:szCs w:val="28"/>
          <w:highlight w:val="green"/>
        </w:rPr>
        <w:t xml:space="preserve">или </w:t>
      </w:r>
      <w:r w:rsidR="00500D8B" w:rsidRPr="00500D8B">
        <w:rPr>
          <w:rFonts w:ascii="Times New Roman" w:eastAsia="Calibri" w:hAnsi="Times New Roman" w:cs="Times New Roman"/>
          <w:sz w:val="28"/>
          <w:szCs w:val="28"/>
          <w:highlight w:val="green"/>
        </w:rPr>
        <w:t>второй</w:t>
      </w:r>
      <w:r w:rsidRPr="00DA2242">
        <w:rPr>
          <w:rFonts w:ascii="Times New Roman" w:eastAsia="Calibri" w:hAnsi="Times New Roman" w:cs="Times New Roman"/>
          <w:sz w:val="28"/>
          <w:szCs w:val="28"/>
        </w:rPr>
        <w:t xml:space="preserve"> группы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2-4. Пенсионное аннуитетное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в том числе расходов, связанных со смертью, наступившей в результате заболевания и (или) иного расстройства здоровья.»;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пункты 9 и 10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 – юридическим лицом) обязательств перед кредитором.»;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подпункт 2) пункта 3 статьи 8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обязательными видами страхования, не относящимися к отрасли «страхование жизни», за исключением обязательного страхования туриста.»;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74EA2">
        <w:rPr>
          <w:rFonts w:ascii="Times New Roman" w:eastAsia="Calibri" w:hAnsi="Times New Roman" w:cs="Times New Roman"/>
          <w:sz w:val="28"/>
          <w:szCs w:val="28"/>
          <w:highlight w:val="green"/>
        </w:rPr>
        <w:t>пункт</w:t>
      </w:r>
      <w:r w:rsidR="00474EA2" w:rsidRPr="00474EA2">
        <w:rPr>
          <w:rFonts w:ascii="Times New Roman" w:eastAsia="Calibri" w:hAnsi="Times New Roman" w:cs="Times New Roman"/>
          <w:sz w:val="28"/>
          <w:szCs w:val="28"/>
          <w:highlight w:val="green"/>
        </w:rPr>
        <w:t>ы</w:t>
      </w:r>
      <w:r w:rsidRPr="00474EA2">
        <w:rPr>
          <w:rFonts w:ascii="Times New Roman" w:eastAsia="Calibri" w:hAnsi="Times New Roman" w:cs="Times New Roman"/>
          <w:sz w:val="28"/>
          <w:szCs w:val="28"/>
          <w:highlight w:val="green"/>
        </w:rPr>
        <w:t xml:space="preserve"> 4 </w:t>
      </w:r>
      <w:r w:rsidR="00474EA2" w:rsidRPr="00474EA2">
        <w:rPr>
          <w:rFonts w:ascii="Times New Roman" w:eastAsia="Calibri" w:hAnsi="Times New Roman" w:cs="Times New Roman"/>
          <w:sz w:val="28"/>
          <w:szCs w:val="28"/>
          <w:highlight w:val="green"/>
        </w:rPr>
        <w:t>и 6</w:t>
      </w:r>
      <w:r w:rsidR="00474EA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r w:rsidRPr="00474EA2">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74EA2">
        <w:rPr>
          <w:rFonts w:ascii="Times New Roman" w:eastAsia="Calibri" w:hAnsi="Times New Roman" w:cs="Times New Roman"/>
          <w:sz w:val="28"/>
          <w:szCs w:val="28"/>
          <w:highlight w:val="green"/>
        </w:rPr>
        <w:t>«6.</w:t>
      </w:r>
      <w:r w:rsidRPr="00DA2242">
        <w:rPr>
          <w:rFonts w:ascii="Times New Roman" w:eastAsia="Calibri" w:hAnsi="Times New Roman" w:cs="Times New Roman"/>
          <w:sz w:val="28"/>
          <w:szCs w:val="28"/>
        </w:rPr>
        <w:t xml:space="preserve">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8-1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страхового брокера; </w:t>
      </w:r>
    </w:p>
    <w:p w:rsidR="00E15212" w:rsidRPr="000B548F"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w:t>
      </w:r>
      <w:r>
        <w:rPr>
          <w:rFonts w:ascii="Times New Roman" w:eastAsia="Calibri" w:hAnsi="Times New Roman" w:cs="Times New Roman"/>
          <w:sz w:val="28"/>
          <w:szCs w:val="28"/>
        </w:rPr>
        <w:t xml:space="preserve"> </w:t>
      </w:r>
      <w:r w:rsidRPr="000B548F">
        <w:rPr>
          <w:rFonts w:ascii="Times New Roman" w:hAnsi="Times New Roman" w:cs="Times New Roman"/>
          <w:b/>
          <w:bCs/>
          <w:sz w:val="28"/>
          <w:szCs w:val="28"/>
          <w:highlight w:val="yellow"/>
          <w:lang w:eastAsia="ru-RU"/>
        </w:rPr>
        <w:t>на основании лицензии уполномоченного органа</w:t>
      </w:r>
      <w:r w:rsidRPr="000B548F">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филиала страхового брокера-нерезидента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w:t>
      </w:r>
      <w:r w:rsidRPr="00DA2242">
        <w:rPr>
          <w:rFonts w:ascii="Times New Roman" w:eastAsia="Calibri" w:hAnsi="Times New Roman" w:cs="Times New Roman"/>
          <w:sz w:val="28"/>
          <w:szCs w:val="28"/>
        </w:rPr>
        <w:lastRenderedPageBreak/>
        <w:t>зарегистрированным в соответствии с действующим правом Международного финансового центра «Астана», напрямую или через посредничество:</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страхового брокера;</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филиала страхового брокера-нерезидента Республики Казахстан;</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участия страхового брокера-нерезидента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брокера-нерезидента Республики Казахстан), страховой брокер (филиал страхового брокера-нерезидента Республики Казахстан) представляет в Национальный Банк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Дочерняя организация страхового брокера-нерезидента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нормативным правовым актом Национального Банка по согласованию с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страховых рисков в перестрахование перестраховочной организации - участнику Международного финансового центра «Астана», зарегистрированному в соответствии с действующим правом Международного финансового центра «Астана», в том числе через посредничество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w:t>
      </w:r>
      <w:r w:rsidRPr="00DA2242">
        <w:rPr>
          <w:rFonts w:ascii="Times New Roman" w:eastAsia="Calibri" w:hAnsi="Times New Roman" w:cs="Times New Roman"/>
          <w:sz w:val="28"/>
          <w:szCs w:val="28"/>
        </w:rPr>
        <w:lastRenderedPageBreak/>
        <w:t>Международного финансового центра «Астана», зарегистрированным в соответствии с действующим правом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либо страховыми брокерами-нерезидентами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подпункт 3) пункта 1 статьи 10-1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статье 11: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пункта 2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p w:rsidR="00E15212" w:rsidRPr="00FD50D6" w:rsidRDefault="00E15212" w:rsidP="00E15212">
      <w:pPr>
        <w:shd w:val="clear" w:color="auto" w:fill="FFFFFF"/>
        <w:spacing w:after="0" w:line="240" w:lineRule="auto"/>
        <w:ind w:firstLine="709"/>
        <w:jc w:val="both"/>
        <w:rPr>
          <w:rFonts w:ascii="Times New Roman" w:hAnsi="Times New Roman" w:cs="Times New Roman"/>
          <w:b/>
          <w:bCs/>
          <w:sz w:val="28"/>
          <w:szCs w:val="28"/>
          <w:highlight w:val="yellow"/>
        </w:rPr>
      </w:pPr>
      <w:r w:rsidRPr="00FD50D6">
        <w:rPr>
          <w:rFonts w:ascii="Times New Roman" w:hAnsi="Times New Roman" w:cs="Times New Roman"/>
          <w:b/>
          <w:bCs/>
          <w:sz w:val="28"/>
          <w:szCs w:val="28"/>
          <w:highlight w:val="yellow"/>
        </w:rPr>
        <w:t>часть первую пункта 3-1 изложить в следующей редакции:</w:t>
      </w:r>
    </w:p>
    <w:p w:rsidR="00E15212" w:rsidRPr="00FD50D6" w:rsidRDefault="00E15212" w:rsidP="00E15212">
      <w:pPr>
        <w:shd w:val="clear" w:color="auto" w:fill="FFFFFF"/>
        <w:spacing w:after="0" w:line="240" w:lineRule="auto"/>
        <w:ind w:firstLine="709"/>
        <w:jc w:val="both"/>
        <w:rPr>
          <w:rFonts w:ascii="Times New Roman" w:hAnsi="Times New Roman" w:cs="Times New Roman"/>
          <w:b/>
          <w:bCs/>
          <w:sz w:val="28"/>
          <w:szCs w:val="28"/>
        </w:rPr>
      </w:pPr>
      <w:r w:rsidRPr="00FD50D6">
        <w:rPr>
          <w:rFonts w:ascii="Times New Roman" w:hAnsi="Times New Roman" w:cs="Times New Roman"/>
          <w:b/>
          <w:bCs/>
          <w:sz w:val="28"/>
          <w:szCs w:val="28"/>
          <w:highlight w:val="yellow"/>
        </w:rPr>
        <w:t xml:space="preserve">«3-1. </w:t>
      </w:r>
      <w:r w:rsidRPr="00FD50D6">
        <w:rPr>
          <w:rFonts w:ascii="Times New Roman" w:hAnsi="Times New Roman" w:cs="Times New Roman"/>
          <w:sz w:val="28"/>
          <w:szCs w:val="28"/>
          <w:highlight w:val="yellow"/>
        </w:rPr>
        <w:t xml:space="preserve">Страховая организация не вправе осуществлять </w:t>
      </w:r>
      <w:r w:rsidRPr="00FD50D6">
        <w:rPr>
          <w:rFonts w:ascii="Times New Roman" w:hAnsi="Times New Roman" w:cs="Times New Roman"/>
          <w:b/>
          <w:sz w:val="28"/>
          <w:szCs w:val="28"/>
          <w:highlight w:val="yellow"/>
        </w:rPr>
        <w:t xml:space="preserve">страховую деятельность по гарантируемым в соответствии с </w:t>
      </w:r>
      <w:hyperlink r:id="rId13" w:history="1">
        <w:r w:rsidRPr="00FD50D6">
          <w:rPr>
            <w:rStyle w:val="s0"/>
            <w:rFonts w:eastAsia="Calibri"/>
            <w:b/>
            <w:highlight w:val="yellow"/>
          </w:rPr>
          <w:t>Законом</w:t>
        </w:r>
      </w:hyperlink>
      <w:r w:rsidRPr="00FD50D6">
        <w:rPr>
          <w:rStyle w:val="s0"/>
          <w:rFonts w:eastAsia="Calibri"/>
          <w:b/>
          <w:highlight w:val="yellow"/>
        </w:rPr>
        <w:t xml:space="preserve"> Республики Казахстан «О Фонде гарантирования страховых выплат»</w:t>
      </w:r>
      <w:r w:rsidRPr="00FD50D6">
        <w:rPr>
          <w:rFonts w:ascii="Times New Roman" w:hAnsi="Times New Roman" w:cs="Times New Roman"/>
          <w:b/>
          <w:sz w:val="28"/>
          <w:szCs w:val="28"/>
          <w:highlight w:val="yellow"/>
        </w:rPr>
        <w:t xml:space="preserve"> </w:t>
      </w:r>
      <w:r w:rsidRPr="00FD50D6">
        <w:rPr>
          <w:rStyle w:val="s0"/>
          <w:rFonts w:eastAsia="Calibri"/>
          <w:b/>
          <w:highlight w:val="yellow"/>
        </w:rPr>
        <w:t>видам страхования</w:t>
      </w:r>
      <w:r w:rsidRPr="00FD50D6">
        <w:rPr>
          <w:rFonts w:ascii="Times New Roman" w:hAnsi="Times New Roman" w:cs="Times New Roman"/>
          <w:sz w:val="28"/>
          <w:szCs w:val="28"/>
          <w:highlight w:val="yellow"/>
        </w:rPr>
        <w:t xml:space="preserve"> при отсутствии у нее крупного участника - физического лица или страхового холдинга.»;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p w:rsidR="00E15212" w:rsidRPr="00FD50D6"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w:t>
      </w:r>
      <w:r w:rsidRPr="00FD50D6">
        <w:rPr>
          <w:rFonts w:ascii="Times New Roman" w:hAnsi="Times New Roman" w:cs="Times New Roman"/>
          <w:b/>
          <w:sz w:val="28"/>
          <w:szCs w:val="28"/>
          <w:highlight w:val="yellow"/>
        </w:rPr>
        <w:t>законами Республики Казахстан</w:t>
      </w:r>
      <w:r w:rsidRPr="00FD50D6">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sz w:val="28"/>
          <w:szCs w:val="28"/>
          <w:lang w:eastAsia="ru-RU"/>
        </w:rPr>
        <w:lastRenderedPageBreak/>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11-1:</w:t>
      </w:r>
    </w:p>
    <w:p w:rsidR="00E15212" w:rsidRPr="009E2236" w:rsidRDefault="00E15212" w:rsidP="00E15212">
      <w:pPr>
        <w:pStyle w:val="aa"/>
        <w:ind w:firstLine="709"/>
        <w:jc w:val="both"/>
        <w:rPr>
          <w:rFonts w:ascii="Times New Roman" w:hAnsi="Times New Roman"/>
          <w:b/>
          <w:sz w:val="28"/>
          <w:szCs w:val="28"/>
          <w:highlight w:val="yellow"/>
        </w:rPr>
      </w:pPr>
      <w:r w:rsidRPr="009E2236">
        <w:rPr>
          <w:rFonts w:ascii="Times New Roman" w:hAnsi="Times New Roman"/>
          <w:b/>
          <w:sz w:val="28"/>
          <w:szCs w:val="28"/>
          <w:highlight w:val="yellow"/>
        </w:rPr>
        <w:t>пункт 2 дополнить подпунктом 11-1) следующего содержания:</w:t>
      </w:r>
    </w:p>
    <w:p w:rsidR="00E15212" w:rsidRPr="009E2236" w:rsidRDefault="00E15212" w:rsidP="00E15212">
      <w:pPr>
        <w:spacing w:after="0" w:line="240" w:lineRule="auto"/>
        <w:ind w:firstLine="709"/>
        <w:jc w:val="both"/>
        <w:rPr>
          <w:rFonts w:ascii="Times New Roman" w:eastAsia="Calibri" w:hAnsi="Times New Roman" w:cs="Times New Roman"/>
          <w:sz w:val="28"/>
          <w:szCs w:val="28"/>
        </w:rPr>
      </w:pPr>
      <w:r w:rsidRPr="009E2236">
        <w:rPr>
          <w:rFonts w:ascii="Times New Roman" w:hAnsi="Times New Roman"/>
          <w:b/>
          <w:sz w:val="28"/>
          <w:szCs w:val="28"/>
          <w:highlight w:val="yellow"/>
        </w:rPr>
        <w:t>«11-1) порядок  определения размера комиссионного вознаграждения страхового агента;»;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12: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w:t>
      </w:r>
      <w:r w:rsidRPr="00DA2242">
        <w:rPr>
          <w:rFonts w:ascii="Times New Roman" w:eastAsia="Calibri" w:hAnsi="Times New Roman" w:cs="Times New Roman"/>
          <w:sz w:val="28"/>
          <w:szCs w:val="28"/>
        </w:rPr>
        <w:lastRenderedPageBreak/>
        <w:t>(расходов),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Страховые организации, осуществляющие заключение договоров страхования, предусматривающих условие участия страхователя в инвестициях, 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5-1, 5-2 и 5-3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Наложение ареста или обращение взысканий на активы, сформированные за счет части страховых премий (страховых взносов), </w:t>
      </w:r>
      <w:r w:rsidRPr="00DA2242">
        <w:rPr>
          <w:rFonts w:ascii="Times New Roman" w:eastAsia="Calibri" w:hAnsi="Times New Roman" w:cs="Times New Roman"/>
          <w:sz w:val="28"/>
          <w:szCs w:val="28"/>
        </w:rPr>
        <w:lastRenderedPageBreak/>
        <w:t>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банка-кастодиана и управляющего инвестиционным портфелем не допускаются, в том числе в случаях ликвидации и (или) банкротства перечисленных субъектов.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установленных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в части второй пункта 6 слово «аффилиированными» заменить словом «аффилированными»;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статье 13: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w:t>
      </w:r>
      <w:r w:rsidR="00474EA2">
        <w:rPr>
          <w:rFonts w:ascii="Times New Roman" w:eastAsia="Calibri" w:hAnsi="Times New Roman" w:cs="Times New Roman"/>
          <w:sz w:val="28"/>
          <w:szCs w:val="28"/>
        </w:rPr>
        <w:t xml:space="preserve"> </w:t>
      </w:r>
      <w:r w:rsidR="00474EA2" w:rsidRPr="00474EA2">
        <w:rPr>
          <w:rFonts w:ascii="Times New Roman" w:eastAsia="Calibri" w:hAnsi="Times New Roman" w:cs="Times New Roman"/>
          <w:sz w:val="28"/>
          <w:szCs w:val="28"/>
          <w:highlight w:val="green"/>
        </w:rPr>
        <w:t>и подпункт 1)</w:t>
      </w:r>
      <w:r w:rsidRPr="00DA2242">
        <w:rPr>
          <w:rFonts w:ascii="Times New Roman" w:eastAsia="Calibri" w:hAnsi="Times New Roman" w:cs="Times New Roman"/>
          <w:sz w:val="28"/>
          <w:szCs w:val="28"/>
        </w:rPr>
        <w:t xml:space="preserve">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о совместной деятельности должен с</w:t>
      </w:r>
      <w:r w:rsidR="00B840F7">
        <w:rPr>
          <w:rFonts w:ascii="Times New Roman" w:eastAsia="Calibri" w:hAnsi="Times New Roman" w:cs="Times New Roman"/>
          <w:sz w:val="28"/>
          <w:szCs w:val="28"/>
        </w:rPr>
        <w:t>одержать следующую информаци</w:t>
      </w:r>
      <w:r w:rsidR="00B840F7" w:rsidRPr="00B840F7">
        <w:rPr>
          <w:rFonts w:ascii="Times New Roman" w:eastAsia="Calibri" w:hAnsi="Times New Roman" w:cs="Times New Roman"/>
          <w:sz w:val="28"/>
          <w:szCs w:val="28"/>
          <w:highlight w:val="green"/>
        </w:rPr>
        <w:t>ю:</w:t>
      </w:r>
    </w:p>
    <w:p w:rsidR="00E15212" w:rsidRPr="00DA2242" w:rsidRDefault="00E15212" w:rsidP="00E15212">
      <w:pPr>
        <w:tabs>
          <w:tab w:val="left" w:pos="1276"/>
        </w:tabs>
        <w:spacing w:after="0" w:line="240" w:lineRule="auto"/>
        <w:ind w:firstLine="709"/>
        <w:jc w:val="both"/>
        <w:rPr>
          <w:rFonts w:ascii="Times New Roman" w:eastAsia="Calibri" w:hAnsi="Times New Roman" w:cs="Times New Roman"/>
          <w:sz w:val="28"/>
          <w:szCs w:val="28"/>
        </w:rPr>
      </w:pPr>
      <w:r w:rsidRPr="00B840F7">
        <w:rPr>
          <w:rFonts w:ascii="Times New Roman" w:eastAsia="Calibri" w:hAnsi="Times New Roman" w:cs="Times New Roman"/>
          <w:sz w:val="28"/>
          <w:szCs w:val="28"/>
          <w:highlight w:val="green"/>
        </w:rPr>
        <w:t>«1)</w:t>
      </w:r>
      <w:r w:rsidRPr="00DA2242">
        <w:rPr>
          <w:rFonts w:ascii="Times New Roman" w:eastAsia="Calibri" w:hAnsi="Times New Roman" w:cs="Times New Roman"/>
          <w:sz w:val="28"/>
          <w:szCs w:val="28"/>
        </w:rPr>
        <w:t xml:space="preserve">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6-1) и 6-2)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функции и полномочия ведущей страховой (перестраховочной) организации, включая полномочия по заключению договоров сострахования (совместного перестрахования);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сострахования (совместного перестрахования), а также вознаграждениям ведущей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страхового (перестраховочного) пула и страховым брокером, условия которого устанавливаются договором о совместной деятельности.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о совместной деятельности с участием страхового брокера, страховой брокер осуществляет функции ведущей страховой организации, установленные настоящей статьей.»;</w:t>
      </w:r>
    </w:p>
    <w:p w:rsidR="00E15212" w:rsidRPr="00190F06" w:rsidRDefault="00E15212" w:rsidP="00E15212">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13) в статье 15-1:</w:t>
      </w:r>
    </w:p>
    <w:p w:rsidR="00E15212" w:rsidRPr="00190F06" w:rsidRDefault="00E15212" w:rsidP="00E15212">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 xml:space="preserve">подпункт 3) </w:t>
      </w:r>
      <w:r w:rsidR="00B840F7" w:rsidRPr="00B840F7">
        <w:rPr>
          <w:rFonts w:ascii="Times New Roman" w:hAnsi="Times New Roman"/>
          <w:sz w:val="28"/>
          <w:szCs w:val="28"/>
          <w:highlight w:val="green"/>
        </w:rPr>
        <w:t xml:space="preserve">части первой </w:t>
      </w:r>
      <w:r w:rsidRPr="00190F06">
        <w:rPr>
          <w:rFonts w:ascii="Times New Roman" w:hAnsi="Times New Roman"/>
          <w:sz w:val="28"/>
          <w:szCs w:val="28"/>
          <w:highlight w:val="yellow"/>
        </w:rPr>
        <w:t>пункта 2 дополнить словами</w:t>
      </w:r>
      <w:r>
        <w:rPr>
          <w:rFonts w:ascii="Times New Roman" w:hAnsi="Times New Roman"/>
          <w:sz w:val="28"/>
          <w:szCs w:val="28"/>
          <w:highlight w:val="yellow"/>
        </w:rPr>
        <w:t xml:space="preserve"> </w:t>
      </w:r>
      <w:r w:rsidRPr="00190F06">
        <w:rPr>
          <w:rFonts w:ascii="Times New Roman" w:hAnsi="Times New Roman"/>
          <w:b/>
          <w:sz w:val="28"/>
          <w:szCs w:val="28"/>
          <w:highlight w:val="yellow"/>
        </w:rPr>
        <w:t>«,</w:t>
      </w:r>
      <w:r w:rsidRPr="00190F06">
        <w:rPr>
          <w:rFonts w:ascii="Times New Roman" w:hAnsi="Times New Roman"/>
          <w:b/>
          <w:sz w:val="28"/>
          <w:szCs w:val="28"/>
          <w:highlight w:val="yellow"/>
          <w:lang w:val="kk-KZ"/>
        </w:rPr>
        <w:t xml:space="preserve"> </w:t>
      </w:r>
      <w:r w:rsidRPr="00190F06">
        <w:rPr>
          <w:rFonts w:ascii="Times New Roman" w:hAnsi="Times New Roman"/>
          <w:b/>
          <w:sz w:val="28"/>
          <w:szCs w:val="28"/>
          <w:highlight w:val="yellow"/>
        </w:rPr>
        <w:t>либо стоимости, указанной в отчете об оценке (в случае отсутствия рыночной стоимости</w:t>
      </w:r>
      <w:r w:rsidRPr="00B840F7">
        <w:rPr>
          <w:rFonts w:ascii="Times New Roman" w:hAnsi="Times New Roman"/>
          <w:b/>
          <w:sz w:val="28"/>
          <w:szCs w:val="28"/>
          <w:highlight w:val="green"/>
        </w:rPr>
        <w:t>)</w:t>
      </w:r>
      <w:r w:rsidRPr="00B840F7">
        <w:rPr>
          <w:rFonts w:ascii="Times New Roman" w:hAnsi="Times New Roman"/>
          <w:sz w:val="28"/>
          <w:szCs w:val="28"/>
          <w:highlight w:val="green"/>
        </w:rPr>
        <w:t>»;</w:t>
      </w:r>
    </w:p>
    <w:p w:rsidR="00E15212" w:rsidRPr="00190F06" w:rsidRDefault="00E15212" w:rsidP="00E15212">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пункт 4 изложить в следующей редакции:</w:t>
      </w:r>
    </w:p>
    <w:p w:rsidR="00E15212" w:rsidRPr="00190F06"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190F06">
        <w:rPr>
          <w:rFonts w:ascii="Times New Roman" w:eastAsia="Times New Roman" w:hAnsi="Times New Roman" w:cs="Times New Roman"/>
          <w:sz w:val="28"/>
          <w:szCs w:val="28"/>
          <w:highlight w:val="yellow"/>
          <w:lang w:eastAsia="ru-RU"/>
        </w:rPr>
        <w:t xml:space="preserve">«4. Сделка с лицом, связанным со страховой (перестраховочной) организацией особыми отношениями, </w:t>
      </w:r>
      <w:r w:rsidRPr="00190F06">
        <w:rPr>
          <w:rFonts w:ascii="Times New Roman" w:eastAsia="Times New Roman" w:hAnsi="Times New Roman" w:cs="Times New Roman"/>
          <w:b/>
          <w:sz w:val="28"/>
          <w:szCs w:val="28"/>
          <w:highlight w:val="yellow"/>
          <w:lang w:eastAsia="ru-RU"/>
        </w:rPr>
        <w:t>совершается</w:t>
      </w:r>
      <w:r w:rsidRPr="00190F06">
        <w:rPr>
          <w:rFonts w:ascii="Times New Roman" w:eastAsia="Times New Roman" w:hAnsi="Times New Roman" w:cs="Times New Roman"/>
          <w:sz w:val="28"/>
          <w:szCs w:val="28"/>
          <w:highlight w:val="yellow"/>
          <w:lang w:eastAsia="ru-RU"/>
        </w:rPr>
        <w:t xml:space="preserve"> с учетом требований пункта 1 настоящей статьи только по решению совета директоров страховой (перестраховочной) организации.</w:t>
      </w:r>
    </w:p>
    <w:p w:rsidR="00E15212" w:rsidRPr="00190F06" w:rsidRDefault="00E15212" w:rsidP="00E15212">
      <w:pPr>
        <w:spacing w:after="0" w:line="240" w:lineRule="auto"/>
        <w:ind w:firstLine="709"/>
        <w:jc w:val="both"/>
        <w:rPr>
          <w:rFonts w:ascii="Times New Roman" w:hAnsi="Times New Roman" w:cs="Times New Roman"/>
          <w:sz w:val="28"/>
          <w:szCs w:val="28"/>
        </w:rPr>
      </w:pPr>
      <w:r w:rsidRPr="00190F06">
        <w:rPr>
          <w:rFonts w:ascii="Times New Roman" w:eastAsia="Times New Roman" w:hAnsi="Times New Roman" w:cs="Times New Roman"/>
          <w:b/>
          <w:sz w:val="28"/>
          <w:szCs w:val="28"/>
          <w:highlight w:val="yellow"/>
          <w:lang w:eastAsia="ru-RU"/>
        </w:rPr>
        <w:t>Требование части первой настоящего пункта не распространяется на сделки с лицом, связанным со страховой (перестраховочной) организацией особыми отношениями, типовые условия которых установлены законодательством Республики Казахстан и (или) ранее были утверждены советом директоров страховой (перестраховочной) организации и применяются к аналогичным сделкам с третьими лицами</w:t>
      </w:r>
      <w:r w:rsidRPr="00190F06">
        <w:rPr>
          <w:rFonts w:ascii="Times New Roman" w:hAnsi="Times New Roman" w:cs="Times New Roman"/>
          <w:b/>
          <w:sz w:val="28"/>
          <w:szCs w:val="28"/>
          <w:highlight w:val="yellow"/>
        </w:rPr>
        <w:t>.</w:t>
      </w:r>
      <w:r w:rsidRPr="00190F06">
        <w:rPr>
          <w:rFonts w:ascii="Times New Roman"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статью 15-2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15-2. Требования к страховой организации и интернет-ресурсам при заключении договора страхования и урегулировании страховых случаев путем обмена электронными информационными ресурсами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случаях, предусмотренных </w:t>
      </w:r>
      <w:r w:rsidR="00F775CC" w:rsidRPr="00F775CC">
        <w:rPr>
          <w:rFonts w:ascii="Times New Roman" w:eastAsia="Calibri" w:hAnsi="Times New Roman" w:cs="Times New Roman"/>
          <w:sz w:val="28"/>
          <w:szCs w:val="28"/>
          <w:highlight w:val="green"/>
        </w:rPr>
        <w:t>законами</w:t>
      </w:r>
      <w:r w:rsidRPr="00DA2242">
        <w:rPr>
          <w:rFonts w:ascii="Times New Roman" w:eastAsia="Calibri" w:hAnsi="Times New Roman" w:cs="Times New Roman"/>
          <w:sz w:val="28"/>
          <w:szCs w:val="28"/>
        </w:rPr>
        <w:t xml:space="preserve"> Республики Казахстан или правилами страхования, </w:t>
      </w:r>
      <w:r w:rsidRPr="00830E3B">
        <w:rPr>
          <w:rFonts w:ascii="Times New Roman" w:eastAsia="Times New Roman" w:hAnsi="Times New Roman" w:cs="Times New Roman"/>
          <w:b/>
          <w:sz w:val="28"/>
          <w:szCs w:val="28"/>
          <w:highlight w:val="yellow"/>
          <w:lang w:eastAsia="ru-RU"/>
        </w:rPr>
        <w:t>заключение договоров страхования и урегулирование страховых случаев в электронной форме осуществляется</w:t>
      </w:r>
      <w:r w:rsidRPr="00DA2242">
        <w:rPr>
          <w:rFonts w:ascii="Times New Roman" w:eastAsia="Calibri" w:hAnsi="Times New Roman" w:cs="Times New Roman"/>
          <w:sz w:val="28"/>
          <w:szCs w:val="28"/>
        </w:rPr>
        <w:t xml:space="preserve">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интернет-ресурса и (или) информационной системы страховой организации с базой данных.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Обмен электронными информационными ресурсами между страхователем (застрахованным, выгодоприобретателем) и страховщиком осуществляется посредством интернет-ресурсов страховой организации и других организаций, являющихся партнерами страховой организации на основании соответствующего соглашения, в порядке, </w:t>
      </w:r>
      <w:r w:rsidR="00F775CC" w:rsidRPr="00F775CC">
        <w:rPr>
          <w:rFonts w:ascii="Times New Roman" w:eastAsia="Calibri" w:hAnsi="Times New Roman" w:cs="Times New Roman"/>
          <w:sz w:val="28"/>
          <w:szCs w:val="28"/>
          <w:highlight w:val="green"/>
        </w:rPr>
        <w:t>определенном</w:t>
      </w:r>
      <w:r w:rsidRPr="00DA2242">
        <w:rPr>
          <w:rFonts w:ascii="Times New Roman" w:eastAsia="Calibri" w:hAnsi="Times New Roman" w:cs="Times New Roman"/>
          <w:sz w:val="28"/>
          <w:szCs w:val="28"/>
        </w:rPr>
        <w:t xml:space="preserve"> нормативным правовым актом уполномоченного органа.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Требования к интернет-ресурсам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p w:rsidR="00E15212" w:rsidRPr="00836B56" w:rsidRDefault="00E15212" w:rsidP="00E15212">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договора страхования и урегулирования страховых случаев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E15212" w:rsidRPr="00836B56" w:rsidRDefault="00E15212" w:rsidP="00E15212">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t>4. Страховая организация при использовании интернет-ресурса страховщика и (или) интернет-ресурсов других организаций в соответствии с пунктом 1 и частью второй пункта 2 настоящей статьи обеспечивает: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836B56">
        <w:rPr>
          <w:rFonts w:ascii="Times New Roman" w:eastAsia="Times New Roman" w:hAnsi="Times New Roman" w:cs="Times New Roman"/>
          <w:b/>
          <w:sz w:val="28"/>
          <w:szCs w:val="28"/>
          <w:highlight w:val="yellow"/>
          <w:lang w:eastAsia="ru-RU"/>
        </w:rPr>
        <w:t>(застрахованным)</w:t>
      </w:r>
      <w:r>
        <w:rPr>
          <w:rFonts w:ascii="Times New Roman" w:eastAsia="Times New Roman" w:hAnsi="Times New Roman" w:cs="Times New Roman"/>
          <w:b/>
          <w:sz w:val="24"/>
          <w:szCs w:val="24"/>
          <w:lang w:val="kk-KZ" w:eastAsia="ru-RU"/>
        </w:rPr>
        <w:t xml:space="preserve"> </w:t>
      </w:r>
      <w:r w:rsidRPr="00DA2242">
        <w:rPr>
          <w:rFonts w:ascii="Times New Roman" w:eastAsia="Calibri" w:hAnsi="Times New Roman" w:cs="Times New Roman"/>
          <w:sz w:val="28"/>
          <w:szCs w:val="28"/>
        </w:rPr>
        <w:t>информации по заключенному договору страхования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интернет-ресурс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и изменения договора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урегулирования споров, возникающих из договора страхования для направления информации страховому омбудсману о наличии разногласий, с учетом особенностей, предусмотренных пунктом 1 статьи 86 настоящего Закона.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установленном нормативным правовым актом уполномоченного органа;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p w:rsidR="00E15212" w:rsidRDefault="00E15212" w:rsidP="00E15212">
      <w:pPr>
        <w:spacing w:after="0" w:line="240" w:lineRule="auto"/>
        <w:ind w:firstLine="708"/>
        <w:jc w:val="both"/>
        <w:rPr>
          <w:rFonts w:ascii="Times New Roman" w:hAnsi="Times New Roman"/>
          <w:b/>
          <w:sz w:val="28"/>
          <w:szCs w:val="28"/>
          <w:highlight w:val="yellow"/>
        </w:rPr>
      </w:pPr>
      <w:r w:rsidRPr="002C5E22">
        <w:rPr>
          <w:rFonts w:ascii="Times New Roman" w:hAnsi="Times New Roman"/>
          <w:sz w:val="28"/>
          <w:szCs w:val="28"/>
          <w:highlight w:val="yellow"/>
        </w:rPr>
        <w:t>дополнить подпунктом 8) следующего содержания:</w:t>
      </w:r>
      <w:r w:rsidRPr="002C5E22">
        <w:rPr>
          <w:rFonts w:ascii="Times New Roman" w:hAnsi="Times New Roman"/>
          <w:b/>
          <w:sz w:val="28"/>
          <w:szCs w:val="28"/>
          <w:highlight w:val="yellow"/>
        </w:rPr>
        <w:t xml:space="preserve"> </w:t>
      </w:r>
    </w:p>
    <w:p w:rsidR="00E15212" w:rsidRPr="002C5E22" w:rsidRDefault="00E15212" w:rsidP="00E15212">
      <w:pPr>
        <w:spacing w:after="0" w:line="240" w:lineRule="auto"/>
        <w:ind w:firstLine="708"/>
        <w:jc w:val="both"/>
        <w:rPr>
          <w:rFonts w:ascii="Times New Roman" w:eastAsia="Calibri" w:hAnsi="Times New Roman" w:cs="Times New Roman"/>
          <w:sz w:val="28"/>
          <w:szCs w:val="28"/>
        </w:rPr>
      </w:pPr>
      <w:r w:rsidRPr="002C5E22">
        <w:rPr>
          <w:rFonts w:ascii="Times New Roman" w:hAnsi="Times New Roman"/>
          <w:b/>
          <w:sz w:val="28"/>
          <w:szCs w:val="28"/>
          <w:highlight w:val="yellow"/>
        </w:rPr>
        <w:t>«8) предварительное уведомление страхователя (застрахованного) об истечении срока действия договора страхования 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При заключении договора страхования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типовыми условиями страхования, предусмотренными законодательными актами Республики Казахстан, либо с </w:t>
      </w:r>
      <w:r w:rsidRPr="00CE1A21">
        <w:rPr>
          <w:rFonts w:ascii="Times New Roman" w:hAnsi="Times New Roman" w:cs="Times New Roman"/>
          <w:b/>
          <w:color w:val="000000"/>
          <w:spacing w:val="2"/>
          <w:sz w:val="28"/>
          <w:szCs w:val="28"/>
          <w:highlight w:val="yellow"/>
        </w:rPr>
        <w:t>правилами страхования</w:t>
      </w:r>
      <w:r w:rsidRPr="00DA2242">
        <w:rPr>
          <w:rFonts w:ascii="Times New Roman" w:eastAsia="Calibri" w:hAnsi="Times New Roman" w:cs="Times New Roman"/>
          <w:sz w:val="28"/>
          <w:szCs w:val="28"/>
        </w:rPr>
        <w:t xml:space="preserve"> подтверждая тем самым свое согласие заключить договор страхования на предложенных ему условиях.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при заключении договоров обязательного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статье 16:</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заголовке и пункте 1 слово «</w:t>
      </w:r>
      <w:r w:rsidRPr="00DA2242">
        <w:rPr>
          <w:rFonts w:ascii="Times New Roman" w:eastAsia="Calibri" w:hAnsi="Times New Roman" w:cs="Times New Roman"/>
          <w:b/>
          <w:sz w:val="28"/>
          <w:szCs w:val="28"/>
          <w:highlight w:val="yellow"/>
        </w:rPr>
        <w:t>принудительной</w:t>
      </w:r>
      <w:r w:rsidRPr="00DA2242">
        <w:rPr>
          <w:rFonts w:ascii="Times New Roman" w:eastAsia="Calibri" w:hAnsi="Times New Roman" w:cs="Times New Roman"/>
          <w:sz w:val="28"/>
          <w:szCs w:val="28"/>
          <w:highlight w:val="yellow"/>
        </w:rPr>
        <w:t>» исключить;</w:t>
      </w:r>
      <w:r w:rsidRPr="00DA2242">
        <w:rPr>
          <w:rFonts w:ascii="Times New Roman" w:eastAsia="Calibri" w:hAnsi="Times New Roman" w:cs="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пун</w:t>
      </w:r>
      <w:r w:rsidRPr="00DA2242">
        <w:rPr>
          <w:rFonts w:ascii="Times New Roman" w:eastAsia="Calibri" w:hAnsi="Times New Roman" w:cs="Times New Roman"/>
          <w:sz w:val="28"/>
          <w:szCs w:val="28"/>
        </w:rPr>
        <w:t>кт 2 дополнить подпунктом 15)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пункта 2-1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информация, указанная в подпунктах 3), 5), 6), 9), 10), 11), 12), 13), 14) и 15) пункта 2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 интернет-ресурсе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Порядок размещения информации на интернет-ресурсе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 организации по формированию и ведению базы данных устанавливается уполномоченным органом.»;</w:t>
      </w:r>
    </w:p>
    <w:p w:rsidR="00E15212" w:rsidRPr="00190F06" w:rsidRDefault="00E15212" w:rsidP="00E15212">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w:t>
      </w:r>
      <w:r>
        <w:rPr>
          <w:rFonts w:ascii="Times New Roman" w:hAnsi="Times New Roman"/>
          <w:sz w:val="28"/>
          <w:szCs w:val="28"/>
          <w:highlight w:val="yellow"/>
        </w:rPr>
        <w:t>6</w:t>
      </w:r>
      <w:r w:rsidRPr="00190F06">
        <w:rPr>
          <w:rFonts w:ascii="Times New Roman" w:hAnsi="Times New Roman"/>
          <w:sz w:val="28"/>
          <w:szCs w:val="28"/>
          <w:highlight w:val="yellow"/>
        </w:rPr>
        <w:t>) пункт 2 статьи 16-2 изложить в следующей редакции:</w:t>
      </w:r>
    </w:p>
    <w:p w:rsidR="00E15212" w:rsidRPr="00190F06" w:rsidRDefault="00E15212" w:rsidP="00E15212">
      <w:pPr>
        <w:pStyle w:val="aa"/>
        <w:ind w:firstLine="709"/>
        <w:jc w:val="both"/>
        <w:rPr>
          <w:rFonts w:ascii="Times New Roman" w:hAnsi="Times New Roman"/>
          <w:sz w:val="28"/>
          <w:szCs w:val="28"/>
        </w:rPr>
      </w:pPr>
      <w:r w:rsidRPr="00190F06">
        <w:rPr>
          <w:rFonts w:ascii="Times New Roman" w:hAnsi="Times New Roman"/>
          <w:sz w:val="28"/>
          <w:szCs w:val="28"/>
          <w:highlight w:val="yellow"/>
        </w:rPr>
        <w:t xml:space="preserve">«2. Учредители и работники страхового брокера, работники филиала страхового брокера-нерезидента Республики Казахстан не могут занимать должности в страховой (перестраховочной) организации </w:t>
      </w:r>
      <w:r w:rsidRPr="00190F06">
        <w:rPr>
          <w:rFonts w:ascii="Times New Roman" w:hAnsi="Times New Roman"/>
          <w:b/>
          <w:sz w:val="28"/>
          <w:szCs w:val="28"/>
          <w:highlight w:val="yellow"/>
        </w:rPr>
        <w:t>или</w:t>
      </w:r>
      <w:r w:rsidRPr="00190F06">
        <w:rPr>
          <w:rFonts w:ascii="Times New Roman" w:hAnsi="Times New Roman"/>
          <w:sz w:val="28"/>
          <w:szCs w:val="28"/>
          <w:highlight w:val="yellow"/>
        </w:rPr>
        <w:t xml:space="preserve"> </w:t>
      </w:r>
      <w:r w:rsidRPr="00190F06">
        <w:rPr>
          <w:rFonts w:ascii="Times New Roman" w:hAnsi="Times New Roman"/>
          <w:b/>
          <w:sz w:val="28"/>
          <w:szCs w:val="28"/>
          <w:highlight w:val="yellow"/>
        </w:rPr>
        <w:t>осуществлять деятельность страхового агента.</w:t>
      </w:r>
      <w:r w:rsidRPr="00190F06">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статье 17:</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брокера является исключительным видом деятельности и подлежит лицензированию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брокеру запрещается: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участвовать в государственных закупках по предоставлению услуг, связанных с заключением договоров страхования, за исключением предоставления услуг по управлению деятельностью страхового (перестраховочного) пула;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выдавать работникам и аффилированным лицам деньги без первичных учетных документов;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w:t>
      </w:r>
      <w:r w:rsidRPr="00DA2242">
        <w:rPr>
          <w:rFonts w:ascii="Times New Roman" w:eastAsia="Calibri" w:hAnsi="Times New Roman" w:cs="Times New Roman"/>
          <w:b/>
          <w:sz w:val="28"/>
          <w:szCs w:val="28"/>
          <w:highlight w:val="yellow"/>
        </w:rPr>
        <w:t>, установленного законом о республиканском бюджете и действующего на 1 января соответствующего финансового года</w:t>
      </w:r>
      <w:r w:rsidRPr="00DA2242">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в статье 18:</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w:t>
      </w:r>
      <w:r w:rsidRPr="00DA2242">
        <w:rPr>
          <w:rFonts w:ascii="Times New Roman" w:eastAsia="Calibri" w:hAnsi="Times New Roman" w:cs="Times New Roman"/>
          <w:sz w:val="28"/>
          <w:szCs w:val="28"/>
        </w:rPr>
        <w:lastRenderedPageBreak/>
        <w:t>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Указанный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p w:rsidR="00E15212" w:rsidRPr="000B3811" w:rsidRDefault="00E15212" w:rsidP="00E15212">
      <w:pPr>
        <w:spacing w:after="0" w:line="240" w:lineRule="auto"/>
        <w:ind w:firstLine="709"/>
        <w:jc w:val="both"/>
        <w:rPr>
          <w:rFonts w:ascii="Times New Roman" w:eastAsia="Calibri" w:hAnsi="Times New Roman" w:cs="Times New Roman"/>
          <w:sz w:val="28"/>
          <w:szCs w:val="28"/>
        </w:rPr>
      </w:pPr>
      <w:r w:rsidRPr="000B3811">
        <w:rPr>
          <w:rFonts w:ascii="Times New Roman" w:hAnsi="Times New Roman" w:cs="Times New Roman"/>
          <w:bCs/>
          <w:sz w:val="28"/>
          <w:szCs w:val="28"/>
          <w:highlight w:val="yellow"/>
        </w:rPr>
        <w:t>часть вторую пункта 4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осуществление посреднической деятельности страховых агентов по договорам: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пенсионного аннуитета, заключаемым в соответствии с Законом Республики Казахстан «О пенсионном обеспечении в Республике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заключаемым в рамках государственных закупок в соответствии с Законом Республики Казахстан «О государственных закупках»;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w:t>
      </w:r>
      <w:r w:rsidRPr="00F775CC">
        <w:rPr>
          <w:rFonts w:ascii="Times New Roman" w:eastAsia="Calibri" w:hAnsi="Times New Roman" w:cs="Times New Roman"/>
          <w:sz w:val="28"/>
          <w:szCs w:val="28"/>
          <w:highlight w:val="green"/>
        </w:rPr>
        <w:t>Банк;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p w:rsidR="00E15212" w:rsidRPr="00500B1A" w:rsidRDefault="00E15212" w:rsidP="00E15212">
      <w:pPr>
        <w:spacing w:after="0" w:line="240" w:lineRule="auto"/>
        <w:ind w:firstLine="709"/>
        <w:jc w:val="both"/>
        <w:rPr>
          <w:rFonts w:ascii="Times New Roman" w:eastAsia="Calibri" w:hAnsi="Times New Roman" w:cs="Times New Roman"/>
          <w:sz w:val="28"/>
          <w:szCs w:val="28"/>
        </w:rPr>
      </w:pPr>
      <w:r w:rsidRPr="00500B1A">
        <w:rPr>
          <w:rFonts w:ascii="Times New Roman" w:hAnsi="Times New Roman"/>
          <w:b/>
          <w:sz w:val="28"/>
          <w:szCs w:val="28"/>
          <w:highlight w:val="yellow"/>
        </w:rPr>
        <w:t>обязательного страхования.</w:t>
      </w:r>
      <w:r w:rsidRPr="00500B1A">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19)</w:t>
      </w:r>
      <w:r w:rsidRPr="00DA2242">
        <w:rPr>
          <w:rFonts w:ascii="Times New Roman" w:eastAsia="Calibri" w:hAnsi="Times New Roman" w:cs="Times New Roman"/>
          <w:sz w:val="28"/>
          <w:szCs w:val="28"/>
        </w:rPr>
        <w:t xml:space="preserve"> в статье 18-1: </w:t>
      </w:r>
    </w:p>
    <w:p w:rsidR="00E15212" w:rsidRPr="006B7B89" w:rsidRDefault="00E15212" w:rsidP="00E15212">
      <w:pPr>
        <w:spacing w:after="0" w:line="240" w:lineRule="auto"/>
        <w:ind w:firstLine="709"/>
        <w:jc w:val="both"/>
        <w:rPr>
          <w:rFonts w:ascii="Times New Roman" w:hAnsi="Times New Roman" w:cs="Times New Roman"/>
          <w:b/>
          <w:sz w:val="28"/>
          <w:szCs w:val="28"/>
          <w:highlight w:val="yellow"/>
        </w:rPr>
      </w:pPr>
      <w:r w:rsidRPr="006B7B89">
        <w:rPr>
          <w:rFonts w:ascii="Times New Roman" w:hAnsi="Times New Roman" w:cs="Times New Roman"/>
          <w:b/>
          <w:sz w:val="28"/>
          <w:szCs w:val="28"/>
          <w:highlight w:val="yellow"/>
        </w:rPr>
        <w:t>в пункте 1:</w:t>
      </w:r>
    </w:p>
    <w:p w:rsidR="00E15212" w:rsidRPr="006B7B89" w:rsidRDefault="00E15212" w:rsidP="00E15212">
      <w:pPr>
        <w:spacing w:after="0" w:line="240" w:lineRule="auto"/>
        <w:ind w:firstLine="709"/>
        <w:jc w:val="both"/>
        <w:rPr>
          <w:rFonts w:ascii="Times New Roman" w:eastAsia="Calibri" w:hAnsi="Times New Roman" w:cs="Times New Roman"/>
          <w:sz w:val="28"/>
          <w:szCs w:val="28"/>
        </w:rPr>
      </w:pPr>
      <w:r w:rsidRPr="006B7B89">
        <w:rPr>
          <w:rFonts w:ascii="Times New Roman" w:eastAsia="Calibri" w:hAnsi="Times New Roman" w:cs="Times New Roman"/>
          <w:sz w:val="28"/>
          <w:szCs w:val="28"/>
          <w:highlight w:val="yellow"/>
        </w:rPr>
        <w:t>подпункты 7) и 8)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w:t>
      </w:r>
      <w:r w:rsidRPr="00DA2242">
        <w:rPr>
          <w:rFonts w:ascii="Times New Roman" w:eastAsia="Calibri" w:hAnsi="Times New Roman" w:cs="Times New Roman"/>
          <w:sz w:val="28"/>
          <w:szCs w:val="28"/>
        </w:rPr>
        <w:lastRenderedPageBreak/>
        <w:t>принудительной ликвидации либо признании юридического лица банкротом в порядке, установленном законодательством Республики Казахстан;</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ранее являвшееся работником страхового брокера, филиала страхового брокера-нерезидента Республики Казахстан, страхового агента - юридического лица, с которым был расторгнут трудовой договор по инициативе страхового брокера, филиала страхового брокера-нерезидента Республики Казахстан, страхового агента - 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страхового агента - юриди</w:t>
      </w:r>
      <w:r w:rsidR="00F775CC">
        <w:rPr>
          <w:rFonts w:ascii="Times New Roman" w:eastAsia="Calibri" w:hAnsi="Times New Roman" w:cs="Times New Roman"/>
          <w:sz w:val="28"/>
          <w:szCs w:val="28"/>
        </w:rPr>
        <w:t>ческого лица трудового договора</w:t>
      </w:r>
      <w:r w:rsidR="00F775CC" w:rsidRPr="00F775CC">
        <w:rPr>
          <w:rFonts w:ascii="Times New Roman" w:eastAsia="Calibri" w:hAnsi="Times New Roman" w:cs="Times New Roman"/>
          <w:sz w:val="28"/>
          <w:szCs w:val="28"/>
          <w:highlight w:val="green"/>
        </w:rPr>
        <w:t>;</w:t>
      </w:r>
      <w:r w:rsidRPr="00F775CC">
        <w:rPr>
          <w:rFonts w:ascii="Times New Roman" w:eastAsia="Calibri" w:hAnsi="Times New Roman" w:cs="Times New Roman"/>
          <w:sz w:val="28"/>
          <w:szCs w:val="28"/>
          <w:highlight w:val="green"/>
        </w:rPr>
        <w:t>»;</w:t>
      </w:r>
    </w:p>
    <w:p w:rsidR="00E15212" w:rsidRPr="006B7B89" w:rsidRDefault="00E15212" w:rsidP="00E15212">
      <w:pPr>
        <w:spacing w:after="0" w:line="240" w:lineRule="auto"/>
        <w:ind w:firstLine="709"/>
        <w:jc w:val="both"/>
        <w:rPr>
          <w:rFonts w:ascii="Times New Roman" w:hAnsi="Times New Roman" w:cs="Times New Roman"/>
          <w:sz w:val="28"/>
          <w:szCs w:val="28"/>
          <w:highlight w:val="yellow"/>
        </w:rPr>
      </w:pPr>
      <w:r w:rsidRPr="006B7B89">
        <w:rPr>
          <w:rFonts w:ascii="Times New Roman" w:hAnsi="Times New Roman" w:cs="Times New Roman"/>
          <w:sz w:val="28"/>
          <w:szCs w:val="28"/>
          <w:highlight w:val="yellow"/>
        </w:rPr>
        <w:t>дополнить подпунктом 9) следующего содержания:</w:t>
      </w:r>
    </w:p>
    <w:p w:rsidR="00E15212" w:rsidRDefault="00E15212" w:rsidP="00E15212">
      <w:pPr>
        <w:spacing w:after="0" w:line="240" w:lineRule="auto"/>
        <w:ind w:firstLine="709"/>
        <w:jc w:val="both"/>
        <w:rPr>
          <w:rFonts w:ascii="Times New Roman" w:hAnsi="Times New Roman" w:cs="Times New Roman"/>
          <w:sz w:val="28"/>
          <w:szCs w:val="28"/>
        </w:rPr>
      </w:pPr>
      <w:r w:rsidRPr="006B7B89">
        <w:rPr>
          <w:rFonts w:ascii="Times New Roman" w:hAnsi="Times New Roman" w:cs="Times New Roman"/>
          <w:sz w:val="28"/>
          <w:szCs w:val="28"/>
          <w:highlight w:val="yellow"/>
        </w:rPr>
        <w:t>«9) указанное в списке лиц, причастных к террористической деятельности, а также перечне лиц, связанных с финансированием распространения оружия массового уничтожения, и (или) в перечне лиц, связанных с финансированием терроризма и экстремизма.»;</w:t>
      </w:r>
    </w:p>
    <w:p w:rsidR="00E15212" w:rsidRPr="006B7B89" w:rsidRDefault="00E15212" w:rsidP="00E15212">
      <w:pPr>
        <w:spacing w:after="0" w:line="240" w:lineRule="auto"/>
        <w:ind w:firstLine="709"/>
        <w:jc w:val="both"/>
        <w:rPr>
          <w:rFonts w:ascii="Times New Roman" w:hAnsi="Times New Roman" w:cs="Times New Roman"/>
          <w:sz w:val="28"/>
          <w:szCs w:val="28"/>
          <w:highlight w:val="yellow"/>
        </w:rPr>
      </w:pPr>
      <w:r w:rsidRPr="006B7B89">
        <w:rPr>
          <w:rFonts w:ascii="Times New Roman" w:hAnsi="Times New Roman" w:cs="Times New Roman"/>
          <w:sz w:val="28"/>
          <w:szCs w:val="28"/>
          <w:highlight w:val="yellow"/>
        </w:rPr>
        <w:t>пункт 1-1 изложить в следующей редакции:</w:t>
      </w:r>
    </w:p>
    <w:p w:rsidR="00E15212" w:rsidRPr="006B7B89" w:rsidRDefault="00E15212" w:rsidP="00E15212">
      <w:pPr>
        <w:spacing w:after="0" w:line="240" w:lineRule="auto"/>
        <w:ind w:firstLine="709"/>
        <w:jc w:val="both"/>
        <w:rPr>
          <w:rFonts w:ascii="Times New Roman" w:hAnsi="Times New Roman" w:cs="Times New Roman"/>
          <w:sz w:val="28"/>
          <w:szCs w:val="28"/>
        </w:rPr>
      </w:pPr>
      <w:r w:rsidRPr="006B7B89">
        <w:rPr>
          <w:rFonts w:ascii="Times New Roman" w:hAnsi="Times New Roman" w:cs="Times New Roman"/>
          <w:sz w:val="28"/>
          <w:szCs w:val="28"/>
          <w:highlight w:val="yellow"/>
        </w:rPr>
        <w:t>«1-1. Страховая организация обязана проверять соответствие страхового агента требованиям подпунктов 2), 6) и 9) пункта 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частью пятой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5A0564">
        <w:rPr>
          <w:rFonts w:ascii="Times New Roman" w:eastAsia="Calibri" w:hAnsi="Times New Roman" w:cs="Times New Roman"/>
          <w:sz w:val="28"/>
          <w:szCs w:val="28"/>
          <w:highlight w:val="yellow"/>
        </w:rPr>
        <w:t>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A0564">
        <w:rPr>
          <w:rFonts w:ascii="Times New Roman" w:eastAsia="Calibri" w:hAnsi="Times New Roman" w:cs="Times New Roman"/>
          <w:sz w:val="28"/>
          <w:szCs w:val="28"/>
          <w:highlight w:val="yellow"/>
        </w:rPr>
        <w:t>ча</w:t>
      </w:r>
      <w:r w:rsidRPr="00DA2242">
        <w:rPr>
          <w:rFonts w:ascii="Times New Roman" w:eastAsia="Calibri" w:hAnsi="Times New Roman" w:cs="Times New Roman"/>
          <w:sz w:val="28"/>
          <w:szCs w:val="28"/>
        </w:rPr>
        <w:t>сти вторую и третью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физическим лицом, в течение двух лет с момента его исключения;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работнику страхового агента, являющегося юридическим лицом, в течение двух лет с момента его исключения;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юридическим лицом, в течение одного года с момента его исключения.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 подпункт 1) пункта 1 статьи 18-2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xml:space="preserve"> в статье 19: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частью второй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4-1 и 4-2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w:t>
      </w:r>
      <w:r w:rsidRPr="00CE1A21">
        <w:rPr>
          <w:rFonts w:ascii="Times New Roman" w:hAnsi="Times New Roman" w:cs="Times New Roman"/>
          <w:b/>
          <w:bCs/>
          <w:color w:val="000000"/>
          <w:spacing w:val="2"/>
          <w:sz w:val="28"/>
          <w:szCs w:val="28"/>
          <w:highlight w:val="yellow"/>
        </w:rPr>
        <w:t>профессионального суждения актуария</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Актуарий проверяет полноту и достоверность статистических данных, используемых при расчете страховых резервов.»;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p w:rsidR="00E15212" w:rsidRPr="009F0347" w:rsidRDefault="00E15212" w:rsidP="00E15212">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sz w:val="28"/>
          <w:szCs w:val="28"/>
          <w:highlight w:val="yellow"/>
        </w:rPr>
        <w:t>2</w:t>
      </w:r>
      <w:r>
        <w:rPr>
          <w:rFonts w:ascii="Times New Roman" w:hAnsi="Times New Roman"/>
          <w:sz w:val="28"/>
          <w:szCs w:val="28"/>
          <w:highlight w:val="yellow"/>
        </w:rPr>
        <w:t>1</w:t>
      </w:r>
      <w:r w:rsidRPr="009F0347">
        <w:rPr>
          <w:rFonts w:ascii="Times New Roman" w:hAnsi="Times New Roman"/>
          <w:sz w:val="28"/>
          <w:szCs w:val="28"/>
          <w:highlight w:val="yellow"/>
        </w:rPr>
        <w:t>) в части первой пункта 8 статьи 20 слова «</w:t>
      </w:r>
      <w:r w:rsidRPr="009F0347">
        <w:rPr>
          <w:rFonts w:ascii="Times New Roman" w:hAnsi="Times New Roman"/>
          <w:b/>
          <w:sz w:val="28"/>
          <w:szCs w:val="28"/>
          <w:highlight w:val="yellow"/>
        </w:rPr>
        <w:t>и аудиторскими организациями</w:t>
      </w:r>
      <w:r w:rsidRPr="009F0347">
        <w:rPr>
          <w:rFonts w:ascii="Times New Roman" w:hAnsi="Times New Roman"/>
          <w:sz w:val="28"/>
          <w:szCs w:val="28"/>
          <w:highlight w:val="yellow"/>
        </w:rPr>
        <w:t>»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22) пункт</w:t>
      </w:r>
      <w:r w:rsidRPr="00DA2242">
        <w:rPr>
          <w:rFonts w:ascii="Times New Roman" w:eastAsia="Calibri" w:hAnsi="Times New Roman" w:cs="Times New Roman"/>
          <w:sz w:val="28"/>
          <w:szCs w:val="28"/>
        </w:rPr>
        <w:t xml:space="preserve"> 2 статьи 24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нарушения требований законодательства </w:t>
      </w:r>
      <w:r w:rsidR="00F775CC" w:rsidRPr="00F775CC">
        <w:rPr>
          <w:rFonts w:ascii="Times New Roman" w:eastAsia="Calibri" w:hAnsi="Times New Roman" w:cs="Times New Roman"/>
          <w:sz w:val="28"/>
          <w:szCs w:val="28"/>
          <w:highlight w:val="green"/>
        </w:rPr>
        <w:t>Республики Казахстан</w:t>
      </w:r>
      <w:r w:rsidR="00F775CC">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по финансовой устойчивости и платежеспособности страховой (перестраховочной) организации, установленные на основании аудиторского отчета аудиторской организации, службы внутреннего аудита и актуария;</w:t>
      </w:r>
    </w:p>
    <w:p w:rsidR="00E15212" w:rsidRPr="00DA2242" w:rsidRDefault="00E15212" w:rsidP="00F775CC">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назначение и прекращение полномочий актуария, а также определение размера должностного оклада и условий вознаграждения актуария.»;</w:t>
      </w:r>
    </w:p>
    <w:p w:rsidR="00E15212" w:rsidRPr="00DA2242" w:rsidRDefault="00E15212" w:rsidP="00F775CC">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 подпункте 3) пункта 7 статьи 26 слово «</w:t>
      </w:r>
      <w:r w:rsidRPr="00DA2242">
        <w:rPr>
          <w:rFonts w:ascii="Times New Roman" w:eastAsia="Calibri" w:hAnsi="Times New Roman" w:cs="Times New Roman"/>
          <w:b/>
          <w:sz w:val="28"/>
          <w:szCs w:val="28"/>
          <w:highlight w:val="yellow"/>
        </w:rPr>
        <w:t>аффилиированных</w:t>
      </w:r>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аффилированных»</w:t>
      </w:r>
      <w:r w:rsidRPr="00DA2242">
        <w:rPr>
          <w:rFonts w:ascii="Times New Roman" w:eastAsia="Calibri" w:hAnsi="Times New Roman" w:cs="Times New Roman"/>
          <w:sz w:val="28"/>
          <w:szCs w:val="28"/>
          <w:highlight w:val="yellow"/>
        </w:rPr>
        <w:t>;</w:t>
      </w:r>
    </w:p>
    <w:p w:rsidR="00E15212" w:rsidRPr="000B3811" w:rsidRDefault="00E15212" w:rsidP="00F775CC">
      <w:pPr>
        <w:shd w:val="clear" w:color="auto" w:fill="FFFFFF"/>
        <w:spacing w:after="0" w:line="240" w:lineRule="auto"/>
        <w:ind w:firstLine="709"/>
        <w:jc w:val="both"/>
        <w:rPr>
          <w:rFonts w:ascii="Times New Roman" w:hAnsi="Times New Roman" w:cs="Times New Roman"/>
          <w:bCs/>
          <w:sz w:val="28"/>
          <w:szCs w:val="28"/>
          <w:highlight w:val="yellow"/>
        </w:rPr>
      </w:pPr>
      <w:r w:rsidRPr="000B3811">
        <w:rPr>
          <w:rFonts w:ascii="Times New Roman" w:eastAsia="Calibri" w:hAnsi="Times New Roman" w:cs="Times New Roman"/>
          <w:sz w:val="28"/>
          <w:szCs w:val="28"/>
          <w:highlight w:val="yellow"/>
        </w:rPr>
        <w:t xml:space="preserve">24) </w:t>
      </w:r>
      <w:r w:rsidRPr="000B3811">
        <w:rPr>
          <w:rFonts w:ascii="Times New Roman" w:hAnsi="Times New Roman" w:cs="Times New Roman"/>
          <w:bCs/>
          <w:sz w:val="28"/>
          <w:szCs w:val="28"/>
          <w:highlight w:val="yellow"/>
        </w:rPr>
        <w:t>подпункты 2) и 11) пункта 1 статьи 26-1 изложить в следующей редакции:</w:t>
      </w:r>
    </w:p>
    <w:p w:rsidR="00E15212" w:rsidRPr="000B3811" w:rsidRDefault="00E15212" w:rsidP="00F775CC">
      <w:pPr>
        <w:shd w:val="clear" w:color="auto" w:fill="FFFFFF"/>
        <w:spacing w:after="0" w:line="240" w:lineRule="auto"/>
        <w:ind w:firstLine="709"/>
        <w:jc w:val="both"/>
        <w:rPr>
          <w:rFonts w:ascii="Times New Roman" w:hAnsi="Times New Roman" w:cs="Times New Roman"/>
          <w:bCs/>
          <w:sz w:val="28"/>
          <w:szCs w:val="28"/>
        </w:rPr>
      </w:pPr>
      <w:r w:rsidRPr="000B3811">
        <w:rPr>
          <w:rFonts w:ascii="Times New Roman" w:hAnsi="Times New Roman" w:cs="Times New Roman"/>
          <w:bCs/>
          <w:sz w:val="28"/>
          <w:szCs w:val="28"/>
          <w:highlight w:val="yellow"/>
        </w:rPr>
        <w:t>«2) несоблюден</w:t>
      </w:r>
      <w:r w:rsidR="00F775CC">
        <w:rPr>
          <w:rFonts w:ascii="Times New Roman" w:hAnsi="Times New Roman" w:cs="Times New Roman"/>
          <w:bCs/>
          <w:sz w:val="28"/>
          <w:szCs w:val="28"/>
          <w:highlight w:val="yellow"/>
        </w:rPr>
        <w:t xml:space="preserve">ие требований подпунктов 3), 4) </w:t>
      </w:r>
      <w:r w:rsidR="00F775CC" w:rsidRPr="00F775CC">
        <w:rPr>
          <w:rFonts w:ascii="Times New Roman" w:hAnsi="Times New Roman" w:cs="Times New Roman"/>
          <w:bCs/>
          <w:sz w:val="28"/>
          <w:szCs w:val="28"/>
          <w:highlight w:val="green"/>
        </w:rPr>
        <w:t>и</w:t>
      </w:r>
      <w:r w:rsidRPr="00F775CC">
        <w:rPr>
          <w:rFonts w:ascii="Times New Roman" w:hAnsi="Times New Roman" w:cs="Times New Roman"/>
          <w:bCs/>
          <w:sz w:val="28"/>
          <w:szCs w:val="28"/>
          <w:highlight w:val="green"/>
        </w:rPr>
        <w:t xml:space="preserve"> </w:t>
      </w:r>
      <w:r w:rsidRPr="000B3811">
        <w:rPr>
          <w:rFonts w:ascii="Times New Roman" w:hAnsi="Times New Roman" w:cs="Times New Roman"/>
          <w:bCs/>
          <w:sz w:val="28"/>
          <w:szCs w:val="28"/>
          <w:highlight w:val="yellow"/>
        </w:rPr>
        <w:t>5) пункта 3 статьи 34 настоящего Закона (в отношении физического лица или руководящих работников заявителя - юридического лица);»;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E15212" w:rsidRPr="00700C6D" w:rsidRDefault="00E15212" w:rsidP="00E15212">
      <w:pPr>
        <w:pStyle w:val="aa"/>
        <w:ind w:firstLine="709"/>
        <w:jc w:val="both"/>
        <w:rPr>
          <w:rFonts w:ascii="Times New Roman" w:hAnsi="Times New Roman"/>
          <w:sz w:val="28"/>
          <w:szCs w:val="28"/>
          <w:highlight w:val="yellow"/>
        </w:rPr>
      </w:pPr>
      <w:r w:rsidRPr="00954404">
        <w:rPr>
          <w:rFonts w:ascii="Times New Roman" w:eastAsia="Times New Roman" w:hAnsi="Times New Roman"/>
          <w:sz w:val="28"/>
          <w:szCs w:val="28"/>
          <w:highlight w:val="yellow"/>
          <w:lang w:eastAsia="ru-RU"/>
        </w:rPr>
        <w:t xml:space="preserve">25) </w:t>
      </w:r>
      <w:r w:rsidRPr="00954404">
        <w:rPr>
          <w:rFonts w:ascii="Times New Roman" w:hAnsi="Times New Roman"/>
          <w:sz w:val="28"/>
          <w:szCs w:val="28"/>
          <w:highlight w:val="yellow"/>
        </w:rPr>
        <w:t>в</w:t>
      </w:r>
      <w:r w:rsidRPr="00700C6D">
        <w:rPr>
          <w:rFonts w:ascii="Times New Roman" w:hAnsi="Times New Roman"/>
          <w:sz w:val="28"/>
          <w:szCs w:val="28"/>
          <w:highlight w:val="yellow"/>
        </w:rPr>
        <w:t xml:space="preserve"> статье 27:</w:t>
      </w:r>
    </w:p>
    <w:p w:rsidR="00E15212" w:rsidRPr="00700C6D" w:rsidRDefault="00E15212" w:rsidP="00E15212">
      <w:pPr>
        <w:pStyle w:val="aa"/>
        <w:ind w:firstLine="709"/>
        <w:jc w:val="both"/>
        <w:rPr>
          <w:rFonts w:ascii="Times New Roman" w:hAnsi="Times New Roman"/>
          <w:sz w:val="28"/>
          <w:szCs w:val="28"/>
          <w:highlight w:val="yellow"/>
        </w:rPr>
      </w:pPr>
      <w:r w:rsidRPr="00700C6D">
        <w:rPr>
          <w:rFonts w:ascii="Times New Roman" w:hAnsi="Times New Roman"/>
          <w:sz w:val="28"/>
          <w:szCs w:val="28"/>
          <w:highlight w:val="yellow"/>
        </w:rPr>
        <w:t>пункт 1 дополнить подпунктом 5-1) следующего содержания:</w:t>
      </w:r>
    </w:p>
    <w:p w:rsidR="00E15212" w:rsidRPr="00700C6D" w:rsidRDefault="00E15212" w:rsidP="00E15212">
      <w:pPr>
        <w:pStyle w:val="aa"/>
        <w:ind w:firstLine="709"/>
        <w:jc w:val="both"/>
        <w:rPr>
          <w:rFonts w:ascii="Times New Roman" w:hAnsi="Times New Roman"/>
          <w:sz w:val="28"/>
          <w:szCs w:val="28"/>
          <w:highlight w:val="yellow"/>
        </w:rPr>
      </w:pPr>
      <w:r w:rsidRPr="00700C6D">
        <w:rPr>
          <w:rFonts w:ascii="Times New Roman" w:hAnsi="Times New Roman"/>
          <w:sz w:val="28"/>
          <w:szCs w:val="28"/>
          <w:highlight w:val="yellow"/>
        </w:rPr>
        <w:lastRenderedPageBreak/>
        <w:t>«5-1) документы и сведения, предусмотренные статьями 26 и 32 настоящего Закона, в случае необходимости получения заявителем статуса крупного участника страховой (перестраховочной) организации или страхового холдинга, разрешения на создание дочерней организации или приобретение значительного участия в капитале страховой (перестраховочной) организации;»;</w:t>
      </w:r>
    </w:p>
    <w:p w:rsidR="00E15212" w:rsidRDefault="00E15212" w:rsidP="00E15212">
      <w:pPr>
        <w:pStyle w:val="aa"/>
        <w:ind w:firstLine="709"/>
        <w:jc w:val="both"/>
        <w:rPr>
          <w:rFonts w:ascii="Times New Roman" w:hAnsi="Times New Roman"/>
          <w:b/>
          <w:sz w:val="28"/>
          <w:szCs w:val="28"/>
        </w:rPr>
      </w:pPr>
      <w:r w:rsidRPr="00700C6D">
        <w:rPr>
          <w:rFonts w:ascii="Times New Roman" w:hAnsi="Times New Roman"/>
          <w:b/>
          <w:sz w:val="28"/>
          <w:szCs w:val="28"/>
          <w:highlight w:val="yellow"/>
        </w:rPr>
        <w:t>пункт 1-1 исключить;</w:t>
      </w:r>
      <w:r w:rsidRPr="00700C6D">
        <w:rPr>
          <w:rFonts w:ascii="Times New Roman" w:hAnsi="Times New Roman"/>
          <w:b/>
          <w:sz w:val="28"/>
          <w:szCs w:val="28"/>
        </w:rPr>
        <w:t xml:space="preserve"> </w:t>
      </w:r>
    </w:p>
    <w:p w:rsidR="00E15212" w:rsidRPr="00700C6D" w:rsidRDefault="00E15212" w:rsidP="00E15212">
      <w:pPr>
        <w:pStyle w:val="aa"/>
        <w:ind w:firstLine="709"/>
        <w:jc w:val="both"/>
        <w:rPr>
          <w:rFonts w:ascii="Times New Roman" w:hAnsi="Times New Roman"/>
          <w:sz w:val="28"/>
          <w:szCs w:val="28"/>
          <w:highlight w:val="yellow"/>
        </w:rPr>
      </w:pPr>
      <w:r w:rsidRPr="00700C6D">
        <w:rPr>
          <w:rFonts w:ascii="Times New Roman" w:hAnsi="Times New Roman"/>
          <w:sz w:val="28"/>
          <w:szCs w:val="28"/>
          <w:highlight w:val="yellow"/>
        </w:rPr>
        <w:t>пункт 5 изложить в следующей редакции:</w:t>
      </w:r>
    </w:p>
    <w:p w:rsidR="00E15212" w:rsidRPr="00700C6D" w:rsidRDefault="00E15212" w:rsidP="00E15212">
      <w:pPr>
        <w:pStyle w:val="aa"/>
        <w:ind w:firstLine="709"/>
        <w:jc w:val="both"/>
        <w:rPr>
          <w:rFonts w:ascii="Times New Roman" w:hAnsi="Times New Roman"/>
          <w:sz w:val="28"/>
          <w:szCs w:val="28"/>
        </w:rPr>
      </w:pPr>
      <w:r w:rsidRPr="00700C6D">
        <w:rPr>
          <w:rFonts w:ascii="Times New Roman" w:hAnsi="Times New Roman"/>
          <w:sz w:val="28"/>
          <w:szCs w:val="28"/>
          <w:highlight w:val="yellow"/>
        </w:rPr>
        <w:t xml:space="preserve">«5. В случае неполучения заявителем лицензии на право осуществления страховой (перестраховочной) деятельности в течение </w:t>
      </w:r>
      <w:r w:rsidR="00954404">
        <w:rPr>
          <w:rFonts w:ascii="Times New Roman" w:hAnsi="Times New Roman"/>
          <w:sz w:val="28"/>
          <w:szCs w:val="28"/>
          <w:highlight w:val="yellow"/>
        </w:rPr>
        <w:t>ш</w:t>
      </w:r>
      <w:r w:rsidRPr="00700C6D">
        <w:rPr>
          <w:rFonts w:ascii="Times New Roman" w:hAnsi="Times New Roman"/>
          <w:sz w:val="28"/>
          <w:szCs w:val="28"/>
          <w:highlight w:val="yellow"/>
        </w:rPr>
        <w:t>ести месяцев со дня выдачи разрешения на создание страховой (перестраховочной) организации, выданное уполномоченным органом  разрешение на создание страховой (перестраховочной) организации, а также разрешения на создание дочерней организации, значительное участие в капитале организации и согласие на приобретение статуса страхового холдинга, крупного участника страховой (перестраховочной) организации считаются отмененными.»;</w:t>
      </w:r>
    </w:p>
    <w:p w:rsidR="00E15212" w:rsidRPr="00700C6D" w:rsidRDefault="00E15212" w:rsidP="00E15212">
      <w:pPr>
        <w:spacing w:after="0" w:line="240" w:lineRule="auto"/>
        <w:ind w:firstLine="709"/>
        <w:jc w:val="both"/>
        <w:rPr>
          <w:rFonts w:ascii="Times New Roman" w:hAnsi="Times New Roman" w:cs="Times New Roman"/>
          <w:bCs/>
          <w:color w:val="000000"/>
          <w:spacing w:val="2"/>
          <w:sz w:val="28"/>
          <w:szCs w:val="28"/>
          <w:highlight w:val="yellow"/>
          <w:bdr w:val="none" w:sz="0" w:space="0" w:color="auto" w:frame="1"/>
          <w:shd w:val="clear" w:color="auto" w:fill="FFFFFF"/>
        </w:rPr>
      </w:pPr>
      <w:r w:rsidRPr="00700C6D">
        <w:rPr>
          <w:rFonts w:ascii="Times New Roman" w:eastAsia="Calibri" w:hAnsi="Times New Roman" w:cs="Times New Roman"/>
          <w:sz w:val="28"/>
          <w:szCs w:val="28"/>
          <w:highlight w:val="yellow"/>
        </w:rPr>
        <w:t xml:space="preserve">26) </w:t>
      </w:r>
      <w:r w:rsidRPr="00700C6D">
        <w:rPr>
          <w:rFonts w:ascii="Times New Roman" w:hAnsi="Times New Roman" w:cs="Times New Roman"/>
          <w:bCs/>
          <w:color w:val="000000"/>
          <w:spacing w:val="2"/>
          <w:sz w:val="28"/>
          <w:szCs w:val="28"/>
          <w:highlight w:val="yellow"/>
          <w:bdr w:val="none" w:sz="0" w:space="0" w:color="auto" w:frame="1"/>
          <w:shd w:val="clear" w:color="auto" w:fill="FFFFFF"/>
          <w:lang w:val="kk-KZ"/>
        </w:rPr>
        <w:t>в статье 32</w:t>
      </w:r>
      <w:r w:rsidRPr="00700C6D">
        <w:rPr>
          <w:rFonts w:ascii="Times New Roman" w:hAnsi="Times New Roman" w:cs="Times New Roman"/>
          <w:bCs/>
          <w:color w:val="000000"/>
          <w:spacing w:val="2"/>
          <w:sz w:val="28"/>
          <w:szCs w:val="28"/>
          <w:highlight w:val="yellow"/>
          <w:bdr w:val="none" w:sz="0" w:space="0" w:color="auto" w:frame="1"/>
          <w:shd w:val="clear" w:color="auto" w:fill="FFFFFF"/>
        </w:rPr>
        <w:t>:</w:t>
      </w:r>
    </w:p>
    <w:p w:rsidR="00E15212" w:rsidRPr="000B3811" w:rsidRDefault="00E15212" w:rsidP="00E15212">
      <w:pPr>
        <w:shd w:val="clear" w:color="auto" w:fill="FFFFFF"/>
        <w:spacing w:after="0" w:line="240" w:lineRule="auto"/>
        <w:ind w:firstLine="709"/>
        <w:jc w:val="both"/>
        <w:rPr>
          <w:rFonts w:ascii="Times New Roman" w:hAnsi="Times New Roman" w:cs="Times New Roman"/>
          <w:bCs/>
          <w:sz w:val="28"/>
          <w:szCs w:val="28"/>
          <w:highlight w:val="green"/>
        </w:rPr>
      </w:pPr>
      <w:r w:rsidRPr="000B3811">
        <w:rPr>
          <w:rFonts w:ascii="Times New Roman" w:hAnsi="Times New Roman" w:cs="Times New Roman"/>
          <w:bCs/>
          <w:sz w:val="28"/>
          <w:szCs w:val="28"/>
          <w:highlight w:val="green"/>
        </w:rPr>
        <w:t>подпункты 3) и 8) пункта 6 изложить в следующей редакции:»;</w:t>
      </w:r>
    </w:p>
    <w:p w:rsidR="00E15212" w:rsidRPr="000B3811" w:rsidRDefault="00E15212" w:rsidP="00E15212">
      <w:pPr>
        <w:shd w:val="clear" w:color="auto" w:fill="FFFFFF"/>
        <w:spacing w:after="0" w:line="240" w:lineRule="auto"/>
        <w:jc w:val="both"/>
        <w:rPr>
          <w:rFonts w:ascii="Times New Roman" w:hAnsi="Times New Roman" w:cs="Times New Roman"/>
          <w:bCs/>
          <w:sz w:val="28"/>
          <w:szCs w:val="28"/>
          <w:highlight w:val="green"/>
        </w:rPr>
      </w:pPr>
      <w:r w:rsidRPr="000B3811">
        <w:rPr>
          <w:rFonts w:ascii="Times New Roman" w:hAnsi="Times New Roman" w:cs="Times New Roman"/>
          <w:bCs/>
          <w:sz w:val="28"/>
          <w:szCs w:val="28"/>
          <w:highlight w:val="green"/>
        </w:rPr>
        <w:t>дополнить новым абзацем вторым следующего содержания:</w:t>
      </w:r>
    </w:p>
    <w:p w:rsidR="00E15212" w:rsidRPr="000B3811" w:rsidRDefault="00E15212" w:rsidP="00E15212">
      <w:pPr>
        <w:shd w:val="clear" w:color="auto" w:fill="FFFFFF"/>
        <w:spacing w:after="0" w:line="240" w:lineRule="auto"/>
        <w:ind w:firstLine="709"/>
        <w:jc w:val="both"/>
        <w:rPr>
          <w:rFonts w:ascii="Times New Roman" w:hAnsi="Times New Roman" w:cs="Times New Roman"/>
          <w:bCs/>
          <w:sz w:val="28"/>
          <w:szCs w:val="28"/>
        </w:rPr>
      </w:pPr>
      <w:r w:rsidRPr="000B3811">
        <w:rPr>
          <w:rFonts w:ascii="Times New Roman" w:hAnsi="Times New Roman" w:cs="Times New Roman"/>
          <w:bCs/>
          <w:sz w:val="28"/>
          <w:szCs w:val="28"/>
          <w:highlight w:val="green"/>
        </w:rPr>
        <w:t>«3)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w:t>
      </w:r>
      <w:r w:rsidR="00954404">
        <w:rPr>
          <w:rFonts w:ascii="Times New Roman" w:hAnsi="Times New Roman" w:cs="Times New Roman"/>
          <w:bCs/>
          <w:sz w:val="28"/>
          <w:szCs w:val="28"/>
          <w:highlight w:val="green"/>
        </w:rPr>
        <w:t>) требованиям подпунктов 3), 4) и</w:t>
      </w:r>
      <w:r w:rsidRPr="000B3811">
        <w:rPr>
          <w:rFonts w:ascii="Times New Roman" w:hAnsi="Times New Roman" w:cs="Times New Roman"/>
          <w:bCs/>
          <w:sz w:val="28"/>
          <w:szCs w:val="28"/>
          <w:highlight w:val="green"/>
        </w:rPr>
        <w:t xml:space="preserve"> 5) пункта 3 статьи 34 настоящего Закона;»;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административных взысканий за административные правонарушения, предусм</w:t>
      </w:r>
      <w:r w:rsidR="00954404">
        <w:rPr>
          <w:rFonts w:ascii="Times New Roman" w:eastAsia="Calibri" w:hAnsi="Times New Roman" w:cs="Times New Roman"/>
          <w:sz w:val="28"/>
          <w:szCs w:val="28"/>
        </w:rPr>
        <w:t xml:space="preserve">отренные статьями 227, 229, 230 </w:t>
      </w:r>
      <w:r w:rsidR="00954404" w:rsidRPr="00954404">
        <w:rPr>
          <w:rFonts w:ascii="Times New Roman" w:eastAsia="Calibri" w:hAnsi="Times New Roman" w:cs="Times New Roman"/>
          <w:sz w:val="28"/>
          <w:szCs w:val="28"/>
          <w:highlight w:val="green"/>
        </w:rPr>
        <w:t>и</w:t>
      </w:r>
      <w:r w:rsidRPr="00DA2242">
        <w:rPr>
          <w:rFonts w:ascii="Times New Roman" w:eastAsia="Calibri" w:hAnsi="Times New Roman" w:cs="Times New Roman"/>
          <w:sz w:val="28"/>
          <w:szCs w:val="28"/>
        </w:rPr>
        <w:t xml:space="preserve">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p w:rsidR="00E15212" w:rsidRPr="00D21D17"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пункт 13 изложить в следующей редакции:</w:t>
      </w:r>
    </w:p>
    <w:p w:rsidR="00E15212" w:rsidRPr="00D21D17" w:rsidRDefault="00E15212" w:rsidP="00E15212">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«13. Уполномоченный орган отзывает разрешение на создание, приобретение дочерней организации, значительное участие в капитале организации в случаях выявления:</w:t>
      </w:r>
    </w:p>
    <w:p w:rsidR="00E15212" w:rsidRPr="00D21D17" w:rsidRDefault="00E15212" w:rsidP="00E15212">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 недостоверных сведений, на основании которых было выдано разрешение;</w:t>
      </w:r>
    </w:p>
    <w:p w:rsidR="00E15212" w:rsidRPr="00D21D17" w:rsidRDefault="00E15212" w:rsidP="00E15212">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2) несоответствия деятельности дочерней организации страховой (перестраховочной) организации и (или) страхового холдинга, а также организации, в которой страховая (перестраховочная) организация и (или) страховой холдинг имеют значительное участие в капитале, требованиям пункта 3 статьи 48 настоящего Закона.</w:t>
      </w:r>
    </w:p>
    <w:p w:rsidR="00E15212" w:rsidRPr="00D21D17" w:rsidRDefault="00E15212" w:rsidP="00E15212">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lastRenderedPageBreak/>
        <w:t>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p w:rsidR="00E15212" w:rsidRPr="00D21D17" w:rsidRDefault="00E15212" w:rsidP="00E15212">
      <w:pPr>
        <w:shd w:val="clear" w:color="auto" w:fill="FFFFFF"/>
        <w:spacing w:after="0" w:line="240" w:lineRule="auto"/>
        <w:ind w:firstLine="709"/>
        <w:jc w:val="both"/>
        <w:textAlignment w:val="baseline"/>
        <w:rPr>
          <w:rFonts w:ascii="Times New Roman" w:hAnsi="Times New Roman" w:cs="Times New Roman"/>
          <w:b/>
          <w:bCs/>
          <w:color w:val="000000"/>
          <w:sz w:val="28"/>
          <w:szCs w:val="28"/>
        </w:rPr>
      </w:pPr>
      <w:r w:rsidRPr="00D21D17">
        <w:rPr>
          <w:rFonts w:ascii="Times New Roman" w:hAnsi="Times New Roman" w:cs="Times New Roman"/>
          <w:b/>
          <w:bCs/>
          <w:color w:val="000000"/>
          <w:sz w:val="28"/>
          <w:szCs w:val="28"/>
          <w:highlight w:val="yellow"/>
        </w:rPr>
        <w:t>В случае отзыва разрешения на создание, приобретение дочерней организации, значительное участие в капитале организации страховая (перестраховочная) организация и (или) страховой холдинг обязаны в течение шести месяцев произвести отчуждение принадлежащих им акций (долей участия в уставном капитале) в указанных организациях лицам, не связанным с данной страховой (перестраховочной) организацией и (или) страховым холдингом особыми отношениями, и представить подтверждающие документы в уполномоченный орган.»;</w:t>
      </w:r>
    </w:p>
    <w:p w:rsidR="00E15212" w:rsidRPr="00D21D17"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дополнить пунктом 13-1 следующего содержания:</w:t>
      </w:r>
    </w:p>
    <w:p w:rsidR="00E15212" w:rsidRPr="00D21D17"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«13-1. Основаниями для отмены ранее </w:t>
      </w:r>
      <w:r w:rsidRPr="00D21D17">
        <w:rPr>
          <w:rStyle w:val="s0"/>
          <w:b/>
          <w:highlight w:val="yellow"/>
        </w:rPr>
        <w:t>выданного</w:t>
      </w:r>
      <w:r w:rsidRPr="00D21D17">
        <w:rPr>
          <w:rStyle w:val="s0"/>
          <w:highlight w:val="yellow"/>
        </w:rPr>
        <w:t xml:space="preserve"> </w:t>
      </w:r>
      <w:r w:rsidRPr="00D21D17">
        <w:rPr>
          <w:rStyle w:val="s0"/>
          <w:b/>
          <w:highlight w:val="yellow"/>
        </w:rPr>
        <w:t>уполномоченным органом</w:t>
      </w:r>
      <w:r w:rsidRPr="00D21D17">
        <w:rPr>
          <w:rStyle w:val="s0"/>
          <w:highlight w:val="yellow"/>
        </w:rPr>
        <w:t xml:space="preserve"> </w:t>
      </w:r>
      <w:r w:rsidRPr="00D21D17">
        <w:rPr>
          <w:rFonts w:ascii="Times New Roman" w:hAnsi="Times New Roman" w:cs="Times New Roman"/>
          <w:b/>
          <w:bCs/>
          <w:color w:val="000000"/>
          <w:sz w:val="28"/>
          <w:szCs w:val="28"/>
          <w:highlight w:val="yellow"/>
        </w:rPr>
        <w:t>разрешения на создание, приобретение дочерней организации, значительное участие в капитале организации являются:</w:t>
      </w:r>
    </w:p>
    <w:p w:rsidR="00E15212" w:rsidRPr="00D21D17"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1) отчуждение страховой (перестраховочной) организацией и (или) страховым холдингом принадлежащих акций (доле</w:t>
      </w:r>
      <w:r w:rsidR="00954404">
        <w:rPr>
          <w:rFonts w:ascii="Times New Roman" w:eastAsia="Times New Roman" w:hAnsi="Times New Roman" w:cs="Times New Roman"/>
          <w:b/>
          <w:color w:val="000000"/>
          <w:sz w:val="28"/>
          <w:szCs w:val="28"/>
          <w:highlight w:val="yellow"/>
          <w:lang w:eastAsia="ru-RU"/>
        </w:rPr>
        <w:t xml:space="preserve">й участия в уставном капитале) </w:t>
      </w:r>
      <w:r w:rsidRPr="00D21D17">
        <w:rPr>
          <w:rFonts w:ascii="Times New Roman" w:eastAsia="Times New Roman" w:hAnsi="Times New Roman" w:cs="Times New Roman"/>
          <w:b/>
          <w:color w:val="000000"/>
          <w:sz w:val="28"/>
          <w:szCs w:val="28"/>
          <w:highlight w:val="yellow"/>
          <w:lang w:eastAsia="ru-RU"/>
        </w:rPr>
        <w:t>организации;</w:t>
      </w:r>
    </w:p>
    <w:p w:rsidR="00E15212" w:rsidRPr="00D21D17"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2) отсутствие признаков контроля над дочерней организацией у страховой (перестраховочной) организации и (или) страхового холдинга;</w:t>
      </w:r>
    </w:p>
    <w:p w:rsidR="00E15212" w:rsidRPr="00D21D17"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3) ликвидация дочерней организации.</w:t>
      </w:r>
    </w:p>
    <w:p w:rsidR="00E15212" w:rsidRPr="00D21D17" w:rsidRDefault="00E15212" w:rsidP="00E15212">
      <w:pPr>
        <w:spacing w:after="0" w:line="240" w:lineRule="auto"/>
        <w:ind w:firstLine="709"/>
        <w:jc w:val="both"/>
        <w:rPr>
          <w:rFonts w:ascii="Times New Roman" w:eastAsia="Calibri" w:hAnsi="Times New Roman" w:cs="Times New Roman"/>
          <w:sz w:val="28"/>
          <w:szCs w:val="28"/>
        </w:rPr>
      </w:pPr>
      <w:r w:rsidRPr="00D21D17">
        <w:rPr>
          <w:rFonts w:ascii="Times New Roman" w:eastAsia="Times New Roman" w:hAnsi="Times New Roman" w:cs="Times New Roman"/>
          <w:b/>
          <w:color w:val="000000"/>
          <w:sz w:val="28"/>
          <w:szCs w:val="28"/>
          <w:highlight w:val="yellow"/>
          <w:lang w:eastAsia="ru-RU"/>
        </w:rPr>
        <w:t>Ранее выданное разрешение считается отмененным со дня, следующего за днем получения от уполномоченного органа уведомления об отмене ранее</w:t>
      </w:r>
      <w:r>
        <w:rPr>
          <w:rFonts w:ascii="Times New Roman" w:eastAsia="Times New Roman" w:hAnsi="Times New Roman" w:cs="Times New Roman"/>
          <w:b/>
          <w:color w:val="000000"/>
          <w:sz w:val="28"/>
          <w:szCs w:val="28"/>
          <w:lang w:eastAsia="ru-RU"/>
        </w:rPr>
        <w:t xml:space="preserve"> </w:t>
      </w:r>
      <w:r w:rsidRPr="00D21D17">
        <w:rPr>
          <w:rFonts w:ascii="Times New Roman" w:eastAsia="Times New Roman" w:hAnsi="Times New Roman" w:cs="Times New Roman"/>
          <w:b/>
          <w:color w:val="000000"/>
          <w:sz w:val="28"/>
          <w:szCs w:val="28"/>
          <w:highlight w:val="yellow"/>
          <w:lang w:eastAsia="ru-RU"/>
        </w:rPr>
        <w:t>выданного разрешения.»;</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rFonts w:eastAsia="Calibri"/>
          <w:sz w:val="28"/>
          <w:szCs w:val="28"/>
          <w:highlight w:val="yellow"/>
        </w:rPr>
        <w:t>2</w:t>
      </w:r>
      <w:r>
        <w:rPr>
          <w:rFonts w:eastAsia="Calibri"/>
          <w:sz w:val="28"/>
          <w:szCs w:val="28"/>
          <w:highlight w:val="yellow"/>
        </w:rPr>
        <w:t>7</w:t>
      </w:r>
      <w:r w:rsidRPr="004228E1">
        <w:rPr>
          <w:rFonts w:eastAsia="Calibri"/>
          <w:sz w:val="28"/>
          <w:szCs w:val="28"/>
          <w:highlight w:val="yellow"/>
        </w:rPr>
        <w:t xml:space="preserve">) </w:t>
      </w:r>
      <w:r w:rsidRPr="004228E1">
        <w:rPr>
          <w:bCs/>
          <w:color w:val="000000"/>
          <w:spacing w:val="2"/>
          <w:sz w:val="28"/>
          <w:szCs w:val="28"/>
          <w:highlight w:val="yellow"/>
          <w:bdr w:val="none" w:sz="0" w:space="0" w:color="auto" w:frame="1"/>
          <w:shd w:val="clear" w:color="auto" w:fill="FFFFFF"/>
        </w:rPr>
        <w:t>в статье 34:</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1 изложить в следующей редакции:</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«1. Руководящими работниками страховой (перестраховочной) организации признаются руководитель и члены органа управления, 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w:t>
      </w:r>
      <w:r w:rsidRPr="00F76A57">
        <w:rPr>
          <w:rFonts w:eastAsia="Calibri"/>
          <w:b/>
          <w:sz w:val="28"/>
          <w:szCs w:val="28"/>
          <w:highlight w:val="green"/>
        </w:rPr>
        <w:t>двух или более</w:t>
      </w:r>
      <w:r w:rsidRPr="00F76A57">
        <w:rPr>
          <w:bCs/>
          <w:color w:val="000000"/>
          <w:spacing w:val="2"/>
          <w:sz w:val="28"/>
          <w:szCs w:val="28"/>
          <w:highlight w:val="green"/>
          <w:bdr w:val="none" w:sz="0" w:space="0" w:color="auto" w:frame="1"/>
          <w:shd w:val="clear" w:color="auto" w:fill="FFFFFF"/>
        </w:rPr>
        <w:t xml:space="preserve"> </w:t>
      </w:r>
      <w:r w:rsidRPr="004228E1">
        <w:rPr>
          <w:bCs/>
          <w:color w:val="000000"/>
          <w:spacing w:val="2"/>
          <w:sz w:val="28"/>
          <w:szCs w:val="28"/>
          <w:highlight w:val="yellow"/>
          <w:bdr w:val="none" w:sz="0" w:space="0" w:color="auto" w:frame="1"/>
          <w:shd w:val="clear" w:color="auto" w:fill="FFFFFF"/>
        </w:rPr>
        <w:t>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 </w:t>
      </w:r>
    </w:p>
    <w:p w:rsidR="00E15212"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Руководящими работниками страхового брокера признаются руководитель и его заместители, главный бухгалтер.»;</w:t>
      </w:r>
    </w:p>
    <w:p w:rsidR="00E15212" w:rsidRPr="00F76A57"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rPr>
      </w:pPr>
      <w:r w:rsidRPr="00F76A57">
        <w:rPr>
          <w:bCs/>
          <w:color w:val="000000"/>
          <w:spacing w:val="2"/>
          <w:sz w:val="28"/>
          <w:szCs w:val="28"/>
          <w:highlight w:val="green"/>
          <w:bdr w:val="none" w:sz="0" w:space="0" w:color="auto" w:frame="1"/>
          <w:shd w:val="clear" w:color="auto" w:fill="FFFFFF"/>
          <w:lang w:val="kk-KZ"/>
        </w:rPr>
        <w:lastRenderedPageBreak/>
        <w:t>в пункте 1-1</w:t>
      </w:r>
      <w:r w:rsidRPr="00F76A57">
        <w:rPr>
          <w:bCs/>
          <w:color w:val="000000"/>
          <w:spacing w:val="2"/>
          <w:sz w:val="28"/>
          <w:szCs w:val="28"/>
          <w:highlight w:val="green"/>
          <w:bdr w:val="none" w:sz="0" w:space="0" w:color="auto" w:frame="1"/>
          <w:shd w:val="clear" w:color="auto" w:fill="FFFFFF"/>
        </w:rPr>
        <w:t>:</w:t>
      </w:r>
    </w:p>
    <w:p w:rsidR="00E15212" w:rsidRPr="00F76A57"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lang w:val="kk-KZ"/>
        </w:rPr>
      </w:pPr>
      <w:r w:rsidRPr="00F76A57">
        <w:rPr>
          <w:bCs/>
          <w:color w:val="000000"/>
          <w:spacing w:val="2"/>
          <w:sz w:val="28"/>
          <w:szCs w:val="28"/>
          <w:highlight w:val="green"/>
          <w:bdr w:val="none" w:sz="0" w:space="0" w:color="auto" w:frame="1"/>
          <w:shd w:val="clear" w:color="auto" w:fill="FFFFFF"/>
          <w:lang w:val="kk-KZ"/>
        </w:rPr>
        <w:t>част</w:t>
      </w:r>
      <w:r w:rsidR="00B57FC2">
        <w:rPr>
          <w:bCs/>
          <w:color w:val="000000"/>
          <w:spacing w:val="2"/>
          <w:sz w:val="28"/>
          <w:szCs w:val="28"/>
          <w:highlight w:val="green"/>
          <w:bdr w:val="none" w:sz="0" w:space="0" w:color="auto" w:frame="1"/>
          <w:shd w:val="clear" w:color="auto" w:fill="FFFFFF"/>
          <w:lang w:val="kk-KZ"/>
        </w:rPr>
        <w:t>ь</w:t>
      </w:r>
      <w:r w:rsidRPr="00F76A57">
        <w:rPr>
          <w:bCs/>
          <w:color w:val="000000"/>
          <w:spacing w:val="2"/>
          <w:sz w:val="28"/>
          <w:szCs w:val="28"/>
          <w:highlight w:val="green"/>
          <w:bdr w:val="none" w:sz="0" w:space="0" w:color="auto" w:frame="1"/>
          <w:shd w:val="clear" w:color="auto" w:fill="FFFFFF"/>
          <w:lang w:val="kk-KZ"/>
        </w:rPr>
        <w:t xml:space="preserve"> первую </w:t>
      </w:r>
      <w:r w:rsidRPr="00F76A57">
        <w:rPr>
          <w:rFonts w:eastAsia="Calibri"/>
          <w:sz w:val="28"/>
          <w:szCs w:val="28"/>
          <w:highlight w:val="green"/>
        </w:rPr>
        <w:t>после слов «</w:t>
      </w:r>
      <w:r w:rsidRPr="00F76A57">
        <w:rPr>
          <w:rFonts w:eastAsia="Calibri"/>
          <w:b/>
          <w:sz w:val="28"/>
          <w:szCs w:val="28"/>
          <w:highlight w:val="green"/>
        </w:rPr>
        <w:t>за деятельностью</w:t>
      </w:r>
      <w:r w:rsidRPr="00F76A57">
        <w:rPr>
          <w:rFonts w:eastAsia="Calibri"/>
          <w:sz w:val="28"/>
          <w:szCs w:val="28"/>
          <w:highlight w:val="green"/>
        </w:rPr>
        <w:t>» дополнить словами «</w:t>
      </w:r>
      <w:r w:rsidRPr="00F76A57">
        <w:rPr>
          <w:rFonts w:eastAsia="Calibri"/>
          <w:b/>
          <w:sz w:val="28"/>
          <w:szCs w:val="28"/>
          <w:highlight w:val="green"/>
        </w:rPr>
        <w:t>двух или более</w:t>
      </w:r>
      <w:r w:rsidRPr="00F76A57">
        <w:rPr>
          <w:rFonts w:eastAsia="Calibri"/>
          <w:sz w:val="28"/>
          <w:szCs w:val="28"/>
          <w:highlight w:val="green"/>
        </w:rPr>
        <w:t>»</w:t>
      </w:r>
      <w:r>
        <w:rPr>
          <w:rFonts w:eastAsia="Calibri"/>
          <w:sz w:val="28"/>
          <w:szCs w:val="28"/>
          <w:highlight w:val="green"/>
        </w:rPr>
        <w:t>;</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часть </w:t>
      </w:r>
      <w:r w:rsidRPr="00B57FC2">
        <w:rPr>
          <w:bCs/>
          <w:color w:val="000000"/>
          <w:spacing w:val="2"/>
          <w:sz w:val="28"/>
          <w:szCs w:val="28"/>
          <w:highlight w:val="green"/>
          <w:bdr w:val="none" w:sz="0" w:space="0" w:color="auto" w:frame="1"/>
          <w:shd w:val="clear" w:color="auto" w:fill="FFFFFF"/>
        </w:rPr>
        <w:t xml:space="preserve">третью изложить </w:t>
      </w:r>
      <w:r w:rsidRPr="004228E1">
        <w:rPr>
          <w:bCs/>
          <w:color w:val="000000"/>
          <w:spacing w:val="2"/>
          <w:sz w:val="28"/>
          <w:szCs w:val="28"/>
          <w:highlight w:val="yellow"/>
          <w:bdr w:val="none" w:sz="0" w:space="0" w:color="auto" w:frame="1"/>
          <w:shd w:val="clear" w:color="auto" w:fill="FFFFFF"/>
        </w:rPr>
        <w:t xml:space="preserve">в следующей редакции: </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«Руководитель филиала страховой (перестраховочной) организации-нерезидента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w:t>
      </w:r>
      <w:r w:rsidRPr="004228E1">
        <w:rPr>
          <w:b/>
          <w:bCs/>
          <w:color w:val="000000"/>
          <w:spacing w:val="2"/>
          <w:sz w:val="28"/>
          <w:szCs w:val="28"/>
          <w:highlight w:val="yellow"/>
          <w:bdr w:val="none" w:sz="0" w:space="0" w:color="auto" w:frame="1"/>
          <w:shd w:val="clear" w:color="auto" w:fill="FFFFFF"/>
        </w:rPr>
        <w:t>руководитель</w:t>
      </w:r>
      <w:r w:rsidRPr="004228E1">
        <w:rPr>
          <w:bCs/>
          <w:color w:val="000000"/>
          <w:spacing w:val="2"/>
          <w:sz w:val="28"/>
          <w:szCs w:val="28"/>
          <w:highlight w:val="yellow"/>
          <w:bdr w:val="none" w:sz="0" w:space="0" w:color="auto" w:frame="1"/>
          <w:shd w:val="clear" w:color="auto" w:fill="FFFFFF"/>
        </w:rPr>
        <w:t xml:space="preserve"> филиала страхового брокера-нерезидента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w:t>
      </w:r>
      <w:r w:rsidRPr="004228E1">
        <w:rPr>
          <w:b/>
          <w:bCs/>
          <w:color w:val="000000"/>
          <w:spacing w:val="2"/>
          <w:sz w:val="28"/>
          <w:szCs w:val="28"/>
          <w:highlight w:val="yellow"/>
          <w:bdr w:val="none" w:sz="0" w:space="0" w:color="auto" w:frame="1"/>
          <w:shd w:val="clear" w:color="auto" w:fill="FFFFFF"/>
        </w:rPr>
        <w:t>руководящего работника в других финансовых организациях</w:t>
      </w:r>
      <w:r w:rsidRPr="004228E1">
        <w:rPr>
          <w:bCs/>
          <w:color w:val="000000"/>
          <w:spacing w:val="2"/>
          <w:sz w:val="28"/>
          <w:szCs w:val="28"/>
          <w:highlight w:val="yellow"/>
          <w:bdr w:val="none" w:sz="0" w:space="0" w:color="auto" w:frame="1"/>
          <w:shd w:val="clear" w:color="auto" w:fill="FFFFFF"/>
        </w:rPr>
        <w:t xml:space="preserve"> и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E15212" w:rsidRPr="004228E1" w:rsidRDefault="00E15212" w:rsidP="00E15212">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дополнить пунктом 1-2 следующего содержания:</w:t>
      </w:r>
    </w:p>
    <w:p w:rsidR="00E15212" w:rsidRPr="004228E1" w:rsidRDefault="00E15212" w:rsidP="00E15212">
      <w:pPr>
        <w:pStyle w:val="af3"/>
        <w:shd w:val="clear" w:color="auto" w:fill="FFFFFF"/>
        <w:spacing w:before="0" w:beforeAutospacing="0" w:after="0" w:afterAutospacing="0"/>
        <w:ind w:firstLine="567"/>
        <w:jc w:val="both"/>
        <w:textAlignment w:val="baseline"/>
        <w:rPr>
          <w:bCs/>
          <w:sz w:val="28"/>
          <w:szCs w:val="28"/>
          <w:highlight w:val="yellow"/>
          <w:bdr w:val="none" w:sz="0" w:space="0" w:color="auto" w:frame="1"/>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1-2. Для целей настоящей статьи под кандидатом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понимается </w:t>
      </w:r>
      <w:r w:rsidRPr="004228E1">
        <w:rPr>
          <w:b/>
          <w:bCs/>
          <w:spacing w:val="2"/>
          <w:sz w:val="28"/>
          <w:szCs w:val="28"/>
          <w:highlight w:val="yellow"/>
          <w:bdr w:val="none" w:sz="0" w:space="0" w:color="auto" w:frame="1"/>
          <w:shd w:val="clear" w:color="auto" w:fill="FFFFFF"/>
        </w:rPr>
        <w:t>физическое лицо, имеющее намерение занимать должность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w:t>
      </w:r>
      <w:r w:rsidRPr="004228E1">
        <w:rPr>
          <w:b/>
          <w:color w:val="000000"/>
          <w:spacing w:val="2"/>
          <w:sz w:val="28"/>
          <w:szCs w:val="28"/>
          <w:highlight w:val="yellow"/>
        </w:rPr>
        <w:t xml:space="preserve"> </w:t>
      </w:r>
      <w:r w:rsidRPr="004228E1">
        <w:rPr>
          <w:rStyle w:val="s0"/>
          <w:rFonts w:eastAsia="Calibri"/>
          <w:b/>
          <w:highlight w:val="yellow"/>
        </w:rPr>
        <w:t xml:space="preserve">или лицо, избранное на должность </w:t>
      </w:r>
      <w:r w:rsidRPr="004228E1">
        <w:rPr>
          <w:b/>
          <w:color w:val="000000"/>
          <w:spacing w:val="2"/>
          <w:sz w:val="28"/>
          <w:szCs w:val="28"/>
          <w:highlight w:val="yellow"/>
        </w:rPr>
        <w:t>руководителя или члена органа управления, являющееся независимым директором.</w:t>
      </w:r>
      <w:r w:rsidRPr="004228E1">
        <w:rPr>
          <w:bCs/>
          <w:color w:val="000000"/>
          <w:spacing w:val="2"/>
          <w:sz w:val="28"/>
          <w:szCs w:val="28"/>
          <w:highlight w:val="yellow"/>
          <w:bdr w:val="none" w:sz="0" w:space="0" w:color="auto" w:frame="1"/>
          <w:shd w:val="clear" w:color="auto" w:fill="FFFFFF"/>
        </w:rPr>
        <w:t>»;</w:t>
      </w:r>
    </w:p>
    <w:p w:rsidR="00E15212" w:rsidRPr="004228E1" w:rsidRDefault="00E15212" w:rsidP="00E15212">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пункт 3 изложить в следующей редакции:</w:t>
      </w:r>
    </w:p>
    <w:p w:rsidR="00E15212" w:rsidRPr="004228E1" w:rsidRDefault="00E15212" w:rsidP="00E15212">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может </w:t>
      </w:r>
      <w:r w:rsidRPr="004228E1">
        <w:rPr>
          <w:bCs/>
          <w:color w:val="000000"/>
          <w:spacing w:val="2"/>
          <w:sz w:val="28"/>
          <w:szCs w:val="28"/>
          <w:highlight w:val="yellow"/>
          <w:bdr w:val="none" w:sz="0" w:space="0" w:color="auto" w:frame="1"/>
          <w:shd w:val="clear" w:color="auto" w:fill="FFFFFF"/>
        </w:rPr>
        <w:t>занимать (не может быть назначено или избрано на) должность руководящего работника</w:t>
      </w:r>
      <w:r w:rsidRPr="004228E1">
        <w:rPr>
          <w:bCs/>
          <w:spacing w:val="2"/>
          <w:sz w:val="28"/>
          <w:szCs w:val="28"/>
          <w:highlight w:val="yellow"/>
          <w:bdr w:val="none" w:sz="0" w:space="0" w:color="auto" w:frame="1"/>
          <w:shd w:val="clear" w:color="auto" w:fill="FFFFFF"/>
        </w:rPr>
        <w:t xml:space="preserve"> страховой (перестраховочной) организации, </w:t>
      </w:r>
      <w:r w:rsidRPr="004228E1">
        <w:rPr>
          <w:bCs/>
          <w:color w:val="000000"/>
          <w:spacing w:val="2"/>
          <w:sz w:val="28"/>
          <w:szCs w:val="28"/>
          <w:highlight w:val="yellow"/>
          <w:bdr w:val="none" w:sz="0" w:space="0" w:color="auto" w:frame="1"/>
          <w:shd w:val="clear" w:color="auto" w:fill="FFFFFF"/>
        </w:rPr>
        <w:t xml:space="preserve">филиала страховой (перестраховочной) организации-нерезидента Республики Казахстан, </w:t>
      </w:r>
      <w:r w:rsidRPr="004228E1">
        <w:rPr>
          <w:bCs/>
          <w:spacing w:val="2"/>
          <w:sz w:val="28"/>
          <w:szCs w:val="28"/>
          <w:highlight w:val="yellow"/>
          <w:bdr w:val="none" w:sz="0" w:space="0" w:color="auto" w:frame="1"/>
          <w:shd w:val="clear" w:color="auto" w:fill="FFFFFF"/>
        </w:rPr>
        <w:t xml:space="preserve">страхового брокера, </w:t>
      </w:r>
      <w:r w:rsidRPr="004228E1">
        <w:rPr>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4228E1">
        <w:rPr>
          <w:bCs/>
          <w:spacing w:val="2"/>
          <w:sz w:val="28"/>
          <w:szCs w:val="28"/>
          <w:highlight w:val="yellow"/>
          <w:bdr w:val="none" w:sz="0" w:space="0" w:color="auto" w:frame="1"/>
          <w:shd w:val="clear" w:color="auto" w:fill="FFFFFF"/>
        </w:rPr>
        <w:t xml:space="preserve"> лицо:</w:t>
      </w:r>
    </w:p>
    <w:p w:rsidR="00E15212" w:rsidRPr="004228E1" w:rsidRDefault="00E15212" w:rsidP="00E15212">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1) не имеющее высшего образования; </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2) не имеющее установленного настоящей статьей трудового стажа:</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в международных финансовых организациях, перечень которых устанавливается уполномоченным органом;</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контроля и надзора финансового рынка и финансовых организаций;</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предоставления финансовых услуг;</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по проведению аудита финансовых организаций;</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услуг по проведению аудита финансовых организаций;</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разработки программного обеспечения, используемого для автоматизации деятельности финансовых организаций;</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иностранных юридических лицах, осуществляющих деятельность в сферах, перечисленных в настоящем подпункте;</w:t>
      </w:r>
    </w:p>
    <w:p w:rsidR="00E15212" w:rsidRPr="004228E1"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lastRenderedPageBreak/>
        <w:t xml:space="preserve">3) не имеющее безупречной деловой репутации; </w:t>
      </w:r>
    </w:p>
    <w:p w:rsidR="00E15212" w:rsidRPr="004228E1"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E15212" w:rsidRPr="004228E1"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5) совершившее коррупционное преступление либо подвергнутое административному взысканию</w:t>
      </w:r>
      <w:r w:rsidRPr="004228E1">
        <w:rPr>
          <w:color w:val="FF0000"/>
          <w:sz w:val="28"/>
          <w:szCs w:val="28"/>
          <w:highlight w:val="yellow"/>
        </w:rPr>
        <w:t xml:space="preserve"> </w:t>
      </w:r>
      <w:r w:rsidRPr="004228E1">
        <w:rPr>
          <w:b/>
          <w:bCs/>
          <w:color w:val="000000"/>
          <w:spacing w:val="2"/>
          <w:sz w:val="28"/>
          <w:szCs w:val="28"/>
          <w:highlight w:val="yellow"/>
          <w:bdr w:val="none" w:sz="0" w:space="0" w:color="auto" w:frame="1"/>
          <w:shd w:val="clear" w:color="auto" w:fill="FFFFFF"/>
        </w:rPr>
        <w:t>за совершение коррупционного правонарушения в течение трех лет до даты подачи ходатайства о его согласовании на руководящую должность.</w:t>
      </w:r>
    </w:p>
    <w:p w:rsidR="00E15212" w:rsidRPr="004228E1" w:rsidRDefault="00E15212" w:rsidP="00E15212">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Страховая (перестраховочная) организация, филиал страховой (перестраховочной) организации-нерезидента Республики Казахстан, страховой брокер, филиал страхового брокера-нерезидента Республики Казахстан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интернет-ресурсе уполномоченного органа.</w:t>
      </w:r>
    </w:p>
    <w:p w:rsidR="00E15212" w:rsidRPr="004228E1"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bdr w:val="none" w:sz="0" w:space="0" w:color="auto" w:frame="1"/>
          <w:shd w:val="clear" w:color="auto" w:fill="FFFFFF"/>
        </w:rPr>
      </w:pPr>
      <w:r w:rsidRPr="004228E1">
        <w:rPr>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r w:rsidRPr="004228E1">
        <w:rPr>
          <w:bCs/>
          <w:color w:val="000000"/>
          <w:spacing w:val="2"/>
          <w:sz w:val="28"/>
          <w:szCs w:val="28"/>
          <w:highlight w:val="yellow"/>
          <w:bdr w:val="none" w:sz="0" w:space="0" w:color="auto" w:frame="1"/>
          <w:shd w:val="clear" w:color="auto" w:fill="FFFFFF"/>
        </w:rPr>
        <w:t>»;</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пунктом 3-1 следующего содержания:</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w:t>
      </w:r>
      <w:r w:rsidRPr="004228E1">
        <w:rPr>
          <w:b/>
          <w:bCs/>
          <w:color w:val="000000"/>
          <w:spacing w:val="2"/>
          <w:sz w:val="28"/>
          <w:szCs w:val="28"/>
          <w:highlight w:val="yellow"/>
          <w:bdr w:val="none" w:sz="0" w:space="0" w:color="auto" w:frame="1"/>
          <w:shd w:val="clear" w:color="auto" w:fill="FFFFFF"/>
        </w:rPr>
        <w:t>3-1. Не может являться членом совета директоров – независимым директором страховой (перестраховочной) организации лицо, которое является лицом, связанным со страховой (перестраховочной) организацией особыми отношениями и (или) являлось им в течение трех лет, предшествовавших дате подачи ходатайства о его согласовании на должность члена совета директоров – независимого директора страховой (перестраховочной) организации.</w:t>
      </w:r>
      <w:r w:rsidRPr="004228E1">
        <w:rPr>
          <w:bCs/>
          <w:color w:val="000000"/>
          <w:spacing w:val="2"/>
          <w:sz w:val="28"/>
          <w:szCs w:val="28"/>
          <w:highlight w:val="yellow"/>
          <w:bdr w:val="none" w:sz="0" w:space="0" w:color="auto" w:frame="1"/>
          <w:shd w:val="clear" w:color="auto" w:fill="FFFFFF"/>
        </w:rPr>
        <w:t>»;</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5 изложить в следующей редакции:</w:t>
      </w:r>
    </w:p>
    <w:p w:rsidR="00E15212" w:rsidRPr="004228E1" w:rsidRDefault="00E15212" w:rsidP="00E15212">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«5. Для соответствия требованию, предусмотренному </w:t>
      </w:r>
      <w:hyperlink r:id="rId14" w:anchor="sub_id=340300" w:tooltip="Закон Республики Казахстан от 18 декабря 2000 года № 126-II " w:history="1">
        <w:r w:rsidRPr="004228E1">
          <w:rPr>
            <w:bCs/>
            <w:spacing w:val="2"/>
            <w:sz w:val="28"/>
            <w:szCs w:val="28"/>
            <w:highlight w:val="yellow"/>
            <w:bdr w:val="none" w:sz="0" w:space="0" w:color="auto" w:frame="1"/>
            <w:shd w:val="clear" w:color="auto" w:fill="FFFFFF"/>
          </w:rPr>
          <w:t>подпунктом 2) части первой пункта 3</w:t>
        </w:r>
      </w:hyperlink>
      <w:r w:rsidRPr="004228E1">
        <w:rPr>
          <w:bCs/>
          <w:spacing w:val="2"/>
          <w:sz w:val="28"/>
          <w:szCs w:val="28"/>
          <w:highlight w:val="yellow"/>
          <w:bdr w:val="none" w:sz="0" w:space="0" w:color="auto" w:frame="1"/>
          <w:shd w:val="clear" w:color="auto" w:fill="FFFFFF"/>
        </w:rPr>
        <w:t xml:space="preserve"> настоящей статьи, необходимо наличие трудового стажа </w:t>
      </w:r>
      <w:r w:rsidRPr="004228E1">
        <w:rPr>
          <w:b/>
          <w:bCs/>
          <w:color w:val="000000"/>
          <w:spacing w:val="2"/>
          <w:sz w:val="28"/>
          <w:szCs w:val="28"/>
          <w:highlight w:val="yellow"/>
          <w:bdr w:val="none" w:sz="0" w:space="0" w:color="auto" w:frame="1"/>
          <w:shd w:val="clear" w:color="auto" w:fill="FFFFFF"/>
        </w:rPr>
        <w:t>для кандидатов на должности:</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1)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руководителя филиала страховой </w:t>
      </w:r>
      <w:r w:rsidRPr="004228E1">
        <w:rPr>
          <w:b/>
          <w:bCs/>
          <w:spacing w:val="2"/>
          <w:sz w:val="28"/>
          <w:szCs w:val="28"/>
          <w:highlight w:val="yellow"/>
          <w:bdr w:val="none" w:sz="0" w:space="0" w:color="auto" w:frame="1"/>
          <w:shd w:val="clear" w:color="auto" w:fill="FFFFFF"/>
        </w:rPr>
        <w:lastRenderedPageBreak/>
        <w:t>(перестраховочной) организации-нерезидента Республики Казахстан не менее пяти лет, в том числе не менее трех лет на руководящей должности;</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2) руководителя органа управления страховой (перестраховочной) организации не менее пяти лет, в том числе не менее двух лет на руководящей должности;</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3) члена исполнительного органа страховой (перестраховочной) организации, заместителя руководителя филиала страховой (перестраховочной) организации-нерезидента Республики Казахстан, руководителя страхового брокера, его заместителя, руководителя  филиала</w:t>
      </w:r>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 xml:space="preserve">страхового брокера-нерезидента Республики Казахстан, его заместителя не менее трех лет, в том числе не менее двух лет на руководящей должности; </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4) члена органа управления не менее двух лет, в том числе не менее одного года на руководящей должности;</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5) главного бухгалтера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не менее трех лет;</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6) иных руководителей страховой (перестраховочной) организации, филиала страховой (перестраховочной</w:t>
      </w:r>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организации-нерезидента Республики Казахстан не менее одного года.</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кандидатов на должности</w:t>
      </w:r>
      <w:r w:rsidRPr="004228E1">
        <w:rPr>
          <w:bCs/>
          <w:color w:val="000000"/>
          <w:spacing w:val="2"/>
          <w:sz w:val="28"/>
          <w:szCs w:val="28"/>
          <w:highlight w:val="yellow"/>
          <w:bdr w:val="none" w:sz="0" w:space="0" w:color="auto" w:frame="1"/>
          <w:shd w:val="clear" w:color="auto" w:fill="FFFFFF"/>
        </w:rPr>
        <w:t xml:space="preserve"> членов исполнительного органа</w:t>
      </w:r>
      <w:r w:rsidRPr="004228E1">
        <w:rPr>
          <w:bCs/>
          <w:spacing w:val="2"/>
          <w:sz w:val="28"/>
          <w:szCs w:val="28"/>
          <w:highlight w:val="yellow"/>
          <w:bdr w:val="none" w:sz="0" w:space="0" w:color="auto" w:frame="1"/>
          <w:shd w:val="clear" w:color="auto" w:fill="FFFFFF"/>
        </w:rPr>
        <w:t xml:space="preserve"> страховой </w:t>
      </w:r>
      <w:r w:rsidRPr="004228E1">
        <w:rPr>
          <w:b/>
          <w:bCs/>
          <w:spacing w:val="2"/>
          <w:sz w:val="28"/>
          <w:szCs w:val="28"/>
          <w:highlight w:val="yellow"/>
          <w:bdr w:val="none" w:sz="0" w:space="0" w:color="auto" w:frame="1"/>
          <w:shd w:val="clear" w:color="auto" w:fill="FFFFFF"/>
        </w:rPr>
        <w:t>(перестраховочной)</w:t>
      </w:r>
      <w:r w:rsidRPr="004228E1">
        <w:rPr>
          <w:bCs/>
          <w:spacing w:val="2"/>
          <w:sz w:val="28"/>
          <w:szCs w:val="28"/>
          <w:highlight w:val="yellow"/>
          <w:bdr w:val="none" w:sz="0" w:space="0" w:color="auto" w:frame="1"/>
          <w:shd w:val="clear" w:color="auto" w:fill="FFFFFF"/>
        </w:rPr>
        <w:t xml:space="preserve"> организации</w:t>
      </w:r>
      <w:r w:rsidRPr="004228E1">
        <w:rPr>
          <w:bCs/>
          <w:color w:val="000000"/>
          <w:spacing w:val="2"/>
          <w:sz w:val="28"/>
          <w:szCs w:val="28"/>
          <w:highlight w:val="yellow"/>
          <w:bdr w:val="none" w:sz="0" w:space="0" w:color="auto" w:frame="1"/>
          <w:shd w:val="clear" w:color="auto" w:fill="FFFFFF"/>
        </w:rPr>
        <w:t>,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E15212" w:rsidRPr="004228E1" w:rsidRDefault="00E15212" w:rsidP="00E15212">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В трудовой стаж, определенный настоящим пунктом, </w:t>
      </w:r>
      <w:r w:rsidRPr="004228E1">
        <w:rPr>
          <w:b/>
          <w:bCs/>
          <w:color w:val="000000"/>
          <w:spacing w:val="2"/>
          <w:sz w:val="28"/>
          <w:szCs w:val="28"/>
          <w:highlight w:val="yellow"/>
          <w:bdr w:val="none" w:sz="0" w:space="0" w:color="auto" w:frame="1"/>
          <w:shd w:val="clear" w:color="auto" w:fill="FFFFFF"/>
        </w:rPr>
        <w:t>не включается работа в подразделениях финансовой организации, связан</w:t>
      </w:r>
      <w:r w:rsidRPr="004228E1">
        <w:rPr>
          <w:b/>
          <w:bCs/>
          <w:spacing w:val="2"/>
          <w:sz w:val="28"/>
          <w:szCs w:val="28"/>
          <w:highlight w:val="yellow"/>
          <w:bdr w:val="none" w:sz="0" w:space="0" w:color="auto" w:frame="1"/>
          <w:shd w:val="clear" w:color="auto" w:fill="FFFFFF"/>
        </w:rPr>
        <w:t>ная</w:t>
      </w:r>
      <w:r w:rsidRPr="004228E1">
        <w:rPr>
          <w:b/>
          <w:bCs/>
          <w:color w:val="000000"/>
          <w:spacing w:val="2"/>
          <w:sz w:val="28"/>
          <w:szCs w:val="28"/>
          <w:highlight w:val="yellow"/>
          <w:bdr w:val="none" w:sz="0" w:space="0" w:color="auto" w:frame="1"/>
          <w:shd w:val="clear" w:color="auto" w:fill="FFFFFF"/>
        </w:rPr>
        <w:t xml:space="preserve"> с обеспечением её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микрофинансовую деятельность.</w:t>
      </w:r>
    </w:p>
    <w:p w:rsidR="00E15212" w:rsidRPr="004228E1" w:rsidRDefault="00E15212" w:rsidP="00E15212">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пунктами 5-1 и 5-2 следующего содержания:</w:t>
      </w:r>
    </w:p>
    <w:p w:rsidR="00E15212" w:rsidRPr="004228E1" w:rsidRDefault="00E15212" w:rsidP="00E15212">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5-1. </w:t>
      </w:r>
      <w:r w:rsidRPr="004228E1">
        <w:rPr>
          <w:b/>
          <w:bCs/>
          <w:color w:val="000000"/>
          <w:spacing w:val="2"/>
          <w:sz w:val="28"/>
          <w:szCs w:val="28"/>
          <w:highlight w:val="yellow"/>
          <w:bdr w:val="none" w:sz="0" w:space="0" w:color="auto" w:frame="1"/>
          <w:shd w:val="clear" w:color="auto" w:fill="FFFFFF"/>
        </w:rPr>
        <w:t xml:space="preserve">Для целей подпунктов 1), 2), 3) и 4) части первой пункта 5 настоящей статьи под руководящей должностью понимаются должности </w:t>
      </w:r>
      <w:r w:rsidRPr="004228E1">
        <w:rPr>
          <w:b/>
          <w:bCs/>
          <w:color w:val="000000"/>
          <w:spacing w:val="2"/>
          <w:sz w:val="28"/>
          <w:szCs w:val="28"/>
          <w:highlight w:val="yellow"/>
          <w:bdr w:val="none" w:sz="0" w:space="0" w:color="auto" w:frame="1"/>
          <w:shd w:val="clear" w:color="auto" w:fill="FFFFFF"/>
        </w:rPr>
        <w:lastRenderedPageBreak/>
        <w:t xml:space="preserve">руководителя и членов органа управления, руководителя и членов исполнительного органа, </w:t>
      </w:r>
      <w:r w:rsidRPr="004228E1">
        <w:rPr>
          <w:b/>
          <w:bCs/>
          <w:spacing w:val="2"/>
          <w:sz w:val="28"/>
          <w:szCs w:val="28"/>
          <w:highlight w:val="yellow"/>
          <w:bdr w:val="none" w:sz="0" w:space="0" w:color="auto" w:frame="1"/>
          <w:shd w:val="clear" w:color="auto" w:fill="FFFFFF"/>
        </w:rPr>
        <w:t xml:space="preserve">руководителя, заместителя руководителя </w:t>
      </w:r>
      <w:r w:rsidRPr="004228E1">
        <w:rPr>
          <w:b/>
          <w:bCs/>
          <w:color w:val="000000"/>
          <w:spacing w:val="2"/>
          <w:sz w:val="28"/>
          <w:szCs w:val="28"/>
          <w:highlight w:val="yellow"/>
          <w:bdr w:val="none" w:sz="0" w:space="0" w:color="auto" w:frame="1"/>
          <w:shd w:val="clear" w:color="auto" w:fill="FFFFFF"/>
        </w:rPr>
        <w:t xml:space="preserve">самостоятельного структурного подразделения, </w:t>
      </w:r>
      <w:r w:rsidRPr="004228E1">
        <w:rPr>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4228E1">
        <w:rPr>
          <w:b/>
          <w:bCs/>
          <w:color w:val="000000"/>
          <w:spacing w:val="2"/>
          <w:sz w:val="28"/>
          <w:szCs w:val="28"/>
          <w:highlight w:val="yellow"/>
          <w:bdr w:val="none" w:sz="0" w:space="0" w:color="auto" w:frame="1"/>
          <w:shd w:val="clear" w:color="auto" w:fill="FFFFFF"/>
        </w:rPr>
        <w:t xml:space="preserve">деятельность в сферах, указанных в подпункте 2) </w:t>
      </w:r>
      <w:r w:rsidR="002D28E3" w:rsidRPr="002D28E3">
        <w:rPr>
          <w:b/>
          <w:bCs/>
          <w:color w:val="000000"/>
          <w:spacing w:val="2"/>
          <w:sz w:val="28"/>
          <w:szCs w:val="28"/>
          <w:highlight w:val="green"/>
          <w:bdr w:val="none" w:sz="0" w:space="0" w:color="auto" w:frame="1"/>
          <w:shd w:val="clear" w:color="auto" w:fill="FFFFFF"/>
        </w:rPr>
        <w:t xml:space="preserve">части первой </w:t>
      </w:r>
      <w:r w:rsidRPr="004228E1">
        <w:rPr>
          <w:b/>
          <w:bCs/>
          <w:color w:val="000000"/>
          <w:spacing w:val="2"/>
          <w:sz w:val="28"/>
          <w:szCs w:val="28"/>
          <w:highlight w:val="yellow"/>
          <w:bdr w:val="none" w:sz="0" w:space="0" w:color="auto" w:frame="1"/>
          <w:shd w:val="clear" w:color="auto" w:fill="FFFFFF"/>
        </w:rPr>
        <w:t>пункта 3 настоящей статьи.</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5-2. Документы для получения согласия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могут быть предоставлены кандидатом на должность руководящего работника </w:t>
      </w:r>
      <w:r w:rsidRPr="004228E1">
        <w:rPr>
          <w:b/>
          <w:bCs/>
          <w:color w:val="000000"/>
          <w:spacing w:val="2"/>
          <w:sz w:val="28"/>
          <w:szCs w:val="28"/>
          <w:highlight w:val="yellow"/>
          <w:bdr w:val="none" w:sz="0" w:space="0" w:color="auto" w:frame="1"/>
          <w:shd w:val="clear" w:color="auto" w:fill="FFFFFF"/>
        </w:rPr>
        <w:t xml:space="preserve">либо </w:t>
      </w:r>
      <w:r w:rsidRPr="004228E1">
        <w:rPr>
          <w:b/>
          <w:bCs/>
          <w:spacing w:val="2"/>
          <w:sz w:val="28"/>
          <w:szCs w:val="28"/>
          <w:highlight w:val="yellow"/>
          <w:bdr w:val="none" w:sz="0" w:space="0" w:color="auto" w:frame="1"/>
          <w:shd w:val="clear" w:color="auto" w:fill="FFFFFF"/>
        </w:rPr>
        <w:t xml:space="preserve">страховой (перестраховочной) организацией, филиалом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страховым брокером,</w:t>
      </w:r>
      <w:r w:rsidRPr="004228E1">
        <w:rPr>
          <w:b/>
          <w:bCs/>
          <w:color w:val="000000"/>
          <w:spacing w:val="2"/>
          <w:sz w:val="28"/>
          <w:szCs w:val="28"/>
          <w:highlight w:val="yellow"/>
          <w:bdr w:val="none" w:sz="0" w:space="0" w:color="auto" w:frame="1"/>
          <w:shd w:val="clear" w:color="auto" w:fill="FFFFFF"/>
        </w:rPr>
        <w:t xml:space="preserve"> филиалом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Согласие уполномоченного органа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может быть выдано на одну либо несколько должностей, при условии соответствия кандидата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4228E1">
        <w:rPr>
          <w:b/>
          <w:bCs/>
          <w:spacing w:val="2"/>
          <w:sz w:val="28"/>
          <w:szCs w:val="28"/>
          <w:highlight w:val="yellow"/>
          <w:bdr w:val="none" w:sz="0" w:space="0" w:color="auto" w:frame="1"/>
          <w:shd w:val="clear" w:color="auto" w:fill="FFFFFF"/>
        </w:rPr>
        <w:t>требованиям, предъявляемым к данным должностям.</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Согласие уполномоченного органа на назначение (избрание) руководящего работника страховой (перестраховочной) организации, филиала страховой (перестраховочной) организации-нерезидента Республики</w:t>
      </w:r>
      <w:r w:rsidRPr="004228E1">
        <w:rPr>
          <w:b/>
          <w:bCs/>
          <w:color w:val="000000"/>
          <w:spacing w:val="2"/>
          <w:sz w:val="28"/>
          <w:szCs w:val="28"/>
          <w:highlight w:val="yellow"/>
          <w:bdr w:val="none" w:sz="0" w:space="0" w:color="auto" w:frame="1"/>
          <w:shd w:val="clear" w:color="auto" w:fill="FFFFFF"/>
        </w:rPr>
        <w:t xml:space="preserve">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w:t>
      </w:r>
      <w:r w:rsidRPr="004228E1">
        <w:rPr>
          <w:b/>
          <w:spacing w:val="2"/>
          <w:sz w:val="28"/>
          <w:szCs w:val="28"/>
          <w:highlight w:val="yellow"/>
          <w:bdr w:val="none" w:sz="0" w:space="0" w:color="auto" w:frame="1"/>
          <w:shd w:val="clear" w:color="auto" w:fill="FFFFFF"/>
        </w:rPr>
        <w:t xml:space="preserve">дает право занимать должность руководящего работника без повторного согласования </w:t>
      </w:r>
      <w:r w:rsidRPr="004228E1">
        <w:rPr>
          <w:b/>
          <w:bCs/>
          <w:spacing w:val="2"/>
          <w:sz w:val="28"/>
          <w:szCs w:val="28"/>
          <w:highlight w:val="yellow"/>
          <w:bdr w:val="none" w:sz="0" w:space="0" w:color="auto" w:frame="1"/>
          <w:shd w:val="clear" w:color="auto" w:fill="FFFFFF"/>
        </w:rPr>
        <w:t>и прекращает своё действие в следующих случаях:</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1) неназначение (неизбрание) согласованного кандидата на должность руководящего работника в страховой (перестраховочной) организации, филиале страховой (перестраховочной) организации-нерезидента Республики Казахстан, страховом брокере, филиале страхового брокера-нерезидента Республики Казахстан  в течение двенадцати месяцев с даты получения согласия или увольнения с должности (прекращения полномочий) руководящего работника;</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2) отзыв уполномоченным органом согласия на назначение (избрание) на должность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r w:rsidRPr="004228E1">
        <w:rPr>
          <w:bCs/>
          <w:spacing w:val="2"/>
          <w:sz w:val="28"/>
          <w:szCs w:val="28"/>
          <w:highlight w:val="yellow"/>
          <w:bdr w:val="none" w:sz="0" w:space="0" w:color="auto" w:frame="1"/>
          <w:shd w:val="clear" w:color="auto" w:fill="FFFFFF"/>
        </w:rPr>
        <w:t>.»;</w:t>
      </w:r>
    </w:p>
    <w:p w:rsidR="00E15212" w:rsidRPr="004228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6 изложить в следующей редакции:</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lastRenderedPageBreak/>
        <w:t>«</w:t>
      </w:r>
      <w:r w:rsidRPr="004228E1">
        <w:rPr>
          <w:b/>
          <w:bCs/>
          <w:spacing w:val="2"/>
          <w:sz w:val="28"/>
          <w:szCs w:val="28"/>
          <w:highlight w:val="yellow"/>
          <w:bdr w:val="none" w:sz="0" w:space="0" w:color="auto" w:frame="1"/>
          <w:shd w:val="clear" w:color="auto" w:fill="FFFFFF"/>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E15212" w:rsidRPr="004228E1" w:rsidRDefault="00E15212" w:rsidP="00E15212">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E15212" w:rsidRDefault="00E15212" w:rsidP="00E15212">
      <w:pPr>
        <w:pStyle w:val="af3"/>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r w:rsidRPr="004228E1">
        <w:rPr>
          <w:b/>
          <w:bCs/>
          <w:color w:val="000000" w:themeColor="text1"/>
          <w:spacing w:val="2"/>
          <w:sz w:val="28"/>
          <w:szCs w:val="28"/>
          <w:highlight w:val="yellow"/>
          <w:bdr w:val="none" w:sz="0" w:space="0" w:color="auto" w:frame="1"/>
          <w:shd w:val="clear" w:color="auto" w:fill="FFFFFF"/>
        </w:rPr>
        <w:t xml:space="preserve">Запрещается исполнение обязанностей (замещение временно отсутствующего) руководящего работника страховой (перестраховочной) организации, филиала страховой (перестраховочной) организации-нерезидента </w:t>
      </w:r>
      <w:r w:rsidRPr="004228E1">
        <w:rPr>
          <w:b/>
          <w:bCs/>
          <w:spacing w:val="2"/>
          <w:sz w:val="28"/>
          <w:szCs w:val="28"/>
          <w:highlight w:val="yellow"/>
          <w:bdr w:val="none" w:sz="0" w:space="0" w:color="auto" w:frame="1"/>
          <w:shd w:val="clear" w:color="auto" w:fill="FFFFFF"/>
        </w:rPr>
        <w:t>Республики Казахстан, страхового брокера, филиала страхового брокера-нерезидента Республики Казахстан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дополнить пунктами 6-1 и 6-2 следующего содержания:</w:t>
      </w:r>
    </w:p>
    <w:p w:rsidR="00E15212" w:rsidRPr="001D6BE9" w:rsidRDefault="00E15212" w:rsidP="00E15212">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6-1.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E15212" w:rsidRPr="001D6BE9" w:rsidRDefault="00E15212" w:rsidP="00E15212">
      <w:pPr>
        <w:pStyle w:val="af3"/>
        <w:shd w:val="clear" w:color="auto" w:fill="FFFFFF"/>
        <w:spacing w:before="0" w:beforeAutospacing="0" w:after="0" w:afterAutospacing="0"/>
        <w:ind w:firstLine="709"/>
        <w:jc w:val="both"/>
        <w:textAlignment w:val="baseline"/>
        <w:rPr>
          <w:b/>
          <w:color w:val="000000"/>
          <w:spacing w:val="2"/>
          <w:sz w:val="28"/>
          <w:szCs w:val="28"/>
          <w:highlight w:val="yellow"/>
        </w:rPr>
      </w:pPr>
      <w:r w:rsidRPr="001D6BE9">
        <w:rPr>
          <w:b/>
          <w:bCs/>
          <w:color w:val="000000"/>
          <w:spacing w:val="2"/>
          <w:sz w:val="28"/>
          <w:szCs w:val="28"/>
          <w:highlight w:val="yellow"/>
          <w:bdr w:val="none" w:sz="0" w:space="0" w:color="auto" w:frame="1"/>
          <w:shd w:val="clear" w:color="auto" w:fill="FFFFFF"/>
        </w:rPr>
        <w:t xml:space="preserve">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w:t>
      </w:r>
      <w:r w:rsidRPr="001D6BE9">
        <w:rPr>
          <w:b/>
          <w:color w:val="000000"/>
          <w:spacing w:val="2"/>
          <w:sz w:val="28"/>
          <w:szCs w:val="28"/>
          <w:highlight w:val="yellow"/>
        </w:rPr>
        <w:t>в срок</w:t>
      </w:r>
      <w:r w:rsidR="007B14E1">
        <w:rPr>
          <w:b/>
          <w:color w:val="000000"/>
          <w:spacing w:val="2"/>
          <w:sz w:val="28"/>
          <w:szCs w:val="28"/>
          <w:highlight w:val="yellow"/>
        </w:rPr>
        <w:t>,</w:t>
      </w:r>
      <w:r w:rsidRPr="001D6BE9">
        <w:rPr>
          <w:b/>
          <w:color w:val="000000"/>
          <w:spacing w:val="2"/>
          <w:sz w:val="28"/>
          <w:szCs w:val="28"/>
          <w:highlight w:val="yellow"/>
        </w:rPr>
        <w:t xml:space="preserve"> установленный частью второй пункта 6 настоящей статьи.</w:t>
      </w:r>
    </w:p>
    <w:p w:rsidR="00E15212" w:rsidRPr="001D6BE9" w:rsidRDefault="00E15212" w:rsidP="00E15212">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страховой брокер обязаны принять меры по прекращению полномочий данного руководящего работника.</w:t>
      </w:r>
    </w:p>
    <w:p w:rsidR="00E15212" w:rsidRPr="001D6BE9" w:rsidRDefault="00E15212" w:rsidP="00E15212">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6-2. 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w:t>
      </w:r>
      <w:r w:rsidRPr="001D6BE9">
        <w:rPr>
          <w:b/>
          <w:bCs/>
          <w:color w:val="000000"/>
          <w:spacing w:val="2"/>
          <w:sz w:val="28"/>
          <w:szCs w:val="28"/>
          <w:highlight w:val="yellow"/>
          <w:bdr w:val="none" w:sz="0" w:space="0" w:color="auto" w:frame="1"/>
          <w:shd w:val="clear" w:color="auto" w:fill="FFFFFF"/>
        </w:rPr>
        <w:lastRenderedPageBreak/>
        <w:t>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E15212" w:rsidRDefault="00E15212" w:rsidP="00197563">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p w:rsidR="00197563" w:rsidRPr="00197563" w:rsidRDefault="00197563" w:rsidP="00197563">
      <w:pPr>
        <w:pStyle w:val="af3"/>
        <w:spacing w:before="0" w:beforeAutospacing="0" w:after="0" w:afterAutospacing="0"/>
        <w:ind w:firstLine="709"/>
        <w:jc w:val="both"/>
        <w:rPr>
          <w:b/>
          <w:bCs/>
          <w:color w:val="000000"/>
          <w:spacing w:val="2"/>
          <w:sz w:val="28"/>
          <w:szCs w:val="28"/>
          <w:highlight w:val="green"/>
          <w:bdr w:val="none" w:sz="0" w:space="0" w:color="auto" w:frame="1"/>
          <w:shd w:val="clear" w:color="auto" w:fill="FFFFFF"/>
        </w:rPr>
      </w:pPr>
      <w:r w:rsidRPr="00197563">
        <w:rPr>
          <w:b/>
          <w:bCs/>
          <w:color w:val="000000"/>
          <w:spacing w:val="2"/>
          <w:sz w:val="28"/>
          <w:szCs w:val="28"/>
          <w:highlight w:val="green"/>
          <w:bdr w:val="none" w:sz="0" w:space="0" w:color="auto" w:frame="1"/>
          <w:shd w:val="clear" w:color="auto" w:fill="FFFFFF"/>
        </w:rPr>
        <w:t>часть первую пункта 7 после слов «страховой (перестраховочной) организации» дополнить сл</w:t>
      </w:r>
      <w:r>
        <w:rPr>
          <w:b/>
          <w:bCs/>
          <w:color w:val="000000"/>
          <w:spacing w:val="2"/>
          <w:sz w:val="28"/>
          <w:szCs w:val="28"/>
          <w:highlight w:val="green"/>
          <w:bdr w:val="none" w:sz="0" w:space="0" w:color="auto" w:frame="1"/>
          <w:shd w:val="clear" w:color="auto" w:fill="FFFFFF"/>
        </w:rPr>
        <w:t>овами «, страхового холдинга»;</w:t>
      </w:r>
    </w:p>
    <w:p w:rsidR="00E15212" w:rsidRPr="001D6BE9" w:rsidRDefault="00E15212" w:rsidP="00197563">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8 изложить в следующей редакции:</w:t>
      </w:r>
    </w:p>
    <w:p w:rsidR="00E15212" w:rsidRPr="001D6BE9" w:rsidRDefault="00E15212" w:rsidP="00197563">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«8. Уполномоченный орган </w:t>
      </w:r>
      <w:r w:rsidRPr="001D6BE9">
        <w:rPr>
          <w:b/>
          <w:bCs/>
          <w:spacing w:val="2"/>
          <w:sz w:val="28"/>
          <w:szCs w:val="28"/>
          <w:highlight w:val="yellow"/>
          <w:bdr w:val="none" w:sz="0" w:space="0" w:color="auto" w:frame="1"/>
          <w:shd w:val="clear" w:color="auto" w:fill="FFFFFF"/>
        </w:rPr>
        <w:t>отказывает</w:t>
      </w:r>
      <w:r w:rsidRPr="001D6BE9">
        <w:rPr>
          <w:bCs/>
          <w:spacing w:val="2"/>
          <w:sz w:val="28"/>
          <w:szCs w:val="28"/>
          <w:highlight w:val="yellow"/>
          <w:bdr w:val="none" w:sz="0" w:space="0" w:color="auto" w:frame="1"/>
          <w:shd w:val="clear" w:color="auto" w:fill="FFFFFF"/>
        </w:rPr>
        <w:t xml:space="preserve">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1) несоответствие </w:t>
      </w:r>
      <w:r w:rsidRPr="001D6BE9">
        <w:rPr>
          <w:b/>
          <w:bCs/>
          <w:color w:val="000000"/>
          <w:spacing w:val="2"/>
          <w:sz w:val="28"/>
          <w:szCs w:val="28"/>
          <w:highlight w:val="yellow"/>
          <w:bdr w:val="none" w:sz="0" w:space="0" w:color="auto" w:frame="1"/>
          <w:shd w:val="clear" w:color="auto" w:fill="FFFFFF"/>
        </w:rPr>
        <w:t>кандидатов на должности</w:t>
      </w:r>
      <w:r w:rsidRPr="001D6BE9">
        <w:rPr>
          <w:bCs/>
          <w:spacing w:val="2"/>
          <w:sz w:val="28"/>
          <w:szCs w:val="28"/>
          <w:highlight w:val="yellow"/>
          <w:bdr w:val="none" w:sz="0" w:space="0" w:color="auto" w:frame="1"/>
          <w:shd w:val="clear" w:color="auto" w:fill="FFFFFF"/>
        </w:rPr>
        <w:t xml:space="preserve"> </w:t>
      </w:r>
      <w:r w:rsidRPr="001D6BE9">
        <w:rPr>
          <w:bCs/>
          <w:color w:val="000000"/>
          <w:spacing w:val="2"/>
          <w:sz w:val="28"/>
          <w:szCs w:val="28"/>
          <w:highlight w:val="yellow"/>
          <w:bdr w:val="none" w:sz="0" w:space="0" w:color="auto" w:frame="1"/>
          <w:shd w:val="clear" w:color="auto" w:fill="FFFFFF"/>
        </w:rPr>
        <w:t xml:space="preserve">руководящих работников </w:t>
      </w:r>
      <w:r w:rsidRPr="001D6BE9">
        <w:rPr>
          <w:b/>
          <w:bCs/>
          <w:color w:val="000000"/>
          <w:spacing w:val="2"/>
          <w:sz w:val="28"/>
          <w:szCs w:val="28"/>
          <w:highlight w:val="yellow"/>
          <w:bdr w:val="none" w:sz="0" w:space="0" w:color="auto" w:frame="1"/>
          <w:shd w:val="clear" w:color="auto" w:fill="FFFFFF"/>
        </w:rPr>
        <w:t>требованиям, установленным настоящей статьей, статьей 16-2 настоящего Закона</w:t>
      </w:r>
      <w:r w:rsidRPr="001D6BE9">
        <w:rPr>
          <w:b/>
          <w:color w:val="000000"/>
          <w:sz w:val="28"/>
          <w:szCs w:val="28"/>
          <w:highlight w:val="yellow"/>
          <w:shd w:val="clear" w:color="auto" w:fill="FFFFFF"/>
        </w:rPr>
        <w:t>,</w:t>
      </w:r>
      <w:r w:rsidRPr="001D6BE9">
        <w:rPr>
          <w:b/>
          <w:bCs/>
          <w:color w:val="000000"/>
          <w:spacing w:val="2"/>
          <w:sz w:val="28"/>
          <w:szCs w:val="28"/>
          <w:highlight w:val="yellow"/>
          <w:bdr w:val="none" w:sz="0" w:space="0" w:color="auto" w:frame="1"/>
          <w:shd w:val="clear" w:color="auto" w:fill="FFFFFF"/>
        </w:rPr>
        <w:t xml:space="preserve">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w:t>
      </w: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 xml:space="preserve"> или  </w:t>
      </w:r>
      <w:r w:rsidRPr="001D6BE9">
        <w:rPr>
          <w:b/>
          <w:color w:val="000000"/>
          <w:sz w:val="28"/>
          <w:szCs w:val="28"/>
          <w:highlight w:val="yellow"/>
          <w:shd w:val="clear" w:color="auto" w:fill="FFFFFF"/>
        </w:rPr>
        <w:t>нормативным правовым актом уполномоченного органа</w:t>
      </w:r>
      <w:r w:rsidRPr="001D6BE9">
        <w:rPr>
          <w:bCs/>
          <w:color w:val="000000"/>
          <w:spacing w:val="2"/>
          <w:sz w:val="28"/>
          <w:szCs w:val="28"/>
          <w:highlight w:val="yellow"/>
          <w:bdr w:val="none" w:sz="0" w:space="0" w:color="auto" w:frame="1"/>
          <w:shd w:val="clear" w:color="auto" w:fill="FFFFFF"/>
        </w:rPr>
        <w:t>;</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отрицательный результат тестирования.</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Отрицательным результатом тестирования являются:</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результат тестирования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составляет менее семидесяти процентов правильных ответов;</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нарушение </w:t>
      </w:r>
      <w:r w:rsidRPr="001D6BE9">
        <w:rPr>
          <w:b/>
          <w:bCs/>
          <w:spacing w:val="2"/>
          <w:sz w:val="28"/>
          <w:szCs w:val="28"/>
          <w:highlight w:val="yellow"/>
          <w:bdr w:val="none" w:sz="0" w:space="0" w:color="auto" w:frame="1"/>
          <w:shd w:val="clear" w:color="auto" w:fill="FFFFFF"/>
        </w:rPr>
        <w:t xml:space="preserve">кандидатом </w:t>
      </w:r>
      <w:r w:rsidRPr="001D6BE9">
        <w:rPr>
          <w:b/>
          <w:bCs/>
          <w:color w:val="000000"/>
          <w:spacing w:val="2"/>
          <w:sz w:val="28"/>
          <w:szCs w:val="28"/>
          <w:highlight w:val="yellow"/>
          <w:bdr w:val="none" w:sz="0" w:space="0" w:color="auto" w:frame="1"/>
          <w:shd w:val="clear" w:color="auto" w:fill="FFFFFF"/>
        </w:rPr>
        <w:t>на</w:t>
      </w:r>
      <w:r w:rsidRPr="001D6BE9">
        <w:rPr>
          <w:bCs/>
          <w:color w:val="000000"/>
          <w:spacing w:val="2"/>
          <w:sz w:val="28"/>
          <w:szCs w:val="28"/>
          <w:highlight w:val="yellow"/>
          <w:bdr w:val="none" w:sz="0" w:space="0" w:color="auto" w:frame="1"/>
          <w:shd w:val="clear" w:color="auto" w:fill="FFFFFF"/>
        </w:rPr>
        <w:t xml:space="preserve"> должность руководящего работника </w:t>
      </w:r>
      <w:r w:rsidRPr="001D6BE9">
        <w:rPr>
          <w:bCs/>
          <w:spacing w:val="2"/>
          <w:sz w:val="28"/>
          <w:szCs w:val="28"/>
          <w:highlight w:val="yellow"/>
          <w:bdr w:val="none" w:sz="0" w:space="0" w:color="auto" w:frame="1"/>
          <w:shd w:val="clear" w:color="auto" w:fill="FFFFFF"/>
        </w:rPr>
        <w:t xml:space="preserve">порядка тестирования, </w:t>
      </w:r>
      <w:r w:rsidR="000E3EAE" w:rsidRPr="000E3EAE">
        <w:rPr>
          <w:bCs/>
          <w:spacing w:val="2"/>
          <w:sz w:val="28"/>
          <w:szCs w:val="28"/>
          <w:highlight w:val="green"/>
          <w:bdr w:val="none" w:sz="0" w:space="0" w:color="auto" w:frame="1"/>
          <w:shd w:val="clear" w:color="auto" w:fill="FFFFFF"/>
        </w:rPr>
        <w:t>определенного</w:t>
      </w:r>
      <w:r w:rsidRPr="000E3EAE">
        <w:rPr>
          <w:bCs/>
          <w:spacing w:val="2"/>
          <w:sz w:val="28"/>
          <w:szCs w:val="28"/>
          <w:highlight w:val="green"/>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уполномоченным органом;</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неявка на тестирование в назначенное время </w:t>
      </w:r>
      <w:r w:rsidRPr="001D6BE9">
        <w:rPr>
          <w:b/>
          <w:bCs/>
          <w:spacing w:val="2"/>
          <w:sz w:val="28"/>
          <w:szCs w:val="28"/>
          <w:highlight w:val="yellow"/>
          <w:bdr w:val="none" w:sz="0" w:space="0" w:color="auto" w:frame="1"/>
          <w:shd w:val="clear" w:color="auto" w:fill="FFFFFF"/>
        </w:rPr>
        <w:t xml:space="preserve">в течение срока </w:t>
      </w:r>
      <w:r w:rsidRPr="001D6BE9">
        <w:rPr>
          <w:bCs/>
          <w:spacing w:val="2"/>
          <w:sz w:val="28"/>
          <w:szCs w:val="28"/>
          <w:highlight w:val="yellow"/>
          <w:bdr w:val="none" w:sz="0" w:space="0" w:color="auto" w:frame="1"/>
          <w:shd w:val="clear" w:color="auto" w:fill="FFFFFF"/>
        </w:rPr>
        <w:t xml:space="preserve">согласования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уполномоченным органом;</w:t>
      </w:r>
    </w:p>
    <w:p w:rsidR="00E15212" w:rsidRPr="001D6BE9" w:rsidRDefault="00E15212" w:rsidP="00E15212">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3) неустранение замечаний уполномоченного органа или представление доработанных с учетом замечаний уполномоченного органа </w:t>
      </w:r>
      <w:r w:rsidRPr="001D6BE9">
        <w:rPr>
          <w:b/>
          <w:bCs/>
          <w:spacing w:val="2"/>
          <w:sz w:val="28"/>
          <w:szCs w:val="28"/>
          <w:highlight w:val="yellow"/>
          <w:bdr w:val="none" w:sz="0" w:space="0" w:color="auto" w:frame="1"/>
          <w:shd w:val="clear" w:color="auto" w:fill="FFFFFF"/>
        </w:rPr>
        <w:t xml:space="preserve">документов по </w:t>
      </w:r>
      <w:r w:rsidRPr="001D6BE9">
        <w:rPr>
          <w:b/>
          <w:bCs/>
          <w:spacing w:val="2"/>
          <w:sz w:val="28"/>
          <w:szCs w:val="28"/>
          <w:highlight w:val="yellow"/>
          <w:bdr w:val="none" w:sz="0" w:space="0" w:color="auto" w:frame="1"/>
          <w:shd w:val="clear" w:color="auto" w:fill="FFFFFF"/>
        </w:rPr>
        <w:lastRenderedPageBreak/>
        <w:t xml:space="preserve">истечении срока, установленного </w:t>
      </w:r>
      <w:r w:rsidRPr="001D6BE9">
        <w:rPr>
          <w:b/>
          <w:bCs/>
          <w:color w:val="000000"/>
          <w:spacing w:val="2"/>
          <w:sz w:val="28"/>
          <w:szCs w:val="28"/>
          <w:highlight w:val="yellow"/>
          <w:bdr w:val="none" w:sz="0" w:space="0" w:color="auto" w:frame="1"/>
          <w:shd w:val="clear" w:color="auto" w:fill="FFFFFF"/>
        </w:rPr>
        <w:t>нормативны</w:t>
      </w:r>
      <w:r w:rsidRPr="001D6BE9">
        <w:rPr>
          <w:b/>
          <w:bCs/>
          <w:spacing w:val="2"/>
          <w:sz w:val="28"/>
          <w:szCs w:val="28"/>
          <w:highlight w:val="yellow"/>
          <w:bdr w:val="none" w:sz="0" w:space="0" w:color="auto" w:frame="1"/>
          <w:shd w:val="clear" w:color="auto" w:fill="FFFFFF"/>
        </w:rPr>
        <w:t>м правовым актом уполномоченного органа;</w:t>
      </w:r>
    </w:p>
    <w:p w:rsidR="00E15212" w:rsidRPr="001D6BE9" w:rsidRDefault="00E15212" w:rsidP="00E15212">
      <w:pPr>
        <w:pStyle w:val="af3"/>
        <w:shd w:val="clear" w:color="auto" w:fill="FFFFFF"/>
        <w:spacing w:before="0" w:beforeAutospacing="0" w:after="0" w:afterAutospacing="0"/>
        <w:ind w:firstLine="567"/>
        <w:jc w:val="both"/>
        <w:textAlignment w:val="baseline"/>
        <w:rPr>
          <w:b/>
          <w:bCs/>
          <w:color w:val="000000" w:themeColor="text1"/>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4) </w:t>
      </w:r>
      <w:r w:rsidRPr="001D6BE9">
        <w:rPr>
          <w:b/>
          <w:bCs/>
          <w:color w:val="000000"/>
          <w:spacing w:val="2"/>
          <w:sz w:val="28"/>
          <w:szCs w:val="28"/>
          <w:highlight w:val="yellow"/>
          <w:bdr w:val="none" w:sz="0" w:space="0" w:color="auto" w:frame="1"/>
          <w:shd w:val="clear" w:color="auto" w:fill="FFFFFF"/>
        </w:rPr>
        <w:t xml:space="preserve">нарушение установленного законодательством Республики Казахстан порядка избрания (назначения) кандидата </w:t>
      </w:r>
      <w:r w:rsidRPr="001D6BE9">
        <w:rPr>
          <w:b/>
          <w:bCs/>
          <w:color w:val="000000" w:themeColor="text1"/>
          <w:spacing w:val="2"/>
          <w:sz w:val="28"/>
          <w:szCs w:val="28"/>
          <w:highlight w:val="yellow"/>
          <w:bdr w:val="none" w:sz="0" w:space="0" w:color="auto" w:frame="1"/>
          <w:shd w:val="clear" w:color="auto" w:fill="FFFFFF"/>
        </w:rPr>
        <w:t>на должность руководителя или члена органа управления, являющегося независимым директором;</w:t>
      </w:r>
    </w:p>
    <w:p w:rsidR="00E15212" w:rsidRPr="001D6BE9" w:rsidRDefault="00E15212" w:rsidP="00E15212">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5) представление документов по истечении установленного частью второй пункта </w:t>
      </w:r>
      <w:r w:rsidRPr="001D6BE9">
        <w:rPr>
          <w:b/>
          <w:bCs/>
          <w:spacing w:val="2"/>
          <w:sz w:val="28"/>
          <w:szCs w:val="28"/>
          <w:highlight w:val="yellow"/>
          <w:bdr w:val="none" w:sz="0" w:space="0" w:color="auto" w:frame="1"/>
          <w:shd w:val="clear" w:color="auto" w:fill="FFFFFF"/>
        </w:rPr>
        <w:t>6-1</w:t>
      </w:r>
      <w:r w:rsidRPr="001D6BE9">
        <w:rPr>
          <w:bCs/>
          <w:spacing w:val="2"/>
          <w:sz w:val="28"/>
          <w:szCs w:val="28"/>
          <w:highlight w:val="yellow"/>
          <w:bdr w:val="none" w:sz="0" w:space="0" w:color="auto" w:frame="1"/>
          <w:shd w:val="clear" w:color="auto" w:fill="FFFFFF"/>
        </w:rPr>
        <w:t xml:space="preserve"> настоящей статьи срока</w:t>
      </w:r>
      <w:r w:rsidRPr="001D6BE9">
        <w:rPr>
          <w:b/>
          <w:bCs/>
          <w:spacing w:val="2"/>
          <w:sz w:val="28"/>
          <w:szCs w:val="28"/>
          <w:highlight w:val="yellow"/>
          <w:bdr w:val="none" w:sz="0" w:space="0" w:color="auto" w:frame="1"/>
          <w:shd w:val="clear" w:color="auto" w:fill="FFFFFF"/>
        </w:rPr>
        <w:t xml:space="preserve">, </w:t>
      </w:r>
      <w:r w:rsidRPr="001D6BE9">
        <w:rPr>
          <w:b/>
          <w:bCs/>
          <w:color w:val="000000" w:themeColor="text1"/>
          <w:spacing w:val="2"/>
          <w:sz w:val="28"/>
          <w:szCs w:val="28"/>
          <w:highlight w:val="yellow"/>
          <w:bdr w:val="none" w:sz="0" w:space="0" w:color="auto" w:frame="1"/>
          <w:shd w:val="clear" w:color="auto" w:fill="FFFFFF"/>
        </w:rPr>
        <w:t xml:space="preserve">в течение которого кандидат на должность руководителя или члена органа управления, </w:t>
      </w:r>
      <w:r w:rsidRPr="001D6BE9">
        <w:rPr>
          <w:b/>
          <w:bCs/>
          <w:color w:val="000000"/>
          <w:spacing w:val="2"/>
          <w:sz w:val="28"/>
          <w:szCs w:val="28"/>
          <w:highlight w:val="yellow"/>
          <w:bdr w:val="none" w:sz="0" w:space="0" w:color="auto" w:frame="1"/>
          <w:shd w:val="clear" w:color="auto" w:fill="FFFFFF"/>
        </w:rPr>
        <w:t>являющийся независимым директором,</w:t>
      </w:r>
      <w:r w:rsidRPr="001D6BE9">
        <w:rPr>
          <w:b/>
          <w:bCs/>
          <w:spacing w:val="2"/>
          <w:sz w:val="28"/>
          <w:szCs w:val="28"/>
          <w:highlight w:val="yellow"/>
          <w:bdr w:val="none" w:sz="0" w:space="0" w:color="auto" w:frame="1"/>
          <w:shd w:val="clear" w:color="auto" w:fill="FFFFFF"/>
        </w:rPr>
        <w:t xml:space="preserve"> занимает свою должность без согласования с уполномоченным органом</w:t>
      </w:r>
      <w:r w:rsidRPr="001D6BE9">
        <w:rPr>
          <w:bCs/>
          <w:spacing w:val="2"/>
          <w:sz w:val="28"/>
          <w:szCs w:val="28"/>
          <w:highlight w:val="yellow"/>
          <w:bdr w:val="none" w:sz="0" w:space="0" w:color="auto" w:frame="1"/>
          <w:shd w:val="clear" w:color="auto" w:fill="FFFFFF"/>
        </w:rPr>
        <w:t>;</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Данное требование применяется в течение одного года со дня наступления наиболее раннего из перечисленных событий: </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w:t>
      </w:r>
      <w:r w:rsidRPr="001D6BE9">
        <w:rPr>
          <w:bCs/>
          <w:spacing w:val="2"/>
          <w:sz w:val="28"/>
          <w:szCs w:val="28"/>
          <w:highlight w:val="yellow"/>
          <w:bdr w:val="none" w:sz="0" w:space="0" w:color="auto" w:frame="1"/>
          <w:shd w:val="clear" w:color="auto" w:fill="FFFFFF"/>
        </w:rPr>
        <w:t>наличие</w:t>
      </w:r>
      <w:r w:rsidRPr="001D6BE9">
        <w:rPr>
          <w:bCs/>
          <w:color w:val="000000"/>
          <w:spacing w:val="2"/>
          <w:sz w:val="28"/>
          <w:szCs w:val="28"/>
          <w:highlight w:val="yellow"/>
          <w:bdr w:val="none" w:sz="0" w:space="0" w:color="auto" w:frame="1"/>
          <w:shd w:val="clear" w:color="auto" w:fill="FFFFFF"/>
        </w:rPr>
        <w:t xml:space="preserve">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Данное требование применяется в течение одного года со дня наступления наиболее раннего из перечисленных событий:</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финансовой организации как совершенных в целях манипулирования на рынке ценных бумаг;</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Для целей настоящего подпункта под работником финансовой организации понимается руководящий работник либо лицо, исполнявшее его </w:t>
      </w:r>
      <w:r w:rsidRPr="001D6BE9">
        <w:rPr>
          <w:bCs/>
          <w:color w:val="000000"/>
          <w:spacing w:val="2"/>
          <w:sz w:val="28"/>
          <w:szCs w:val="28"/>
          <w:highlight w:val="yellow"/>
          <w:bdr w:val="none" w:sz="0" w:space="0" w:color="auto" w:frame="1"/>
          <w:shd w:val="clear" w:color="auto" w:fill="FFFFFF"/>
        </w:rPr>
        <w:lastRenderedPageBreak/>
        <w:t>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К сведениям, указанным в подпунктах </w:t>
      </w:r>
      <w:r w:rsidRPr="001D6BE9">
        <w:rPr>
          <w:b/>
          <w:bCs/>
          <w:color w:val="000000"/>
          <w:spacing w:val="2"/>
          <w:sz w:val="28"/>
          <w:szCs w:val="28"/>
          <w:highlight w:val="yellow"/>
          <w:bdr w:val="none" w:sz="0" w:space="0" w:color="auto" w:frame="1"/>
          <w:shd w:val="clear" w:color="auto" w:fill="FFFFFF"/>
        </w:rPr>
        <w:t>6) и 7)</w:t>
      </w:r>
      <w:r w:rsidRPr="001D6BE9">
        <w:rPr>
          <w:bCs/>
          <w:color w:val="000000"/>
          <w:spacing w:val="2"/>
          <w:sz w:val="28"/>
          <w:szCs w:val="28"/>
          <w:highlight w:val="yellow"/>
          <w:bdr w:val="none" w:sz="0" w:space="0" w:color="auto" w:frame="1"/>
          <w:shd w:val="clear" w:color="auto" w:fill="FFFFFF"/>
        </w:rPr>
        <w:t xml:space="preserve">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1D6BE9">
        <w:rPr>
          <w:b/>
          <w:bCs/>
          <w:color w:val="000000"/>
          <w:spacing w:val="2"/>
          <w:sz w:val="28"/>
          <w:szCs w:val="28"/>
          <w:highlight w:val="yellow"/>
          <w:bdr w:val="none" w:sz="0" w:space="0" w:color="auto" w:frame="1"/>
          <w:shd w:val="clear" w:color="auto" w:fill="FFFFFF"/>
        </w:rPr>
        <w:t>финансовая</w:t>
      </w:r>
      <w:r w:rsidRPr="001D6BE9">
        <w:rPr>
          <w:bCs/>
          <w:color w:val="000000"/>
          <w:spacing w:val="2"/>
          <w:sz w:val="28"/>
          <w:szCs w:val="28"/>
          <w:highlight w:val="yellow"/>
          <w:bdr w:val="none" w:sz="0" w:space="0" w:color="auto" w:frame="1"/>
          <w:shd w:val="clear" w:color="auto" w:fill="FFFFFF"/>
        </w:rPr>
        <w:t xml:space="preserve"> организация-нерезидент Республики Казахстан.»;</w:t>
      </w:r>
    </w:p>
    <w:p w:rsidR="00E15212" w:rsidRPr="001D6BE9" w:rsidRDefault="00E15212" w:rsidP="00E15212">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9 изложить в следующей редакции:</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«9.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w:t>
      </w:r>
      <w:r w:rsidRPr="007B14E1">
        <w:rPr>
          <w:bCs/>
          <w:color w:val="000000"/>
          <w:spacing w:val="2"/>
          <w:sz w:val="28"/>
          <w:szCs w:val="28"/>
          <w:highlight w:val="green"/>
          <w:bdr w:val="none" w:sz="0" w:space="0" w:color="auto" w:frame="1"/>
          <w:shd w:val="clear" w:color="auto" w:fill="FFFFFF"/>
        </w:rPr>
        <w:t>р</w:t>
      </w:r>
      <w:r w:rsidRPr="007B14E1">
        <w:rPr>
          <w:b/>
          <w:bCs/>
          <w:color w:val="000000"/>
          <w:spacing w:val="2"/>
          <w:sz w:val="28"/>
          <w:szCs w:val="28"/>
          <w:highlight w:val="green"/>
          <w:bdr w:val="none" w:sz="0" w:space="0" w:color="auto" w:frame="1"/>
          <w:shd w:val="clear" w:color="auto" w:fill="FFFFFF"/>
        </w:rPr>
        <w:t xml:space="preserve">, </w:t>
      </w:r>
      <w:r w:rsidRPr="001D6BE9">
        <w:rPr>
          <w:b/>
          <w:bCs/>
          <w:color w:val="000000"/>
          <w:spacing w:val="2"/>
          <w:sz w:val="28"/>
          <w:szCs w:val="28"/>
          <w:highlight w:val="yellow"/>
          <w:bdr w:val="none" w:sz="0" w:space="0" w:color="auto" w:frame="1"/>
          <w:shd w:val="clear" w:color="auto" w:fill="FFFFFF"/>
        </w:rPr>
        <w:t xml:space="preserve">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обязаны уведомить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 даты принятия решения соответствующего органа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филиала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страхового брокера, </w:t>
      </w:r>
      <w:r w:rsidRPr="001D6BE9">
        <w:rPr>
          <w:b/>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В случае привлечения руководящего работника к уголовной ответственности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 </w:t>
      </w:r>
      <w:r w:rsidRPr="001D6BE9">
        <w:rPr>
          <w:b/>
          <w:bCs/>
          <w:color w:val="000000"/>
          <w:spacing w:val="2"/>
          <w:sz w:val="28"/>
          <w:szCs w:val="28"/>
          <w:highlight w:val="yellow"/>
          <w:bdr w:val="none" w:sz="0" w:space="0" w:color="auto" w:frame="1"/>
          <w:shd w:val="clear" w:color="auto" w:fill="FFFFFF"/>
        </w:rPr>
        <w:t xml:space="preserve">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уведомляют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со дня, когда данная информация стала известна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филиалу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страховому брокеру, </w:t>
      </w:r>
      <w:r w:rsidRPr="001D6BE9">
        <w:rPr>
          <w:b/>
          <w:bCs/>
          <w:color w:val="000000"/>
          <w:spacing w:val="2"/>
          <w:sz w:val="28"/>
          <w:szCs w:val="28"/>
          <w:highlight w:val="yellow"/>
          <w:bdr w:val="none" w:sz="0" w:space="0" w:color="auto" w:frame="1"/>
          <w:shd w:val="clear" w:color="auto" w:fill="FFFFFF"/>
        </w:rPr>
        <w:t>филиалу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w:t>
      </w:r>
      <w:r>
        <w:rPr>
          <w:bCs/>
          <w:color w:val="000000"/>
          <w:spacing w:val="2"/>
          <w:sz w:val="28"/>
          <w:szCs w:val="28"/>
          <w:highlight w:val="yellow"/>
          <w:bdr w:val="none" w:sz="0" w:space="0" w:color="auto" w:frame="1"/>
          <w:shd w:val="clear" w:color="auto" w:fill="FFFFFF"/>
        </w:rPr>
        <w:t>;</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10 исключить</w:t>
      </w:r>
    </w:p>
    <w:p w:rsidR="00E15212" w:rsidRPr="001D6BE9" w:rsidRDefault="00E15212" w:rsidP="00E15212">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11 изложить в следующей редакции:</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«11. Уполномоченный орган </w:t>
      </w:r>
      <w:r w:rsidRPr="001D6BE9">
        <w:rPr>
          <w:b/>
          <w:bCs/>
          <w:spacing w:val="2"/>
          <w:sz w:val="28"/>
          <w:szCs w:val="28"/>
          <w:highlight w:val="yellow"/>
          <w:bdr w:val="none" w:sz="0" w:space="0" w:color="auto" w:frame="1"/>
          <w:shd w:val="clear" w:color="auto" w:fill="FFFFFF"/>
        </w:rPr>
        <w:t>отзывает</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rsidR="00E15212" w:rsidRPr="001D6BE9" w:rsidRDefault="00E15212" w:rsidP="00E15212">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1) выявление недостоверных сведений, на основании которых было выдано согласие;</w:t>
      </w:r>
    </w:p>
    <w:p w:rsidR="00E15212" w:rsidRPr="001D6BE9" w:rsidRDefault="00E15212" w:rsidP="00E15212">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w:t>
      </w:r>
      <w:r w:rsidRPr="001D6BE9">
        <w:rPr>
          <w:bCs/>
          <w:spacing w:val="2"/>
          <w:sz w:val="28"/>
          <w:szCs w:val="28"/>
          <w:highlight w:val="yellow"/>
          <w:bdr w:val="none" w:sz="0" w:space="0" w:color="auto" w:frame="1"/>
          <w:shd w:val="clear" w:color="auto" w:fill="FFFFFF"/>
        </w:rPr>
        <w:lastRenderedPageBreak/>
        <w:t>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E15212" w:rsidRPr="001D6BE9" w:rsidRDefault="00E15212" w:rsidP="00E15212">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3) применение уполномоченным органом меры надзорного реагирования, указанной в подпункте 11) пункта 1 статьи 53-3 настоящего</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Закона;</w:t>
      </w:r>
    </w:p>
    <w:p w:rsidR="00E15212" w:rsidRPr="001D6BE9" w:rsidRDefault="00E15212" w:rsidP="00E15212">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омбудсмана;</w:t>
      </w:r>
    </w:p>
    <w:p w:rsidR="00E15212" w:rsidRPr="001D6BE9" w:rsidRDefault="00E15212" w:rsidP="00E15212">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5) наличие неснятой или непогашенной судимости;</w:t>
      </w:r>
    </w:p>
    <w:p w:rsidR="00E15212" w:rsidRPr="001D6BE9"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6) неисполнение страховой организацией два и более раза в течение последних двенадцати месяцев решения страхового омбудсмана в установленный им срок;</w:t>
      </w:r>
    </w:p>
    <w:p w:rsidR="00E15212" w:rsidRPr="001D6BE9" w:rsidRDefault="00E15212" w:rsidP="00E15212">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7) неисполнение или ненадлежащее исполнение страховой организацией два и более раза в течение последних двенадцати месяцев требований по предоставлению информации в базу данных, в том числе ее искажение и (или) неполное и (или) несвоевременное представление;</w:t>
      </w:r>
    </w:p>
    <w:p w:rsidR="00E15212" w:rsidRPr="001D6BE9" w:rsidRDefault="00E15212" w:rsidP="00E15212">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8) несоответствие руководящих работников требованиям, установленным настоящей статьей, статьей 16-2 настоящего За</w:t>
      </w:r>
      <w:r w:rsidR="007B14E1">
        <w:rPr>
          <w:b/>
          <w:bCs/>
          <w:color w:val="000000"/>
          <w:spacing w:val="2"/>
          <w:sz w:val="28"/>
          <w:szCs w:val="28"/>
          <w:highlight w:val="yellow"/>
          <w:bdr w:val="none" w:sz="0" w:space="0" w:color="auto" w:frame="1"/>
          <w:shd w:val="clear" w:color="auto" w:fill="FFFFFF"/>
        </w:rPr>
        <w:t xml:space="preserve">кона, подпунктом 20) статьи 1, </w:t>
      </w:r>
      <w:r w:rsidRPr="001D6BE9">
        <w:rPr>
          <w:b/>
          <w:bCs/>
          <w:color w:val="000000"/>
          <w:spacing w:val="2"/>
          <w:sz w:val="28"/>
          <w:szCs w:val="28"/>
          <w:highlight w:val="yellow"/>
          <w:bdr w:val="none" w:sz="0" w:space="0" w:color="auto" w:frame="1"/>
          <w:shd w:val="clear" w:color="auto" w:fill="FFFFFF"/>
        </w:rPr>
        <w:t xml:space="preserve">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w:t>
      </w:r>
      <w:r w:rsidRPr="001D6BE9">
        <w:rPr>
          <w:b/>
          <w:color w:val="000000"/>
          <w:sz w:val="28"/>
          <w:szCs w:val="28"/>
          <w:highlight w:val="yellow"/>
          <w:shd w:val="clear" w:color="auto" w:fill="FFFFFF"/>
        </w:rPr>
        <w:t>нормативным правовым актом уполномоченного орган</w:t>
      </w:r>
      <w:r w:rsidRPr="007B14E1">
        <w:rPr>
          <w:b/>
          <w:color w:val="000000"/>
          <w:sz w:val="28"/>
          <w:szCs w:val="28"/>
          <w:highlight w:val="green"/>
          <w:shd w:val="clear" w:color="auto" w:fill="FFFFFF"/>
        </w:rPr>
        <w:t>а</w:t>
      </w:r>
      <w:r w:rsidR="007B14E1" w:rsidRPr="007B14E1">
        <w:rPr>
          <w:b/>
          <w:bCs/>
          <w:color w:val="000000"/>
          <w:spacing w:val="2"/>
          <w:sz w:val="28"/>
          <w:szCs w:val="28"/>
          <w:highlight w:val="green"/>
          <w:bdr w:val="none" w:sz="0" w:space="0" w:color="auto" w:frame="1"/>
          <w:shd w:val="clear" w:color="auto" w:fill="FFFFFF"/>
        </w:rPr>
        <w:t>.</w:t>
      </w:r>
    </w:p>
    <w:p w:rsidR="00E15212" w:rsidRPr="001D6BE9" w:rsidRDefault="00E15212" w:rsidP="00E15212">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Отзыв уполномоченным органом согласия на назначение (избрание) руководящего работника в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страховом холдинге,</w:t>
      </w:r>
      <w:r w:rsidRPr="001D6BE9">
        <w:rPr>
          <w:bCs/>
          <w:color w:val="000000"/>
          <w:spacing w:val="2"/>
          <w:sz w:val="28"/>
          <w:szCs w:val="28"/>
          <w:highlight w:val="yellow"/>
          <w:bdr w:val="none" w:sz="0" w:space="0" w:color="auto" w:frame="1"/>
          <w:shd w:val="clear" w:color="auto" w:fill="FFFFFF"/>
        </w:rPr>
        <w:t xml:space="preserve">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 </w:t>
      </w:r>
      <w:r w:rsidRPr="001D6BE9">
        <w:rPr>
          <w:b/>
          <w:bCs/>
          <w:color w:val="000000"/>
          <w:spacing w:val="2"/>
          <w:sz w:val="28"/>
          <w:szCs w:val="28"/>
          <w:highlight w:val="yellow"/>
          <w:bdr w:val="none" w:sz="0" w:space="0" w:color="auto" w:frame="1"/>
          <w:shd w:val="clear" w:color="auto" w:fill="FFFFFF"/>
        </w:rPr>
        <w:t>банковских, страховых холдингах,</w:t>
      </w:r>
      <w:r w:rsidRPr="001D6BE9">
        <w:rPr>
          <w:bCs/>
          <w:color w:val="000000"/>
          <w:spacing w:val="2"/>
          <w:sz w:val="28"/>
          <w:szCs w:val="28"/>
          <w:highlight w:val="yellow"/>
          <w:bdr w:val="none" w:sz="0" w:space="0" w:color="auto" w:frame="1"/>
          <w:shd w:val="clear" w:color="auto" w:fill="FFFFFF"/>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1D6BE9">
        <w:rPr>
          <w:b/>
          <w:bCs/>
          <w:color w:val="000000"/>
          <w:spacing w:val="2"/>
          <w:sz w:val="28"/>
          <w:szCs w:val="28"/>
          <w:highlight w:val="yellow"/>
          <w:bdr w:val="none" w:sz="0" w:space="0" w:color="auto" w:frame="1"/>
          <w:shd w:val="clear" w:color="auto" w:fill="FFFFFF"/>
        </w:rPr>
        <w:t>филиалах банков-нерезидентов Республики Казахстан.</w:t>
      </w:r>
    </w:p>
    <w:p w:rsidR="00E15212" w:rsidRPr="001D6BE9" w:rsidRDefault="00E15212" w:rsidP="007B14E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Страховая (перестраховочная) организация, страховой брокер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E15212" w:rsidRPr="001D6BE9" w:rsidRDefault="007B14E1" w:rsidP="007B14E1">
      <w:pPr>
        <w:pStyle w:val="af3"/>
        <w:shd w:val="clear" w:color="auto" w:fill="FFFFFF"/>
        <w:tabs>
          <w:tab w:val="left" w:pos="308"/>
        </w:tabs>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Pr>
          <w:b/>
          <w:bCs/>
          <w:color w:val="000000"/>
          <w:spacing w:val="2"/>
          <w:sz w:val="28"/>
          <w:szCs w:val="28"/>
          <w:highlight w:val="yellow"/>
          <w:bdr w:val="none" w:sz="0" w:space="0" w:color="auto" w:frame="1"/>
          <w:shd w:val="clear" w:color="auto" w:fill="FFFFFF"/>
        </w:rPr>
        <w:t xml:space="preserve">1) </w:t>
      </w:r>
      <w:r w:rsidR="00E15212" w:rsidRPr="001D6BE9">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E15212" w:rsidRPr="001D6BE9" w:rsidRDefault="007B14E1" w:rsidP="007B14E1">
      <w:pPr>
        <w:pStyle w:val="af3"/>
        <w:shd w:val="clear" w:color="auto" w:fill="FFFFFF"/>
        <w:tabs>
          <w:tab w:val="left" w:pos="308"/>
        </w:tabs>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Pr>
          <w:b/>
          <w:bCs/>
          <w:spacing w:val="2"/>
          <w:sz w:val="28"/>
          <w:szCs w:val="28"/>
          <w:highlight w:val="yellow"/>
          <w:bdr w:val="none" w:sz="0" w:space="0" w:color="auto" w:frame="1"/>
          <w:shd w:val="clear" w:color="auto" w:fill="FFFFFF"/>
        </w:rPr>
        <w:t xml:space="preserve">2) </w:t>
      </w:r>
      <w:r w:rsidR="00E15212" w:rsidRPr="001D6BE9">
        <w:rPr>
          <w:b/>
          <w:bCs/>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w:t>
      </w:r>
      <w:r>
        <w:rPr>
          <w:b/>
          <w:bCs/>
          <w:spacing w:val="2"/>
          <w:sz w:val="28"/>
          <w:szCs w:val="28"/>
          <w:highlight w:val="yellow"/>
          <w:bdr w:val="none" w:sz="0" w:space="0" w:color="auto" w:frame="1"/>
          <w:shd w:val="clear" w:color="auto" w:fill="FFFFFF"/>
        </w:rPr>
        <w:t>жность руководящего работника</w:t>
      </w:r>
      <w:r w:rsidRPr="007B14E1">
        <w:rPr>
          <w:b/>
          <w:bCs/>
          <w:spacing w:val="2"/>
          <w:sz w:val="28"/>
          <w:szCs w:val="28"/>
          <w:highlight w:val="green"/>
          <w:bdr w:val="none" w:sz="0" w:space="0" w:color="auto" w:frame="1"/>
          <w:shd w:val="clear" w:color="auto" w:fill="FFFFFF"/>
        </w:rPr>
        <w:t>.»;</w:t>
      </w:r>
    </w:p>
    <w:p w:rsidR="00E15212" w:rsidRPr="007B14E1" w:rsidRDefault="00E15212" w:rsidP="00E15212">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rPr>
      </w:pPr>
      <w:r w:rsidRPr="007B14E1">
        <w:rPr>
          <w:bCs/>
          <w:color w:val="000000"/>
          <w:spacing w:val="2"/>
          <w:sz w:val="28"/>
          <w:szCs w:val="28"/>
          <w:highlight w:val="green"/>
          <w:bdr w:val="none" w:sz="0" w:space="0" w:color="auto" w:frame="1"/>
          <w:shd w:val="clear" w:color="auto" w:fill="FFFFFF"/>
        </w:rPr>
        <w:t>пункт</w:t>
      </w:r>
      <w:r w:rsidR="007B14E1" w:rsidRPr="007B14E1">
        <w:rPr>
          <w:bCs/>
          <w:color w:val="000000"/>
          <w:spacing w:val="2"/>
          <w:sz w:val="28"/>
          <w:szCs w:val="28"/>
          <w:highlight w:val="green"/>
          <w:bdr w:val="none" w:sz="0" w:space="0" w:color="auto" w:frame="1"/>
          <w:shd w:val="clear" w:color="auto" w:fill="FFFFFF"/>
        </w:rPr>
        <w:t>ы</w:t>
      </w:r>
      <w:r w:rsidRPr="007B14E1">
        <w:rPr>
          <w:bCs/>
          <w:color w:val="000000"/>
          <w:spacing w:val="2"/>
          <w:sz w:val="28"/>
          <w:szCs w:val="28"/>
          <w:highlight w:val="green"/>
          <w:bdr w:val="none" w:sz="0" w:space="0" w:color="auto" w:frame="1"/>
          <w:shd w:val="clear" w:color="auto" w:fill="FFFFFF"/>
        </w:rPr>
        <w:t xml:space="preserve"> 12</w:t>
      </w:r>
      <w:r w:rsidR="007B14E1" w:rsidRPr="007B14E1">
        <w:rPr>
          <w:bCs/>
          <w:color w:val="000000"/>
          <w:spacing w:val="2"/>
          <w:sz w:val="28"/>
          <w:szCs w:val="28"/>
          <w:highlight w:val="green"/>
          <w:bdr w:val="none" w:sz="0" w:space="0" w:color="auto" w:frame="1"/>
          <w:shd w:val="clear" w:color="auto" w:fill="FFFFFF"/>
        </w:rPr>
        <w:t xml:space="preserve"> и 13</w:t>
      </w:r>
      <w:r w:rsidRPr="007B14E1">
        <w:rPr>
          <w:bCs/>
          <w:color w:val="000000"/>
          <w:spacing w:val="2"/>
          <w:sz w:val="28"/>
          <w:szCs w:val="28"/>
          <w:highlight w:val="green"/>
          <w:bdr w:val="none" w:sz="0" w:space="0" w:color="auto" w:frame="1"/>
          <w:shd w:val="clear" w:color="auto" w:fill="FFFFFF"/>
        </w:rPr>
        <w:t xml:space="preserve"> исключить;</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1D6BE9">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1D6BE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37:</w:t>
      </w:r>
    </w:p>
    <w:p w:rsidR="00197563" w:rsidRDefault="00197563" w:rsidP="00E15212">
      <w:pPr>
        <w:spacing w:after="0" w:line="240" w:lineRule="auto"/>
        <w:ind w:firstLine="709"/>
        <w:jc w:val="both"/>
        <w:rPr>
          <w:rFonts w:ascii="Times New Roman" w:eastAsia="Calibri" w:hAnsi="Times New Roman" w:cs="Times New Roman"/>
          <w:sz w:val="28"/>
          <w:szCs w:val="28"/>
        </w:rPr>
      </w:pPr>
      <w:r w:rsidRPr="00197563">
        <w:rPr>
          <w:rFonts w:ascii="Times New Roman" w:eastAsia="Calibri" w:hAnsi="Times New Roman" w:cs="Times New Roman"/>
          <w:sz w:val="28"/>
          <w:szCs w:val="28"/>
          <w:highlight w:val="green"/>
        </w:rPr>
        <w:t>дополнить пунктами 1-2 и 1-3 следующего содержания:</w:t>
      </w:r>
    </w:p>
    <w:p w:rsidR="00E15212" w:rsidRPr="00C55205" w:rsidRDefault="00197563" w:rsidP="00E15212">
      <w:pPr>
        <w:spacing w:after="0" w:line="240" w:lineRule="auto"/>
        <w:ind w:firstLine="709"/>
        <w:jc w:val="both"/>
        <w:rPr>
          <w:rFonts w:ascii="Times New Roman" w:hAnsi="Times New Roman" w:cs="Times New Roman"/>
          <w:b/>
          <w:sz w:val="28"/>
          <w:szCs w:val="28"/>
          <w:highlight w:val="yellow"/>
        </w:rPr>
      </w:pPr>
      <w:r w:rsidRPr="00197563">
        <w:rPr>
          <w:rStyle w:val="s0"/>
          <w:b/>
          <w:highlight w:val="green"/>
        </w:rPr>
        <w:lastRenderedPageBreak/>
        <w:t>«</w:t>
      </w:r>
      <w:r w:rsidR="00E15212" w:rsidRPr="00197563">
        <w:rPr>
          <w:rStyle w:val="s0"/>
          <w:b/>
          <w:highlight w:val="green"/>
        </w:rPr>
        <w:t>1</w:t>
      </w:r>
      <w:r w:rsidR="00E15212" w:rsidRPr="00C55205">
        <w:rPr>
          <w:rStyle w:val="s0"/>
          <w:b/>
          <w:highlight w:val="yellow"/>
        </w:rPr>
        <w:t>-2.</w:t>
      </w:r>
      <w:r w:rsidR="00E15212" w:rsidRPr="00C55205">
        <w:rPr>
          <w:rStyle w:val="s0"/>
          <w:highlight w:val="yellow"/>
        </w:rPr>
        <w:t xml:space="preserve"> </w:t>
      </w:r>
      <w:r w:rsidR="00E15212" w:rsidRPr="00C55205">
        <w:rPr>
          <w:rStyle w:val="s0"/>
          <w:rFonts w:eastAsia="Calibri"/>
          <w:b/>
          <w:highlight w:val="yellow"/>
        </w:rPr>
        <w:t>Заявитель до обращения в уполномоченный орган с заявлением на получение лицензии на право осуществления</w:t>
      </w:r>
      <w:r w:rsidR="00E15212" w:rsidRPr="00C55205">
        <w:rPr>
          <w:rFonts w:ascii="Times New Roman" w:hAnsi="Times New Roman" w:cs="Times New Roman"/>
          <w:b/>
          <w:sz w:val="28"/>
          <w:szCs w:val="28"/>
          <w:highlight w:val="yellow"/>
        </w:rPr>
        <w:t xml:space="preserve"> страховой (перестраховочной) деятельности обязан: </w:t>
      </w:r>
    </w:p>
    <w:p w:rsidR="00E15212" w:rsidRPr="00C55205" w:rsidRDefault="00E15212" w:rsidP="00E15212">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выполнить все организационно-технические мероприятия, в том числе по вопросам бухгалтерского учета и автоматизации ведения бухгалтерского учета;</w:t>
      </w:r>
    </w:p>
    <w:p w:rsidR="00E15212" w:rsidRPr="00C55205" w:rsidRDefault="00E15212" w:rsidP="00E15212">
      <w:pPr>
        <w:pStyle w:val="a3"/>
        <w:numPr>
          <w:ilvl w:val="0"/>
          <w:numId w:val="12"/>
        </w:numPr>
        <w:tabs>
          <w:tab w:val="left" w:pos="596"/>
        </w:tabs>
        <w:spacing w:after="0" w:line="240" w:lineRule="auto"/>
        <w:ind w:left="0" w:firstLine="709"/>
        <w:jc w:val="both"/>
        <w:rPr>
          <w:rStyle w:val="s0"/>
          <w:b/>
          <w:highlight w:val="yellow"/>
        </w:rPr>
      </w:pPr>
      <w:r w:rsidRPr="00C55205">
        <w:rPr>
          <w:rFonts w:ascii="Times New Roman" w:hAnsi="Times New Roman"/>
          <w:b/>
          <w:sz w:val="28"/>
          <w:szCs w:val="28"/>
          <w:highlight w:val="yellow"/>
        </w:rPr>
        <w:t xml:space="preserve">обеспечить наличие </w:t>
      </w:r>
      <w:r w:rsidRPr="00C55205">
        <w:rPr>
          <w:rStyle w:val="s0"/>
          <w:b/>
          <w:highlight w:val="yellow"/>
        </w:rPr>
        <w:t xml:space="preserve">систем управления рисками и внутреннего контроля, внутреннего аудита; </w:t>
      </w:r>
    </w:p>
    <w:p w:rsidR="00E15212" w:rsidRPr="00C55205" w:rsidRDefault="00E15212" w:rsidP="00E15212">
      <w:pPr>
        <w:pStyle w:val="a3"/>
        <w:numPr>
          <w:ilvl w:val="0"/>
          <w:numId w:val="12"/>
        </w:numPr>
        <w:tabs>
          <w:tab w:val="left" w:pos="596"/>
        </w:tabs>
        <w:spacing w:after="0" w:line="240" w:lineRule="auto"/>
        <w:ind w:left="0" w:firstLine="709"/>
        <w:jc w:val="both"/>
        <w:rPr>
          <w:rStyle w:val="s0"/>
          <w:b/>
          <w:highlight w:val="yellow"/>
        </w:rPr>
      </w:pPr>
      <w:r w:rsidRPr="00C55205">
        <w:rPr>
          <w:rStyle w:val="s0"/>
          <w:b/>
          <w:highlight w:val="yellow"/>
        </w:rPr>
        <w:t xml:space="preserve">выполнить требования по согласованию руководящих работников; </w:t>
      </w:r>
    </w:p>
    <w:p w:rsidR="00E15212" w:rsidRPr="00C55205" w:rsidRDefault="00E15212" w:rsidP="00E15212">
      <w:pPr>
        <w:pStyle w:val="a3"/>
        <w:numPr>
          <w:ilvl w:val="0"/>
          <w:numId w:val="12"/>
        </w:numPr>
        <w:tabs>
          <w:tab w:val="left" w:pos="596"/>
        </w:tabs>
        <w:spacing w:after="0" w:line="240" w:lineRule="auto"/>
        <w:ind w:left="14" w:firstLine="695"/>
        <w:jc w:val="both"/>
        <w:rPr>
          <w:rStyle w:val="s0"/>
          <w:b/>
          <w:highlight w:val="yellow"/>
        </w:rPr>
      </w:pPr>
      <w:r w:rsidRPr="00C55205">
        <w:rPr>
          <w:rStyle w:val="s0"/>
          <w:b/>
          <w:highlight w:val="yellow"/>
        </w:rPr>
        <w:t>обеспечить наличие внутренних правил осуществления страховой (перестраховочной) деятельности;</w:t>
      </w:r>
    </w:p>
    <w:p w:rsidR="00E15212" w:rsidRPr="00C55205" w:rsidRDefault="00E15212" w:rsidP="00E15212">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иметь в штате актуария, имеющего действительную лицензию на осуществление актуарной деятельности на страховом рынке;</w:t>
      </w:r>
    </w:p>
    <w:p w:rsidR="00E15212" w:rsidRPr="00C55205" w:rsidRDefault="00E15212" w:rsidP="00E15212">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заключить договор участия в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страховой организации, если обязательное участие страховой организации в такой организации установлено законами Республики Казахстан;</w:t>
      </w:r>
    </w:p>
    <w:p w:rsidR="00E15212" w:rsidRPr="00C55205" w:rsidRDefault="00E15212" w:rsidP="00E15212">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 xml:space="preserve">заключить </w:t>
      </w:r>
      <w:r w:rsidRPr="00C55205">
        <w:rPr>
          <w:rStyle w:val="s0"/>
          <w:b/>
          <w:highlight w:val="yellow"/>
        </w:rPr>
        <w:t>договор участия с организацией по формированию и ведению базы данных</w:t>
      </w:r>
      <w:r w:rsidRPr="00C55205">
        <w:rPr>
          <w:rStyle w:val="s0"/>
          <w:highlight w:val="yellow"/>
        </w:rPr>
        <w:t xml:space="preserve"> </w:t>
      </w:r>
      <w:r w:rsidRPr="00C55205">
        <w:rPr>
          <w:rFonts w:ascii="Times New Roman" w:hAnsi="Times New Roman"/>
          <w:b/>
          <w:sz w:val="28"/>
          <w:szCs w:val="28"/>
          <w:highlight w:val="yellow"/>
        </w:rPr>
        <w:t xml:space="preserve">в соответствии с требованиями настоящего Закона и отдельных </w:t>
      </w:r>
      <w:r w:rsidRPr="009E11D7">
        <w:rPr>
          <w:rFonts w:ascii="Times New Roman" w:hAnsi="Times New Roman"/>
          <w:b/>
          <w:sz w:val="28"/>
          <w:szCs w:val="28"/>
          <w:highlight w:val="green"/>
        </w:rPr>
        <w:t>законов Республики Казахстан</w:t>
      </w:r>
      <w:r w:rsidRPr="00C55205">
        <w:rPr>
          <w:rFonts w:ascii="Times New Roman" w:hAnsi="Times New Roman"/>
          <w:b/>
          <w:sz w:val="28"/>
          <w:szCs w:val="28"/>
          <w:highlight w:val="yellow"/>
        </w:rPr>
        <w:t xml:space="preserve">. </w:t>
      </w:r>
    </w:p>
    <w:p w:rsidR="00E15212" w:rsidRPr="00C55205" w:rsidRDefault="00E15212" w:rsidP="00E15212">
      <w:pPr>
        <w:spacing w:after="0" w:line="240" w:lineRule="auto"/>
        <w:ind w:firstLine="709"/>
        <w:jc w:val="both"/>
        <w:rPr>
          <w:rFonts w:ascii="Times New Roman" w:hAnsi="Times New Roman" w:cs="Times New Roman"/>
          <w:b/>
          <w:sz w:val="28"/>
          <w:szCs w:val="28"/>
          <w:highlight w:val="yellow"/>
        </w:rPr>
      </w:pPr>
      <w:r w:rsidRPr="00C55205">
        <w:rPr>
          <w:rStyle w:val="s0"/>
          <w:rFonts w:eastAsia="Calibri"/>
          <w:b/>
          <w:highlight w:val="yellow"/>
        </w:rPr>
        <w:t>1-3. Для получения лицензии</w:t>
      </w:r>
      <w:r w:rsidRPr="00C55205">
        <w:rPr>
          <w:rFonts w:ascii="Times New Roman" w:hAnsi="Times New Roman" w:cs="Times New Roman"/>
          <w:b/>
          <w:sz w:val="28"/>
          <w:szCs w:val="28"/>
          <w:highlight w:val="yellow"/>
        </w:rPr>
        <w:t xml:space="preserve"> на право осуществления страховой (перестраховочной) деятельности заявитель представляет в уполномоченный орган следующие документы:</w:t>
      </w:r>
    </w:p>
    <w:p w:rsidR="00E15212" w:rsidRPr="00C55205" w:rsidRDefault="00E15212" w:rsidP="00E15212">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 xml:space="preserve">1) заявление о выдаче лицензии в пределах классов страхования, предусмотренных в бизнес-плане, представленном при получении разрешения на создание страховой (перестраховочной) организации; </w:t>
      </w:r>
    </w:p>
    <w:p w:rsidR="00E15212" w:rsidRPr="00C55205" w:rsidRDefault="00E15212" w:rsidP="00E15212">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2) документы, подтверждающие выполнение требований, указанных в пункте 1-2 настоящей статьи;</w:t>
      </w:r>
    </w:p>
    <w:p w:rsidR="00E15212" w:rsidRPr="00C55205" w:rsidRDefault="00E15212" w:rsidP="00E15212">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 xml:space="preserve">3) документ, подтверждающий уплату в бюджет лицензионного сбора; </w:t>
      </w:r>
    </w:p>
    <w:p w:rsidR="00E15212" w:rsidRPr="00C55205" w:rsidRDefault="00E15212" w:rsidP="00E15212">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4) копии документов, подтверждающих оплату уставного капитала.»</w:t>
      </w:r>
      <w:ins w:id="9" w:author="Галина Турсунова" w:date="2022-01-13T16:09:00Z">
        <w:r w:rsidRPr="00C55205">
          <w:rPr>
            <w:rFonts w:ascii="Times New Roman" w:hAnsi="Times New Roman" w:cs="Times New Roman"/>
            <w:b/>
            <w:sz w:val="28"/>
            <w:szCs w:val="28"/>
            <w:highlight w:val="yellow"/>
          </w:rPr>
          <w:t>;</w:t>
        </w:r>
      </w:ins>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197563">
        <w:rPr>
          <w:rFonts w:ascii="Times New Roman" w:eastAsia="Calibri" w:hAnsi="Times New Roman" w:cs="Times New Roman"/>
          <w:sz w:val="28"/>
          <w:szCs w:val="28"/>
          <w:highlight w:val="green"/>
        </w:rPr>
        <w:t>в пункте 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статьей 27 настоящего Закона, осталось менее двух лет;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который был составлен бизнес-план, представленный в соответствии со статьей 27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основные характеристики (по каждому дополнительному классу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покрываемых рисков по классу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доли класса страхования в структуре страхового портфеля;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сегмента рынка предоставления услуг по классу страхования (объема рынка, потенциальных страхователей, географической местности);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способов реализации страховых продуктов в рамках класса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прогноз о прибылях, убытках (по деятельности страховой организации в целом);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прогноз о страховых резервах (по каждому дополнительному классу страхования и страховому портфелю в целом);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w:t>
      </w:r>
      <w:r w:rsidRPr="00DA2242">
        <w:rPr>
          <w:rFonts w:ascii="Times New Roman" w:eastAsia="Calibri" w:hAnsi="Times New Roman" w:cs="Times New Roman"/>
          <w:sz w:val="28"/>
          <w:szCs w:val="28"/>
        </w:rPr>
        <w:tab/>
        <w:t>прогноз убыточности, оценка рисков в наихудшей и наилучшей ситуации, прогноз соблюдения пруденциальных нормативов (по деятельности страховой организации в целом);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политику перестрахования (формы и методы перестрахования, критерии оценки перестраховочных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инвестиционную политику (по деятельности страховой организации в целом).»;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5-1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w:t>
      </w:r>
      <w:r w:rsidRPr="00DA2242">
        <w:rPr>
          <w:rFonts w:ascii="Times New Roman" w:eastAsia="Calibri" w:hAnsi="Times New Roman" w:cs="Times New Roman"/>
          <w:sz w:val="28"/>
          <w:szCs w:val="28"/>
        </w:rPr>
        <w:lastRenderedPageBreak/>
        <w:t>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Закона расторгнуть со страхователем (перестрахователем) договор страхования (перестрахования);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общего собрания акционеров страховой (перестраховочной) организации об исключении из лицензии на право осуществления страховой (перестраховочной) деятельности отдельных классов страхования и (или) вида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Требования настоящего пункта не распространяются на случаи: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отдельным классам страхования и (или) виду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пункта 7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7-2 дополнить частью второй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p w:rsidR="00E15212" w:rsidRPr="00DC312B" w:rsidRDefault="00E15212" w:rsidP="00E15212">
      <w:pPr>
        <w:pStyle w:val="aa"/>
        <w:ind w:firstLine="567"/>
        <w:jc w:val="both"/>
        <w:rPr>
          <w:rFonts w:ascii="Times New Roman" w:hAnsi="Times New Roman"/>
          <w:sz w:val="28"/>
          <w:szCs w:val="28"/>
          <w:highlight w:val="yellow"/>
        </w:rPr>
      </w:pPr>
      <w:r w:rsidRPr="00DC312B">
        <w:rPr>
          <w:rFonts w:ascii="Times New Roman" w:hAnsi="Times New Roman"/>
          <w:sz w:val="28"/>
          <w:szCs w:val="28"/>
          <w:highlight w:val="yellow"/>
        </w:rPr>
        <w:t xml:space="preserve">пункт 8-2 дополнить частью второй и третьей следующего содержания: </w:t>
      </w:r>
    </w:p>
    <w:p w:rsidR="00E15212" w:rsidRPr="00DC312B" w:rsidRDefault="00E15212" w:rsidP="00E15212">
      <w:pPr>
        <w:pStyle w:val="aa"/>
        <w:ind w:firstLine="575"/>
        <w:jc w:val="both"/>
        <w:rPr>
          <w:rFonts w:ascii="Times New Roman" w:hAnsi="Times New Roman"/>
          <w:sz w:val="28"/>
          <w:szCs w:val="28"/>
        </w:rPr>
      </w:pPr>
      <w:r w:rsidRPr="00DC312B">
        <w:rPr>
          <w:rFonts w:ascii="Times New Roman" w:hAnsi="Times New Roman"/>
          <w:sz w:val="28"/>
          <w:szCs w:val="28"/>
          <w:highlight w:val="yellow"/>
        </w:rPr>
        <w:t>«</w:t>
      </w:r>
      <w:r w:rsidRPr="00DC312B">
        <w:rPr>
          <w:rFonts w:ascii="Times New Roman" w:hAnsi="Times New Roman"/>
          <w:b/>
          <w:sz w:val="28"/>
          <w:szCs w:val="28"/>
          <w:highlight w:val="yellow"/>
        </w:rPr>
        <w:t>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 подтверждающих отсутствие у страхового брокера действующих обязательств по осуществлению брокерской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8-3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настоящего пункта не распространяются на случаи: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отдельному виду брокерской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p w:rsidR="00197563" w:rsidRPr="00197563" w:rsidRDefault="00197563" w:rsidP="00197563">
      <w:pPr>
        <w:spacing w:after="0" w:line="240" w:lineRule="auto"/>
        <w:ind w:firstLine="709"/>
        <w:jc w:val="both"/>
        <w:rPr>
          <w:rFonts w:ascii="Times New Roman" w:eastAsia="Calibri" w:hAnsi="Times New Roman" w:cs="Times New Roman"/>
          <w:b/>
          <w:sz w:val="28"/>
          <w:szCs w:val="28"/>
          <w:highlight w:val="green"/>
        </w:rPr>
      </w:pPr>
      <w:r w:rsidRPr="00197563">
        <w:rPr>
          <w:rFonts w:ascii="Times New Roman" w:eastAsia="Calibri" w:hAnsi="Times New Roman" w:cs="Times New Roman"/>
          <w:b/>
          <w:sz w:val="28"/>
          <w:szCs w:val="28"/>
          <w:highlight w:val="green"/>
        </w:rPr>
        <w:t>часть вторую пункта 10 исключить;</w:t>
      </w:r>
    </w:p>
    <w:p w:rsidR="00197563" w:rsidRPr="00197563" w:rsidRDefault="00197563" w:rsidP="00197563">
      <w:pPr>
        <w:spacing w:after="0" w:line="240" w:lineRule="auto"/>
        <w:ind w:firstLine="709"/>
        <w:jc w:val="both"/>
        <w:rPr>
          <w:rFonts w:ascii="Times New Roman" w:eastAsia="Calibri" w:hAnsi="Times New Roman" w:cs="Times New Roman"/>
          <w:strike/>
          <w:sz w:val="28"/>
          <w:szCs w:val="28"/>
        </w:rPr>
      </w:pPr>
      <w:r w:rsidRPr="00197563">
        <w:rPr>
          <w:rFonts w:ascii="Times New Roman" w:eastAsia="Calibri" w:hAnsi="Times New Roman" w:cs="Times New Roman"/>
          <w:b/>
          <w:bCs/>
          <w:strike/>
          <w:sz w:val="28"/>
          <w:szCs w:val="28"/>
          <w:highlight w:val="red"/>
        </w:rPr>
        <w:t>пункт 12 после слов «</w:t>
      </w:r>
      <w:r w:rsidRPr="00197563">
        <w:rPr>
          <w:rFonts w:ascii="Times New Roman" w:eastAsia="Calibri" w:hAnsi="Times New Roman" w:cs="Times New Roman"/>
          <w:strike/>
          <w:sz w:val="28"/>
          <w:szCs w:val="28"/>
          <w:highlight w:val="red"/>
        </w:rPr>
        <w:t>указанных в пунктах</w:t>
      </w:r>
      <w:r w:rsidRPr="00197563">
        <w:rPr>
          <w:rFonts w:ascii="Times New Roman" w:eastAsia="Calibri" w:hAnsi="Times New Roman" w:cs="Times New Roman"/>
          <w:b/>
          <w:bCs/>
          <w:strike/>
          <w:sz w:val="28"/>
          <w:szCs w:val="28"/>
          <w:highlight w:val="red"/>
        </w:rPr>
        <w:t>» дополнить цифрами «1-2, 1-3,»;</w:t>
      </w:r>
      <w:r>
        <w:rPr>
          <w:rFonts w:ascii="Times New Roman" w:eastAsia="Calibri" w:hAnsi="Times New Roman" w:cs="Times New Roman"/>
          <w:b/>
          <w:bCs/>
          <w:strike/>
          <w:sz w:val="28"/>
          <w:szCs w:val="28"/>
        </w:rPr>
        <w:t xml:space="preserve"> </w:t>
      </w:r>
      <w:r w:rsidRPr="00197563">
        <w:rPr>
          <w:rFonts w:ascii="Times New Roman" w:eastAsia="Calibri" w:hAnsi="Times New Roman" w:cs="Times New Roman"/>
          <w:b/>
          <w:bCs/>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14, 15, 16 и 17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организация или страховой брокер обязана (обязан)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17. Правила добровольного возврата лицензии на право осуществления страховой (перестраховочной) деятельности </w:t>
      </w:r>
      <w:r w:rsidR="00363E2A" w:rsidRPr="00363E2A">
        <w:rPr>
          <w:rFonts w:ascii="Times New Roman" w:eastAsia="Calibri" w:hAnsi="Times New Roman" w:cs="Times New Roman"/>
          <w:sz w:val="28"/>
          <w:szCs w:val="28"/>
          <w:highlight w:val="green"/>
        </w:rPr>
        <w:t>утверждаются</w:t>
      </w:r>
      <w:r w:rsidRPr="00DA2242">
        <w:rPr>
          <w:rFonts w:ascii="Times New Roman" w:eastAsia="Calibri" w:hAnsi="Times New Roman" w:cs="Times New Roman"/>
          <w:sz w:val="28"/>
          <w:szCs w:val="28"/>
        </w:rPr>
        <w:t xml:space="preserve">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37-1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деятельности и (или) добровольной ликвидации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страхования при наличии согласия страхователя (перестрахователя) на выбор новой страховой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Закона расторгнуть со страхователем (перестрахователем) договор страхования (перестрахования).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w:t>
      </w:r>
      <w:r w:rsidRPr="00DA2242">
        <w:rPr>
          <w:rFonts w:ascii="Times New Roman" w:eastAsia="Calibri" w:hAnsi="Times New Roman" w:cs="Times New Roman"/>
          <w:sz w:val="28"/>
          <w:szCs w:val="28"/>
        </w:rPr>
        <w:lastRenderedPageBreak/>
        <w:t>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при наличии согласия перестраховател</w:t>
      </w:r>
      <w:r w:rsidR="00363E2A">
        <w:rPr>
          <w:rFonts w:ascii="Times New Roman" w:eastAsia="Calibri" w:hAnsi="Times New Roman" w:cs="Times New Roman"/>
          <w:sz w:val="28"/>
          <w:szCs w:val="28"/>
        </w:rPr>
        <w:t xml:space="preserve">я (цедента) на такую передачу, </w:t>
      </w:r>
      <w:r w:rsidRPr="00DA2242">
        <w:rPr>
          <w:rFonts w:ascii="Times New Roman" w:eastAsia="Calibri" w:hAnsi="Times New Roman" w:cs="Times New Roman"/>
          <w:sz w:val="28"/>
          <w:szCs w:val="28"/>
        </w:rPr>
        <w:t>с обязательным уведомлением о ней перестрахователя (цедента).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принимающая страховой портфель, должна выполнять все пруденциальные нормативы и иные обязательные к соблюдению нормы и лимиты на момент его принятия, а также с учетом вновь принимаемого страхового портфеля.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 в течение пяти рабочих дней с даты принятия решения о передаче страхового портфеля.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указанным в подпункте 2) пункта       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передачи страхового портфеля определяется нормативным правовым актом уполномоченного органа.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прекращающего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E15212" w:rsidRPr="00DC312B"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highlight w:val="yellow"/>
        </w:rPr>
        <w:t>30</w:t>
      </w:r>
      <w:r w:rsidRPr="00DC312B">
        <w:rPr>
          <w:rFonts w:ascii="Times New Roman" w:hAnsi="Times New Roman"/>
          <w:sz w:val="28"/>
          <w:szCs w:val="28"/>
          <w:highlight w:val="yellow"/>
        </w:rPr>
        <w:t>) подпункт 1) пункта 2 статьи 38 после слова «с</w:t>
      </w:r>
      <w:r w:rsidRPr="00DC312B">
        <w:rPr>
          <w:rFonts w:ascii="Times New Roman" w:hAnsi="Times New Roman"/>
          <w:b/>
          <w:sz w:val="28"/>
          <w:szCs w:val="28"/>
          <w:highlight w:val="yellow"/>
        </w:rPr>
        <w:t>трахования</w:t>
      </w:r>
      <w:r w:rsidRPr="00DC312B">
        <w:rPr>
          <w:rFonts w:ascii="Times New Roman" w:hAnsi="Times New Roman"/>
          <w:sz w:val="28"/>
          <w:szCs w:val="28"/>
          <w:highlight w:val="yellow"/>
        </w:rPr>
        <w:t>» дополнить словами «</w:t>
      </w:r>
      <w:r w:rsidRPr="00DC312B">
        <w:rPr>
          <w:rFonts w:ascii="Times New Roman" w:hAnsi="Times New Roman"/>
          <w:b/>
          <w:sz w:val="28"/>
          <w:szCs w:val="28"/>
          <w:highlight w:val="yellow"/>
        </w:rPr>
        <w:t>и (или) вида деятельности</w:t>
      </w:r>
      <w:r w:rsidRPr="00DC312B">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1</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38-1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38-1. Изменение отрасли страхования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w:t>
      </w:r>
      <w:r w:rsidRPr="00DA2242">
        <w:rPr>
          <w:rFonts w:ascii="Times New Roman" w:eastAsia="Calibri" w:hAnsi="Times New Roman" w:cs="Times New Roman"/>
          <w:sz w:val="28"/>
          <w:szCs w:val="28"/>
        </w:rPr>
        <w:lastRenderedPageBreak/>
        <w:t>на основании решения общего собрания акционеров страховой (перестраховочной) организации (страховой организации-нерезидента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интернет-ресурсе депозитария финансовой отчетности);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Изменение отрасли страхования осуществляется с соблюдением следующих процедур:</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передача страхового портфеля по классам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представление в уполномоченный орган заявления на получение лицензии на право осуществления страховой (перестраховочной) деятельности по новой отрасли страхования и документов, предусмотренных пунктами 2 и 7 статьи 37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организацией-нерезидентом Республики Казахстан) решения об изменении отрасли страхования.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w:t>
      </w:r>
      <w:r w:rsidRPr="00DA2242">
        <w:rPr>
          <w:rFonts w:ascii="Times New Roman" w:eastAsia="Calibri" w:hAnsi="Times New Roman" w:cs="Times New Roman"/>
          <w:sz w:val="28"/>
          <w:szCs w:val="28"/>
        </w:rPr>
        <w:lastRenderedPageBreak/>
        <w:t xml:space="preserve">уполномоченным органом по ходатайству страховой (перестраховочной) организации, страхового холдинга и (или) крупного участника.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Страховой (перестраховочной) организации в период реализации плана мероприятий по изменению отрасли страхования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 72-1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Изменение отрасли страхования не допускается в следующих случаях: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неустранение замечаний уполномоченного органа по представленным документам в установленный им срок;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несоответствие представленных документов требованиям законодательства Республики Казахстан;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несоблюдение страховой (перестраховочной) организацией требований, установленных законодательством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ходатайства, согласно пункту 2 настоящей статьи, и период его рассмотрения и реализации плана мероприятий;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прогноз несоблюдения пруденциальных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нарушение прав страхователей, застрахованных, выгодоприобретателей в результате изменения отрасли страхования.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неисполнения или несвоевременного исполнения мероприятий плана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p w:rsidR="00E15212" w:rsidRPr="001A1DB7" w:rsidRDefault="00E15212" w:rsidP="00E15212">
      <w:pPr>
        <w:tabs>
          <w:tab w:val="left" w:pos="766"/>
          <w:tab w:val="center" w:pos="178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highlight w:val="yellow"/>
        </w:rPr>
        <w:t>32</w:t>
      </w:r>
      <w:r w:rsidRPr="001A1DB7">
        <w:rPr>
          <w:rFonts w:ascii="Times New Roman" w:hAnsi="Times New Roman" w:cs="Times New Roman"/>
          <w:sz w:val="28"/>
          <w:szCs w:val="28"/>
          <w:highlight w:val="yellow"/>
        </w:rPr>
        <w:t xml:space="preserve">) в подпункте 2) пункта 5 статьи 40 слова «подпунктами 2), 3) и 4)» заменить словами </w:t>
      </w:r>
      <w:r w:rsidRPr="001A1DB7">
        <w:rPr>
          <w:rFonts w:ascii="Times New Roman" w:hAnsi="Times New Roman" w:cs="Times New Roman"/>
          <w:b/>
          <w:sz w:val="28"/>
          <w:szCs w:val="28"/>
          <w:highlight w:val="yellow"/>
        </w:rPr>
        <w:t>«подпункт</w:t>
      </w:r>
      <w:r w:rsidRPr="001A1DB7">
        <w:rPr>
          <w:rFonts w:ascii="Times New Roman" w:hAnsi="Times New Roman" w:cs="Times New Roman"/>
          <w:b/>
          <w:sz w:val="28"/>
          <w:szCs w:val="28"/>
          <w:highlight w:val="yellow"/>
          <w:lang w:val="kk-KZ"/>
        </w:rPr>
        <w:t>ами 2-1</w:t>
      </w:r>
      <w:r w:rsidRPr="001A1DB7">
        <w:rPr>
          <w:rFonts w:ascii="Times New Roman" w:hAnsi="Times New Roman" w:cs="Times New Roman"/>
          <w:b/>
          <w:sz w:val="28"/>
          <w:szCs w:val="28"/>
          <w:highlight w:val="yellow"/>
        </w:rPr>
        <w:t>), 2-2) и</w:t>
      </w:r>
      <w:r>
        <w:rPr>
          <w:rFonts w:ascii="Times New Roman" w:hAnsi="Times New Roman" w:cs="Times New Roman"/>
          <w:b/>
          <w:sz w:val="28"/>
          <w:szCs w:val="28"/>
          <w:highlight w:val="yellow"/>
        </w:rPr>
        <w:t xml:space="preserve"> 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3</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«12-1) определяет порядок избрания и осуществления деятельности страхового омбудсмана;»;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3D7079">
        <w:rPr>
          <w:rFonts w:ascii="Times New Roman" w:hAnsi="Times New Roman"/>
          <w:b/>
          <w:sz w:val="28"/>
          <w:szCs w:val="28"/>
          <w:highlight w:val="yellow"/>
        </w:rPr>
        <w:t>подпунктами 18-1)</w:t>
      </w:r>
      <w:r>
        <w:rPr>
          <w:rFonts w:ascii="Times New Roman" w:hAnsi="Times New Roman"/>
          <w:b/>
          <w:sz w:val="28"/>
          <w:szCs w:val="28"/>
          <w:highlight w:val="yellow"/>
        </w:rPr>
        <w:t>, 18-2)</w:t>
      </w:r>
      <w:r w:rsidRPr="003D7079">
        <w:rPr>
          <w:rFonts w:ascii="Times New Roman" w:hAnsi="Times New Roman"/>
          <w:b/>
          <w:sz w:val="28"/>
          <w:szCs w:val="28"/>
          <w:highlight w:val="yellow"/>
        </w:rPr>
        <w:t xml:space="preserve"> и 18-</w:t>
      </w:r>
      <w:r>
        <w:rPr>
          <w:rFonts w:ascii="Times New Roman" w:hAnsi="Times New Roman"/>
          <w:b/>
          <w:sz w:val="28"/>
          <w:szCs w:val="28"/>
          <w:highlight w:val="yellow"/>
        </w:rPr>
        <w:t>3</w:t>
      </w:r>
      <w:r w:rsidRPr="003D7079">
        <w:rPr>
          <w:rFonts w:ascii="Times New Roman" w:hAnsi="Times New Roman"/>
          <w:b/>
          <w:sz w:val="28"/>
          <w:szCs w:val="28"/>
          <w:highlight w:val="yellow"/>
        </w:rPr>
        <w:t>)</w:t>
      </w:r>
      <w:r>
        <w:rPr>
          <w:rFonts w:ascii="Times New Roman" w:hAnsi="Times New Roman"/>
          <w:b/>
          <w:sz w:val="24"/>
          <w:szCs w:val="24"/>
          <w:lang w:val="kk-KZ"/>
        </w:rPr>
        <w:t xml:space="preserve"> </w:t>
      </w:r>
      <w:r w:rsidRPr="00DA2242">
        <w:rPr>
          <w:rFonts w:ascii="Times New Roman" w:eastAsia="Calibri" w:hAnsi="Times New Roman" w:cs="Times New Roman"/>
          <w:sz w:val="28"/>
          <w:szCs w:val="28"/>
        </w:rPr>
        <w:t>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p w:rsidR="00E15212" w:rsidRPr="00D3033F" w:rsidRDefault="00E15212" w:rsidP="00E15212">
      <w:pPr>
        <w:spacing w:after="0" w:line="240" w:lineRule="auto"/>
        <w:ind w:firstLine="709"/>
        <w:jc w:val="both"/>
        <w:rPr>
          <w:rFonts w:ascii="Times New Roman" w:hAnsi="Times New Roman" w:cs="Times New Roman"/>
          <w:b/>
          <w:bCs/>
          <w:sz w:val="28"/>
          <w:szCs w:val="28"/>
          <w:highlight w:val="yellow"/>
        </w:rPr>
      </w:pPr>
      <w:r w:rsidRPr="00D3033F">
        <w:rPr>
          <w:rFonts w:ascii="Times New Roman" w:hAnsi="Times New Roman" w:cs="Times New Roman"/>
          <w:b/>
          <w:bCs/>
          <w:sz w:val="28"/>
          <w:szCs w:val="28"/>
          <w:highlight w:val="yellow"/>
        </w:rPr>
        <w:t>18-2) определяет порядок расчета и применения коэффициента по системе «бонус-малус» для расчета страховой премии по обязательному страхованию гражданско-правовой ответственности вл</w:t>
      </w:r>
      <w:r>
        <w:rPr>
          <w:rFonts w:ascii="Times New Roman" w:hAnsi="Times New Roman" w:cs="Times New Roman"/>
          <w:b/>
          <w:bCs/>
          <w:sz w:val="28"/>
          <w:szCs w:val="28"/>
          <w:highlight w:val="yellow"/>
        </w:rPr>
        <w:t>адельцев транспортных средств;</w:t>
      </w:r>
    </w:p>
    <w:p w:rsidR="00E15212" w:rsidRPr="00950E22" w:rsidRDefault="00E15212" w:rsidP="00E15212">
      <w:pPr>
        <w:shd w:val="clear" w:color="auto" w:fill="FFFFFF"/>
        <w:spacing w:after="0" w:line="240" w:lineRule="auto"/>
        <w:ind w:firstLine="709"/>
        <w:jc w:val="both"/>
        <w:textAlignment w:val="baseline"/>
        <w:rPr>
          <w:rFonts w:ascii="Times New Roman" w:hAnsi="Times New Roman" w:cs="Times New Roman"/>
          <w:b/>
          <w:sz w:val="28"/>
          <w:szCs w:val="28"/>
          <w:highlight w:val="yellow"/>
          <w:shd w:val="clear" w:color="auto" w:fill="FFFFFF"/>
        </w:rPr>
      </w:pPr>
      <w:r w:rsidRPr="00D3033F">
        <w:rPr>
          <w:rFonts w:ascii="Times New Roman" w:hAnsi="Times New Roman" w:cs="Times New Roman"/>
          <w:b/>
          <w:sz w:val="28"/>
          <w:szCs w:val="28"/>
          <w:highlight w:val="yellow"/>
          <w:shd w:val="clear" w:color="auto" w:fill="FFFFFF"/>
        </w:rPr>
        <w:t>18-</w:t>
      </w:r>
      <w:r>
        <w:rPr>
          <w:rFonts w:ascii="Times New Roman" w:hAnsi="Times New Roman" w:cs="Times New Roman"/>
          <w:b/>
          <w:sz w:val="28"/>
          <w:szCs w:val="28"/>
          <w:highlight w:val="yellow"/>
          <w:shd w:val="clear" w:color="auto" w:fill="FFFFFF"/>
        </w:rPr>
        <w:t>3</w:t>
      </w:r>
      <w:r w:rsidRPr="00950E22">
        <w:rPr>
          <w:rFonts w:ascii="Times New Roman" w:hAnsi="Times New Roman" w:cs="Times New Roman"/>
          <w:b/>
          <w:sz w:val="28"/>
          <w:szCs w:val="28"/>
          <w:highlight w:val="yellow"/>
          <w:shd w:val="clear" w:color="auto" w:fill="FFFFFF"/>
        </w:rPr>
        <w:t>) определяет порядок, условия и сроки упрощенного порядка урегулирования страховых случаев</w:t>
      </w:r>
      <w:r w:rsidRPr="00950E22">
        <w:rPr>
          <w:rFonts w:ascii="Times New Roman" w:hAnsi="Times New Roman" w:cs="Times New Roman"/>
          <w:b/>
          <w:sz w:val="28"/>
          <w:szCs w:val="28"/>
          <w:shd w:val="clear" w:color="auto" w:fill="FFFFFF"/>
        </w:rPr>
        <w:t>,</w:t>
      </w:r>
      <w:ins w:id="10" w:author="Айжан Калиаскарова" w:date="2022-01-28T12:06:00Z">
        <w:r w:rsidRPr="00950E22">
          <w:rPr>
            <w:rFonts w:ascii="Times New Roman" w:hAnsi="Times New Roman" w:cs="Times New Roman"/>
            <w:b/>
            <w:sz w:val="28"/>
            <w:szCs w:val="28"/>
            <w:shd w:val="clear" w:color="auto" w:fill="FFFFFF"/>
          </w:rPr>
          <w:t xml:space="preserve"> предельный размер страховой суммы </w:t>
        </w:r>
        <w:r w:rsidRPr="00950E22">
          <w:rPr>
            <w:rFonts w:ascii="Times New Roman" w:hAnsi="Times New Roman" w:cs="Times New Roman"/>
            <w:b/>
            <w:sz w:val="28"/>
            <w:szCs w:val="28"/>
            <w:highlight w:val="cyan"/>
            <w:shd w:val="clear" w:color="auto" w:fill="FFFFFF"/>
          </w:rPr>
          <w:t xml:space="preserve">по </w:t>
        </w:r>
      </w:ins>
      <w:r w:rsidRPr="00950E22">
        <w:rPr>
          <w:rFonts w:ascii="Times New Roman" w:hAnsi="Times New Roman" w:cs="Times New Roman"/>
          <w:b/>
          <w:sz w:val="28"/>
          <w:szCs w:val="28"/>
          <w:highlight w:val="cyan"/>
          <w:shd w:val="clear" w:color="auto" w:fill="FFFFFF"/>
        </w:rPr>
        <w:t>каждому отдельному</w:t>
      </w:r>
      <w:r w:rsidRPr="00950E22">
        <w:rPr>
          <w:rFonts w:ascii="Times New Roman" w:hAnsi="Times New Roman" w:cs="Times New Roman"/>
          <w:b/>
          <w:sz w:val="28"/>
          <w:szCs w:val="28"/>
          <w:shd w:val="clear" w:color="auto" w:fill="FFFFFF"/>
        </w:rPr>
        <w:t xml:space="preserve"> </w:t>
      </w:r>
      <w:ins w:id="11" w:author="Айжан Калиаскарова" w:date="2022-01-28T12:06:00Z">
        <w:r w:rsidRPr="00950E22">
          <w:rPr>
            <w:rFonts w:ascii="Times New Roman" w:hAnsi="Times New Roman" w:cs="Times New Roman"/>
            <w:b/>
            <w:sz w:val="28"/>
            <w:szCs w:val="28"/>
            <w:shd w:val="clear" w:color="auto" w:fill="FFFFFF"/>
          </w:rPr>
          <w:t>страховому случаю,</w:t>
        </w:r>
      </w:ins>
      <w:r w:rsidRPr="00950E22">
        <w:rPr>
          <w:rFonts w:ascii="Times New Roman" w:hAnsi="Times New Roman" w:cs="Times New Roman"/>
          <w:b/>
          <w:sz w:val="28"/>
          <w:szCs w:val="28"/>
          <w:shd w:val="clear" w:color="auto" w:fill="FFFFFF"/>
        </w:rPr>
        <w:t xml:space="preserve"> </w:t>
      </w:r>
      <w:r w:rsidRPr="00950E22">
        <w:rPr>
          <w:rFonts w:ascii="Times New Roman" w:hAnsi="Times New Roman" w:cs="Times New Roman"/>
          <w:b/>
          <w:sz w:val="28"/>
          <w:szCs w:val="28"/>
          <w:highlight w:val="yellow"/>
          <w:shd w:val="clear" w:color="auto" w:fill="FFFFFF"/>
        </w:rPr>
        <w:t>а также форму декларации об упрощенном порядке урегулирования страхового случая и требования к оформлению документов и сведений, прилагаемых к ней;»;</w:t>
      </w:r>
    </w:p>
    <w:p w:rsidR="00E15212" w:rsidRPr="003D7079"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3D7079">
        <w:rPr>
          <w:rFonts w:ascii="Times New Roman" w:hAnsi="Times New Roman" w:cs="Times New Roman"/>
          <w:bCs/>
          <w:color w:val="000000"/>
          <w:sz w:val="28"/>
          <w:szCs w:val="28"/>
          <w:highlight w:val="yellow"/>
        </w:rPr>
        <w:t>дополнить подпунктом 12-1) следующего содержания:</w:t>
      </w:r>
    </w:p>
    <w:p w:rsidR="00E15212" w:rsidRPr="003D7079" w:rsidRDefault="00E15212" w:rsidP="00E15212">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cs="Times New Roman"/>
          <w:bCs/>
          <w:color w:val="000000"/>
          <w:sz w:val="28"/>
          <w:szCs w:val="28"/>
          <w:highlight w:val="yellow"/>
        </w:rPr>
        <w:t>«</w:t>
      </w:r>
      <w:r w:rsidRPr="003D7079">
        <w:rPr>
          <w:rFonts w:ascii="Times New Roman" w:hAnsi="Times New Roman" w:cs="Times New Roman"/>
          <w:b/>
          <w:bCs/>
          <w:color w:val="000000"/>
          <w:sz w:val="28"/>
          <w:szCs w:val="28"/>
          <w:highlight w:val="yellow"/>
        </w:rPr>
        <w:t xml:space="preserve">21-1) ведет реестр действующих </w:t>
      </w:r>
      <w:r w:rsidRPr="003D7079">
        <w:rPr>
          <w:rFonts w:ascii="Times New Roman" w:hAnsi="Times New Roman" w:cs="Times New Roman"/>
          <w:b/>
          <w:sz w:val="28"/>
          <w:szCs w:val="28"/>
          <w:highlight w:val="yellow"/>
        </w:rPr>
        <w:t>согласий</w:t>
      </w:r>
      <w:r w:rsidRPr="003D7079">
        <w:rPr>
          <w:rFonts w:ascii="Times New Roman" w:hAnsi="Times New Roman" w:cs="Times New Roman"/>
          <w:b/>
          <w:bCs/>
          <w:color w:val="000000"/>
          <w:sz w:val="28"/>
          <w:szCs w:val="28"/>
          <w:highlight w:val="yellow"/>
        </w:rPr>
        <w:t xml:space="preserve"> на назначение (избрание) руководящих работников страховых (перестраховочных) организаций, страховых брокеров, филиалов страховых (перестраховочных) организаций-нерезидентов Республики Казахстан, филиалов страховых </w:t>
      </w:r>
      <w:r w:rsidRPr="003D7079">
        <w:rPr>
          <w:rFonts w:ascii="Times New Roman" w:hAnsi="Times New Roman" w:cs="Times New Roman"/>
          <w:b/>
          <w:bCs/>
          <w:color w:val="000000"/>
          <w:sz w:val="28"/>
          <w:szCs w:val="28"/>
          <w:highlight w:val="yellow"/>
        </w:rPr>
        <w:lastRenderedPageBreak/>
        <w:t>брокеров-нерезидентов Республики Казахстан, акционерного общества «Фонд гарантирования страховых выплат»</w:t>
      </w:r>
      <w:r w:rsidRPr="003D7079">
        <w:rPr>
          <w:rFonts w:ascii="Times New Roman" w:hAnsi="Times New Roman" w:cs="Times New Roman"/>
          <w:bCs/>
          <w:color w:val="000000"/>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63E2A">
        <w:rPr>
          <w:rFonts w:ascii="Times New Roman" w:eastAsia="Calibri" w:hAnsi="Times New Roman" w:cs="Times New Roman"/>
          <w:sz w:val="28"/>
          <w:szCs w:val="28"/>
          <w:highlight w:val="green"/>
        </w:rPr>
        <w:t>подпункт</w:t>
      </w:r>
      <w:r w:rsidR="00363E2A" w:rsidRPr="00363E2A">
        <w:rPr>
          <w:rFonts w:ascii="Times New Roman" w:eastAsia="Calibri" w:hAnsi="Times New Roman" w:cs="Times New Roman"/>
          <w:sz w:val="28"/>
          <w:szCs w:val="28"/>
          <w:highlight w:val="green"/>
        </w:rPr>
        <w:t>ы</w:t>
      </w:r>
      <w:r w:rsidRPr="00363E2A">
        <w:rPr>
          <w:rFonts w:ascii="Times New Roman" w:eastAsia="Calibri" w:hAnsi="Times New Roman" w:cs="Times New Roman"/>
          <w:sz w:val="28"/>
          <w:szCs w:val="28"/>
          <w:highlight w:val="green"/>
        </w:rPr>
        <w:t xml:space="preserve"> 28)</w:t>
      </w:r>
      <w:r w:rsidR="00363E2A" w:rsidRPr="00363E2A">
        <w:rPr>
          <w:rFonts w:ascii="Times New Roman" w:eastAsia="Calibri" w:hAnsi="Times New Roman" w:cs="Times New Roman"/>
          <w:sz w:val="28"/>
          <w:szCs w:val="28"/>
          <w:highlight w:val="green"/>
        </w:rPr>
        <w:t>, 30), 32), и 39)</w:t>
      </w:r>
      <w:r w:rsidR="00363E2A">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а также страховых холдингов и страховых групп</w:t>
      </w:r>
      <w:r w:rsidRPr="00363E2A">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63E2A">
        <w:rPr>
          <w:rFonts w:ascii="Times New Roman" w:eastAsia="Calibri" w:hAnsi="Times New Roman" w:cs="Times New Roman"/>
          <w:sz w:val="28"/>
          <w:szCs w:val="28"/>
          <w:highlight w:val="green"/>
        </w:rPr>
        <w:t>«32</w:t>
      </w:r>
      <w:r w:rsidRPr="00DA2242">
        <w:rPr>
          <w:rFonts w:ascii="Times New Roman" w:eastAsia="Calibri" w:hAnsi="Times New Roman" w:cs="Times New Roman"/>
          <w:sz w:val="28"/>
          <w:szCs w:val="28"/>
        </w:rPr>
        <w:t>) согласовывает решение временной администрации о передаче страхового портфеля в случае лишения лицензии страховой (перестраховочной) организации</w:t>
      </w:r>
      <w:r w:rsidRPr="00363E2A">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63E2A">
        <w:rPr>
          <w:rFonts w:ascii="Times New Roman" w:eastAsia="Calibri" w:hAnsi="Times New Roman" w:cs="Times New Roman"/>
          <w:sz w:val="28"/>
          <w:szCs w:val="28"/>
          <w:highlight w:val="green"/>
        </w:rPr>
        <w:t>«3</w:t>
      </w:r>
      <w:r w:rsidRPr="00DA2242">
        <w:rPr>
          <w:rFonts w:ascii="Times New Roman" w:eastAsia="Calibri" w:hAnsi="Times New Roman" w:cs="Times New Roman"/>
          <w:sz w:val="28"/>
          <w:szCs w:val="28"/>
        </w:rPr>
        <w:t>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41)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«44) устанавливает порядок размещения информации на интернет-ресурсе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46-1), 46-2), 46-3) и 46-4) следующего содержания:</w:t>
      </w:r>
    </w:p>
    <w:p w:rsidR="00E15212" w:rsidRPr="00FA367C"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«46-1) определяет минимальные требования к типовым договорам </w:t>
      </w:r>
      <w:r w:rsidRPr="00FA367C">
        <w:rPr>
          <w:rFonts w:ascii="Times New Roman" w:hAnsi="Times New Roman" w:cs="Times New Roman"/>
          <w:b/>
          <w:bCs/>
          <w:sz w:val="28"/>
          <w:szCs w:val="28"/>
          <w:highlight w:val="yellow"/>
        </w:rPr>
        <w:t xml:space="preserve">по </w:t>
      </w:r>
      <w:r w:rsidRPr="00FA367C">
        <w:rPr>
          <w:rFonts w:ascii="Times New Roman" w:hAnsi="Times New Roman"/>
          <w:b/>
          <w:sz w:val="28"/>
          <w:szCs w:val="28"/>
          <w:highlight w:val="yellow"/>
        </w:rPr>
        <w:t>вмененному страхованию</w:t>
      </w:r>
      <w:r w:rsidRPr="00FA367C">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46-2) утверждает методику расчета размера обязательных взносов, порядок и сроки уплаты обязательных взносов страховыми организациями в офис страхового омбудсмана;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46-3) избирает на должность страхового омбудсмана из числа не менее трех кандидатов, рекомендованных к избранию советом представителей страхового омбудсмана, соответствующих требованиям, установленным статьей 88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46-4) досрочно прекращает полномочия страхового омбудсмана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w:t>
      </w:r>
      <w:r w:rsidRPr="00DA2242">
        <w:rPr>
          <w:rFonts w:ascii="Times New Roman" w:eastAsia="Calibri" w:hAnsi="Times New Roman" w:cs="Times New Roman"/>
          <w:sz w:val="28"/>
          <w:szCs w:val="28"/>
        </w:rPr>
        <w:lastRenderedPageBreak/>
        <w:t>Казахстан о страховании и страховой деятельности и (или) внутренних правил страхового омбудсмана;»;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4</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Не допускается выплата дивидендов по простым и (или) привилегированным акциям (долям участия) страховой (перестраховочной) организации, страхового холдинга в следующих случаях: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если такая выплата приведет: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нарушению одного либо нескольких пруденциальных нормативов страховой (перестраховочной) организации, страховой группы, установленных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нарушения страховой (перестраховочной) организацией, страховой группой пруденциальных нормативов, а также непринятия мер в соответствии с пунктом 4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уполномоченный орган в соответствии с пунктами 3 и 4 статьи 53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w:t>
      </w:r>
      <w:r w:rsidRPr="00DA2242">
        <w:rPr>
          <w:rFonts w:ascii="Times New Roman" w:eastAsia="Calibri" w:hAnsi="Times New Roman" w:cs="Times New Roman"/>
          <w:sz w:val="28"/>
          <w:szCs w:val="28"/>
        </w:rPr>
        <w:lastRenderedPageBreak/>
        <w:t>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тринадцатую пункта 12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«Положения пунктов 5, 6 и 10-2 настоящей статьи распространяются на филиал страховой (перестраховочной) организации-нерезидента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5</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48:</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абзац четвертый подпункта 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lang w:val="kk-KZ"/>
        </w:rPr>
        <w:t xml:space="preserve"> </w:t>
      </w:r>
      <w:r w:rsidRPr="00DA2242">
        <w:rPr>
          <w:rFonts w:ascii="Times New Roman" w:eastAsia="Calibri" w:hAnsi="Times New Roman" w:cs="Times New Roman"/>
          <w:sz w:val="28"/>
          <w:szCs w:val="28"/>
        </w:rPr>
        <w:t>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363E2A" w:rsidRPr="00FA367C" w:rsidRDefault="00363E2A" w:rsidP="00363E2A">
      <w:pPr>
        <w:spacing w:after="0" w:line="240" w:lineRule="auto"/>
        <w:ind w:firstLine="709"/>
        <w:jc w:val="both"/>
        <w:rPr>
          <w:rFonts w:ascii="Times New Roman" w:eastAsia="Times New Roman" w:hAnsi="Times New Roman" w:cs="Times New Roman"/>
          <w:b/>
          <w:sz w:val="28"/>
          <w:szCs w:val="28"/>
          <w:highlight w:val="yellow"/>
          <w:lang w:eastAsia="ru-RU"/>
        </w:rPr>
      </w:pPr>
      <w:r w:rsidRPr="00FA367C">
        <w:rPr>
          <w:rFonts w:ascii="Times New Roman" w:eastAsia="Times New Roman" w:hAnsi="Times New Roman" w:cs="Times New Roman"/>
          <w:b/>
          <w:sz w:val="28"/>
          <w:szCs w:val="28"/>
          <w:highlight w:val="yellow"/>
          <w:lang w:eastAsia="ru-RU"/>
        </w:rPr>
        <w:t>пункт 5 дополнить подпунктом 5-1) следующего содержания:</w:t>
      </w:r>
    </w:p>
    <w:p w:rsidR="00363E2A" w:rsidRPr="00FA367C" w:rsidRDefault="00363E2A" w:rsidP="00363E2A">
      <w:pPr>
        <w:spacing w:after="0" w:line="240" w:lineRule="auto"/>
        <w:ind w:firstLine="709"/>
        <w:jc w:val="both"/>
        <w:rPr>
          <w:rFonts w:ascii="Times New Roman" w:eastAsia="Calibri" w:hAnsi="Times New Roman" w:cs="Times New Roman"/>
          <w:sz w:val="28"/>
          <w:szCs w:val="28"/>
        </w:rPr>
      </w:pPr>
      <w:r w:rsidRPr="00FA367C">
        <w:rPr>
          <w:rFonts w:ascii="Times New Roman" w:eastAsia="Times New Roman" w:hAnsi="Times New Roman" w:cs="Times New Roman"/>
          <w:b/>
          <w:sz w:val="28"/>
          <w:szCs w:val="28"/>
          <w:highlight w:val="yellow"/>
          <w:lang w:eastAsia="ru-RU"/>
        </w:rPr>
        <w:t>«5-1) заключать при посредничестве страхового агента – банка второго уровня  или организации, осуществляющей микрофинансовую деятельность, договор страхования без указания в нем размера его комиссионного вознаграждения.</w:t>
      </w:r>
      <w:r w:rsidRPr="00FA367C">
        <w:rPr>
          <w:rFonts w:ascii="Times New Roman" w:eastAsia="Times New Roman" w:hAnsi="Times New Roman" w:cs="Times New Roman"/>
          <w:sz w:val="28"/>
          <w:szCs w:val="28"/>
          <w:highlight w:val="yellow"/>
          <w:lang w:eastAsia="ru-RU"/>
        </w:rPr>
        <w:t>»;</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подпунктах 1) и 3) пункта 6 слово «аффилиированным» заменить словом «аффилированным»;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«7-1. Операции с производными финансовыми инструментами, совершаемые страховыми (перестраховочными) организациями и (или) страховыми холдингами в целях хеджирования рисков, могут совершаться в виде сделки (сделок) в рамках генерального финансового соглашения.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Положения подпунктов 2), 4), 7), 8) пункта 1 статьи 53-3, 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в пункте 10 слово «аффилиированных» заменить словом «аффилированных»;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63E2A">
        <w:rPr>
          <w:rFonts w:ascii="Times New Roman" w:eastAsia="Calibri" w:hAnsi="Times New Roman" w:cs="Times New Roman"/>
          <w:sz w:val="28"/>
          <w:szCs w:val="28"/>
          <w:highlight w:val="green"/>
        </w:rPr>
        <w:t>3</w:t>
      </w:r>
      <w:r w:rsidR="00363E2A" w:rsidRPr="00363E2A">
        <w:rPr>
          <w:rFonts w:ascii="Times New Roman" w:eastAsia="Calibri" w:hAnsi="Times New Roman" w:cs="Times New Roman"/>
          <w:sz w:val="28"/>
          <w:szCs w:val="28"/>
          <w:highlight w:val="green"/>
        </w:rPr>
        <w:t>6</w:t>
      </w:r>
      <w:r w:rsidRPr="00363E2A">
        <w:rPr>
          <w:rFonts w:ascii="Times New Roman" w:eastAsia="Calibri" w:hAnsi="Times New Roman" w:cs="Times New Roman"/>
          <w:sz w:val="28"/>
          <w:szCs w:val="28"/>
          <w:highlight w:val="green"/>
        </w:rPr>
        <w:t>)</w:t>
      </w:r>
      <w:r w:rsidRPr="00DA2242">
        <w:rPr>
          <w:rFonts w:ascii="Times New Roman" w:eastAsia="Calibri" w:hAnsi="Times New Roman" w:cs="Times New Roman"/>
          <w:sz w:val="28"/>
          <w:szCs w:val="28"/>
        </w:rPr>
        <w:t xml:space="preserve"> подпункт 1)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b/>
          <w:sz w:val="24"/>
          <w:szCs w:val="24"/>
          <w:lang w:val="kk-KZ"/>
        </w:rPr>
        <w:t xml:space="preserve"> </w:t>
      </w:r>
      <w:r w:rsidRPr="00DA2242">
        <w:rPr>
          <w:rFonts w:ascii="Times New Roman" w:eastAsia="Calibri" w:hAnsi="Times New Roman" w:cs="Times New Roman"/>
          <w:sz w:val="28"/>
          <w:szCs w:val="28"/>
        </w:rPr>
        <w:t>пункта 1 статьи 52-1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организации-нерезидента Республики Казахстан), их ответственность;»;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sidR="00363E2A">
        <w:rPr>
          <w:rFonts w:ascii="Times New Roman" w:eastAsia="Calibri" w:hAnsi="Times New Roman" w:cs="Times New Roman"/>
          <w:sz w:val="28"/>
          <w:szCs w:val="28"/>
          <w:highlight w:val="yellow"/>
        </w:rPr>
        <w:t>7</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52-4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сокрытие или искажение информации, влияющей на существенные условия договора страхования при его заключении;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необоснованное завышение страховой стоимости застрахованного имущества при заключении договора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сокрытие и искажение информации об обстоятельствах наступления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придание событию тем или иным путем видимости страхового случая;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заключение договора страхования после наступления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искажение в договоре страхования информации о страховом агенте и его вознаграждении;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установлении страховщиком признаков недобросовестного поведения, предусмотренных пунктом 2 настоящей статьи, до истечения срока </w:t>
      </w:r>
      <w:r w:rsidRPr="00DA2242">
        <w:rPr>
          <w:rFonts w:ascii="Times New Roman" w:eastAsia="Calibri" w:hAnsi="Times New Roman" w:cs="Times New Roman"/>
          <w:sz w:val="28"/>
          <w:szCs w:val="28"/>
        </w:rPr>
        <w:lastRenderedPageBreak/>
        <w:t xml:space="preserve">страховой выплаты, предусмотренного </w:t>
      </w:r>
      <w:r w:rsidR="00FE3A07" w:rsidRPr="00FE3A07">
        <w:rPr>
          <w:rFonts w:ascii="Times New Roman" w:eastAsia="Calibri" w:hAnsi="Times New Roman" w:cs="Times New Roman"/>
          <w:sz w:val="28"/>
          <w:szCs w:val="28"/>
          <w:highlight w:val="green"/>
          <w:lang w:val="kk-KZ"/>
        </w:rPr>
        <w:t>законами</w:t>
      </w:r>
      <w:r w:rsidRPr="00DA2242">
        <w:rPr>
          <w:rFonts w:ascii="Times New Roman" w:eastAsia="Calibri" w:hAnsi="Times New Roman" w:cs="Times New Roman"/>
          <w:sz w:val="28"/>
          <w:szCs w:val="28"/>
        </w:rPr>
        <w:t xml:space="preserve">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w:t>
      </w:r>
      <w:r w:rsidRPr="00DA2242">
        <w:rPr>
          <w:rFonts w:ascii="Times New Roman" w:eastAsia="Calibri" w:hAnsi="Times New Roman" w:cs="Times New Roman"/>
          <w:b/>
          <w:sz w:val="28"/>
          <w:szCs w:val="28"/>
          <w:highlight w:val="yellow"/>
        </w:rPr>
        <w:t>базовой ставки</w:t>
      </w:r>
      <w:r w:rsidRPr="00DA2242">
        <w:rPr>
          <w:rFonts w:ascii="Times New Roman" w:eastAsia="Calibri" w:hAnsi="Times New Roman" w:cs="Times New Roman"/>
          <w:sz w:val="28"/>
          <w:szCs w:val="28"/>
        </w:rPr>
        <w:t xml:space="preserve"> Национального Банка на день осуществления страховой выплаты, за каждый день свыше срока страховой выплаты, предусмотренного </w:t>
      </w:r>
      <w:r w:rsidRPr="00FE3A07">
        <w:rPr>
          <w:rFonts w:ascii="Times New Roman" w:eastAsia="Calibri" w:hAnsi="Times New Roman" w:cs="Times New Roman"/>
          <w:sz w:val="28"/>
          <w:szCs w:val="28"/>
          <w:highlight w:val="green"/>
        </w:rPr>
        <w:t>закон</w:t>
      </w:r>
      <w:r w:rsidR="00FE3A07" w:rsidRPr="00FE3A07">
        <w:rPr>
          <w:rFonts w:ascii="Times New Roman" w:eastAsia="Calibri" w:hAnsi="Times New Roman" w:cs="Times New Roman"/>
          <w:sz w:val="28"/>
          <w:szCs w:val="28"/>
          <w:highlight w:val="green"/>
          <w:lang w:val="kk-KZ"/>
        </w:rPr>
        <w:t>ами</w:t>
      </w:r>
      <w:r w:rsidR="00FE3A07">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Республики Казахстан либо договором страхования.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статьей 53-1 настоящего Закона.»;</w:t>
      </w:r>
    </w:p>
    <w:p w:rsidR="00E15212" w:rsidRPr="003D7079" w:rsidRDefault="00E15212" w:rsidP="00E15212">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sz w:val="28"/>
          <w:szCs w:val="28"/>
          <w:highlight w:val="yellow"/>
        </w:rPr>
        <w:t>3</w:t>
      </w:r>
      <w:r w:rsidR="00363E2A">
        <w:rPr>
          <w:rFonts w:ascii="Times New Roman" w:hAnsi="Times New Roman"/>
          <w:sz w:val="28"/>
          <w:szCs w:val="28"/>
          <w:highlight w:val="yellow"/>
        </w:rPr>
        <w:t>8</w:t>
      </w:r>
      <w:r w:rsidRPr="003D7079">
        <w:rPr>
          <w:rFonts w:ascii="Times New Roman" w:hAnsi="Times New Roman"/>
          <w:sz w:val="28"/>
          <w:szCs w:val="28"/>
          <w:highlight w:val="yellow"/>
        </w:rPr>
        <w:t xml:space="preserve">) </w:t>
      </w:r>
      <w:r w:rsidRPr="008235D1">
        <w:rPr>
          <w:rFonts w:ascii="Times New Roman" w:hAnsi="Times New Roman"/>
          <w:sz w:val="28"/>
          <w:szCs w:val="28"/>
          <w:highlight w:val="green"/>
        </w:rPr>
        <w:t>пункт</w:t>
      </w:r>
      <w:r w:rsidRPr="003D7079">
        <w:rPr>
          <w:rFonts w:ascii="Times New Roman" w:hAnsi="Times New Roman"/>
          <w:sz w:val="28"/>
          <w:szCs w:val="28"/>
          <w:highlight w:val="yellow"/>
        </w:rPr>
        <w:t xml:space="preserve"> 1 статьи 53 после слова «</w:t>
      </w:r>
      <w:r w:rsidRPr="003D7079">
        <w:rPr>
          <w:rFonts w:ascii="Times New Roman" w:hAnsi="Times New Roman"/>
          <w:b/>
          <w:sz w:val="28"/>
          <w:szCs w:val="28"/>
          <w:highlight w:val="yellow"/>
        </w:rPr>
        <w:t>страхователей</w:t>
      </w:r>
      <w:r w:rsidRPr="003D7079">
        <w:rPr>
          <w:rFonts w:ascii="Times New Roman" w:hAnsi="Times New Roman"/>
          <w:sz w:val="28"/>
          <w:szCs w:val="28"/>
          <w:highlight w:val="yellow"/>
        </w:rPr>
        <w:t>» дополнить словами «</w:t>
      </w:r>
      <w:r w:rsidRPr="003D7079">
        <w:rPr>
          <w:rFonts w:ascii="Times New Roman" w:hAnsi="Times New Roman"/>
          <w:b/>
          <w:sz w:val="28"/>
          <w:szCs w:val="28"/>
          <w:highlight w:val="yellow"/>
        </w:rPr>
        <w:t>(застрахованных, выгодоприобретателей)</w:t>
      </w:r>
      <w:r w:rsidRPr="003D7079">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sidR="00363E2A">
        <w:rPr>
          <w:rFonts w:ascii="Times New Roman" w:eastAsia="Calibri" w:hAnsi="Times New Roman" w:cs="Times New Roman"/>
          <w:sz w:val="28"/>
          <w:szCs w:val="28"/>
          <w:highlight w:val="yellow"/>
        </w:rPr>
        <w:t>9</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защиты законных интересов страхователей (застрахованных,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E15212" w:rsidRPr="00DA2242" w:rsidRDefault="008235D1"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подпункты 2), 3</w:t>
      </w:r>
      <w:r w:rsidRPr="008235D1">
        <w:rPr>
          <w:rFonts w:ascii="Times New Roman" w:eastAsia="Calibri" w:hAnsi="Times New Roman" w:cs="Times New Roman"/>
          <w:sz w:val="28"/>
          <w:szCs w:val="28"/>
          <w:highlight w:val="green"/>
        </w:rPr>
        <w:t>)</w:t>
      </w:r>
      <w:r>
        <w:rPr>
          <w:rFonts w:ascii="Times New Roman" w:eastAsia="Calibri" w:hAnsi="Times New Roman" w:cs="Times New Roman"/>
          <w:sz w:val="28"/>
          <w:szCs w:val="28"/>
          <w:highlight w:val="green"/>
        </w:rPr>
        <w:t xml:space="preserve">, </w:t>
      </w:r>
      <w:r w:rsidR="00E15212" w:rsidRPr="008235D1">
        <w:rPr>
          <w:rFonts w:ascii="Times New Roman" w:eastAsia="Calibri" w:hAnsi="Times New Roman" w:cs="Times New Roman"/>
          <w:sz w:val="28"/>
          <w:szCs w:val="28"/>
          <w:highlight w:val="green"/>
        </w:rPr>
        <w:t>4)</w:t>
      </w:r>
      <w:r w:rsidRPr="008235D1">
        <w:rPr>
          <w:rFonts w:ascii="Times New Roman" w:eastAsia="Calibri" w:hAnsi="Times New Roman" w:cs="Times New Roman"/>
          <w:sz w:val="28"/>
          <w:szCs w:val="28"/>
          <w:highlight w:val="green"/>
        </w:rPr>
        <w:t>, 9) и 10)</w:t>
      </w:r>
      <w:r>
        <w:rPr>
          <w:rFonts w:ascii="Times New Roman" w:eastAsia="Calibri" w:hAnsi="Times New Roman" w:cs="Times New Roman"/>
          <w:sz w:val="28"/>
          <w:szCs w:val="28"/>
        </w:rPr>
        <w:t xml:space="preserve"> </w:t>
      </w:r>
      <w:r w:rsidR="00E15212"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w:t>
      </w:r>
      <w:r w:rsidRPr="00DA2242">
        <w:rPr>
          <w:rFonts w:ascii="Times New Roman" w:eastAsia="Calibri" w:hAnsi="Times New Roman" w:cs="Times New Roman"/>
          <w:sz w:val="28"/>
          <w:szCs w:val="28"/>
        </w:rPr>
        <w:lastRenderedPageBreak/>
        <w:t>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w:t>
      </w:r>
      <w:r w:rsidRPr="00B702B3">
        <w:rPr>
          <w:rFonts w:ascii="Times New Roman" w:eastAsia="Calibri" w:hAnsi="Times New Roman" w:cs="Times New Roman"/>
          <w:sz w:val="28"/>
          <w:szCs w:val="28"/>
          <w:highlight w:val="green"/>
        </w:rPr>
        <w:t>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B702B3">
        <w:rPr>
          <w:rFonts w:ascii="Times New Roman" w:eastAsia="Calibri" w:hAnsi="Times New Roman" w:cs="Times New Roman"/>
          <w:sz w:val="28"/>
          <w:szCs w:val="28"/>
          <w:highlight w:val="green"/>
        </w:rPr>
        <w:t>«9)</w:t>
      </w:r>
      <w:r w:rsidRPr="00DA2242">
        <w:rPr>
          <w:rFonts w:ascii="Times New Roman" w:eastAsia="Calibri" w:hAnsi="Times New Roman" w:cs="Times New Roman"/>
          <w:sz w:val="28"/>
          <w:szCs w:val="28"/>
        </w:rPr>
        <w:t xml:space="preserve">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неустранение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статьи 20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11), 12), 13), 14), 15) и 16)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12) неуплата, несвоевременная уплата либо уплата обязательных взносов в неполном объеме страховыми организациями в офис страхового омбудсмана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омбудсмана, утвержденными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неисполнение страховой организацией решения страхового омбудсмана в установленный им срок;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представление;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неисполнение или несвоевременное исполнение мероприятий плана, предусмотренного подпунктом 2) пункта 2 статьи 38-1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9) 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p w:rsidR="00E15212" w:rsidRPr="00DA2242" w:rsidRDefault="00363E2A"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00E15212" w:rsidRPr="003D7079">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в статье 53-2: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363E2A">
        <w:rPr>
          <w:rFonts w:ascii="Times New Roman" w:eastAsia="Calibri" w:hAnsi="Times New Roman" w:cs="Times New Roman"/>
          <w:sz w:val="28"/>
          <w:szCs w:val="28"/>
          <w:highlight w:val="yellow"/>
        </w:rPr>
        <w:t>1</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страховой (перестраховочной) организации (страховой группы);»;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(избрание) данного лица на должность руководящего работника организации, гарантирующей осуществление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363E2A">
        <w:rPr>
          <w:rFonts w:ascii="Times New Roman" w:eastAsia="Calibri" w:hAnsi="Times New Roman" w:cs="Times New Roman"/>
          <w:sz w:val="28"/>
          <w:szCs w:val="28"/>
          <w:highlight w:val="yellow"/>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53-4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предусмотренных пунктом 10 статьи 20, пунктом 14-1 статьи 26, пунктом 4 статьи 46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если применение иных мер надзорного реагирования не может обеспечить защиту законных интересов страхователей (застрахованных, </w:t>
      </w:r>
      <w:r w:rsidRPr="00DA2242">
        <w:rPr>
          <w:rFonts w:ascii="Times New Roman" w:eastAsia="Calibri" w:hAnsi="Times New Roman" w:cs="Times New Roman"/>
          <w:sz w:val="28"/>
          <w:szCs w:val="28"/>
        </w:rPr>
        <w:lastRenderedPageBreak/>
        <w:t xml:space="preserve">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привести к дальнейшему ухудшению финансового положения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sidR="00363E2A">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приостановление действия лицензии по основаниям, установленным статьями 54 и 59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лишение лицензии по основаниям, предусмотренным статьями 55 и 60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последовательных календарных месяцев) нарушения страховой (перестраховочной) организацией одного или нескольких пруденциальных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0B548F">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0B548F">
        <w:rPr>
          <w:rFonts w:ascii="Times New Roman" w:eastAsia="Calibri" w:hAnsi="Times New Roman" w:cs="Times New Roman"/>
          <w:sz w:val="28"/>
          <w:szCs w:val="28"/>
          <w:highlight w:val="yellow"/>
        </w:rPr>
        <w:t>по</w:t>
      </w:r>
      <w:r w:rsidRPr="00DA2242">
        <w:rPr>
          <w:rFonts w:ascii="Times New Roman" w:eastAsia="Calibri" w:hAnsi="Times New Roman" w:cs="Times New Roman"/>
          <w:sz w:val="28"/>
          <w:szCs w:val="28"/>
        </w:rPr>
        <w:t>дпункт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организацией решения о добровольном возврате лицензии (добровольной реорганизации или ликвидации).»;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sidR="00363E2A">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«1-1) отзыв статуса страхового холдинга, крупного участника – физического лица при отсутствии у страховой (перестраховочной) организации иного страхового холдинга или крупного участника – физического лица;»;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2-3) и 9)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13) и 13-1)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w:t>
      </w:r>
      <w:r w:rsidRPr="00AD2BAF">
        <w:rPr>
          <w:rFonts w:ascii="Times New Roman" w:eastAsia="Calibri" w:hAnsi="Times New Roman" w:cs="Times New Roman"/>
          <w:sz w:val="28"/>
          <w:szCs w:val="28"/>
          <w:highlight w:val="green"/>
        </w:rPr>
        <w:t>закон</w:t>
      </w:r>
      <w:r w:rsidR="00AD2BAF" w:rsidRPr="00AD2BAF">
        <w:rPr>
          <w:rFonts w:ascii="Times New Roman" w:eastAsia="Calibri" w:hAnsi="Times New Roman" w:cs="Times New Roman"/>
          <w:sz w:val="28"/>
          <w:szCs w:val="28"/>
          <w:highlight w:val="green"/>
        </w:rPr>
        <w:t>ами</w:t>
      </w:r>
      <w:r w:rsidR="00AD2BAF">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отсутствие у страховой (перестраховочной) организации крупного участника – 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616F1">
        <w:rPr>
          <w:rFonts w:ascii="Times New Roman" w:eastAsia="Calibri" w:hAnsi="Times New Roman" w:cs="Times New Roman"/>
          <w:sz w:val="28"/>
          <w:szCs w:val="28"/>
          <w:highlight w:val="green"/>
        </w:rPr>
        <w:t>подпункт</w:t>
      </w:r>
      <w:r w:rsidR="004616F1" w:rsidRPr="004616F1">
        <w:rPr>
          <w:rFonts w:ascii="Times New Roman" w:eastAsia="Calibri" w:hAnsi="Times New Roman" w:cs="Times New Roman"/>
          <w:sz w:val="28"/>
          <w:szCs w:val="28"/>
          <w:highlight w:val="green"/>
        </w:rPr>
        <w:t>ы</w:t>
      </w:r>
      <w:r w:rsidRPr="004616F1">
        <w:rPr>
          <w:rFonts w:ascii="Times New Roman" w:eastAsia="Calibri" w:hAnsi="Times New Roman" w:cs="Times New Roman"/>
          <w:sz w:val="28"/>
          <w:szCs w:val="28"/>
          <w:highlight w:val="green"/>
        </w:rPr>
        <w:t xml:space="preserve"> 1)</w:t>
      </w:r>
      <w:r w:rsidR="004616F1" w:rsidRPr="004616F1">
        <w:rPr>
          <w:rFonts w:ascii="Times New Roman" w:eastAsia="Calibri" w:hAnsi="Times New Roman" w:cs="Times New Roman"/>
          <w:sz w:val="28"/>
          <w:szCs w:val="28"/>
          <w:highlight w:val="green"/>
        </w:rPr>
        <w:t xml:space="preserve"> и 3)</w:t>
      </w:r>
      <w:r w:rsidR="004616F1">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616F1">
        <w:rPr>
          <w:rFonts w:ascii="Times New Roman" w:eastAsia="Calibri" w:hAnsi="Times New Roman" w:cs="Times New Roman"/>
          <w:sz w:val="28"/>
          <w:szCs w:val="28"/>
          <w:highlight w:val="green"/>
        </w:rPr>
        <w:t>«1)</w:t>
      </w:r>
      <w:r w:rsidRPr="00DA2242">
        <w:rPr>
          <w:rFonts w:ascii="Times New Roman" w:eastAsia="Calibri" w:hAnsi="Times New Roman" w:cs="Times New Roman"/>
          <w:sz w:val="28"/>
          <w:szCs w:val="28"/>
        </w:rPr>
        <w:t xml:space="preserve"> основаниям, предусмотренным подпунктами 1), 2), 2-1), 2-2), 2-4), </w:t>
      </w:r>
      <w:r w:rsidRPr="00DA2242">
        <w:rPr>
          <w:rFonts w:ascii="Times New Roman" w:eastAsia="Calibri" w:hAnsi="Times New Roman" w:cs="Times New Roman"/>
          <w:sz w:val="28"/>
          <w:szCs w:val="28"/>
        </w:rPr>
        <w:br/>
        <w:t>2-6), 2-7), 4), 5), 7), 8), 10), 10-1), 11), 12), 13) и 16) пункта 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616F1">
        <w:rPr>
          <w:rFonts w:ascii="Times New Roman" w:eastAsia="Calibri" w:hAnsi="Times New Roman" w:cs="Times New Roman"/>
          <w:sz w:val="28"/>
          <w:szCs w:val="28"/>
          <w:highlight w:val="green"/>
        </w:rPr>
        <w:t>«3)</w:t>
      </w:r>
      <w:r w:rsidRPr="00DA2242">
        <w:rPr>
          <w:rFonts w:ascii="Times New Roman" w:eastAsia="Calibri" w:hAnsi="Times New Roman" w:cs="Times New Roman"/>
          <w:sz w:val="28"/>
          <w:szCs w:val="28"/>
        </w:rPr>
        <w:t xml:space="preserve">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7 статьи 53-3 и пунктом 12 статьи 46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sidR="00363E2A">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54-1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54-1. Передача страхового портфеля в случае лишения лицензии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страхования, по которым предоставляется гарантия в соответствии с Законом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w:t>
      </w:r>
      <w:r w:rsidRPr="00DA2242">
        <w:rPr>
          <w:rFonts w:ascii="Times New Roman" w:eastAsia="Calibri" w:hAnsi="Times New Roman" w:cs="Times New Roman"/>
          <w:sz w:val="28"/>
          <w:szCs w:val="28"/>
        </w:rPr>
        <w:lastRenderedPageBreak/>
        <w:t>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осуществляется страховой (перестраховочной) организации, осуществляющей деятельность по отрасли «страхование жизни», с участием государства.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страхового портфеля осуществляется без согласия страхователя (перестрахователя).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данное решение временной администрации в течение пяти рабочих дней со дня его получения.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Основаниями отказа уполномоченного органа в согласовании принятого решения временной администрации являются несоответствие страховой (перестраховочной)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пруденциальных нормативов и иных обязательных к соблюдению норм и лимитов на момент его принятия, а также с учетом вновь принимаемого страхового портфеля.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sidR="00363E2A">
        <w:rPr>
          <w:rFonts w:ascii="Times New Roman" w:eastAsia="Calibri" w:hAnsi="Times New Roman" w:cs="Times New Roman"/>
          <w:sz w:val="28"/>
          <w:szCs w:val="28"/>
          <w:highlight w:val="yellow"/>
          <w:lang w:val="kk-KZ"/>
        </w:rPr>
        <w:t>6</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4) и 6)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пункта 1 статьи 54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5) пункта 1-2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основаниям, предусмотренным подпунктами 1), 2-1), 2-2), 2-3), 7) и 8) пункта 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w:t>
      </w:r>
      <w:r w:rsidR="00C25C78">
        <w:rPr>
          <w:rFonts w:ascii="Times New Roman" w:eastAsia="Calibri" w:hAnsi="Times New Roman" w:cs="Times New Roman"/>
          <w:sz w:val="28"/>
          <w:szCs w:val="28"/>
        </w:rPr>
        <w:t>татьи 72-1 настоящего Закона</w:t>
      </w:r>
      <w:r w:rsidR="00C25C78" w:rsidRPr="00C25C78">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sidR="00363E2A">
        <w:rPr>
          <w:rFonts w:ascii="Times New Roman" w:eastAsia="Calibri" w:hAnsi="Times New Roman" w:cs="Times New Roman"/>
          <w:sz w:val="28"/>
          <w:szCs w:val="28"/>
          <w:highlight w:val="yellow"/>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55-1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sidR="00363E2A">
        <w:rPr>
          <w:rFonts w:ascii="Times New Roman" w:eastAsia="Calibri" w:hAnsi="Times New Roman" w:cs="Times New Roman"/>
          <w:sz w:val="28"/>
          <w:szCs w:val="28"/>
          <w:highlight w:val="yellow"/>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дополнить частью второй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sidR="00363E2A">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статьи 55-3, 55-4, 55-5 и 55-6 исключить;</w:t>
      </w:r>
    </w:p>
    <w:p w:rsidR="00E15212" w:rsidRPr="00DA2242" w:rsidRDefault="00363E2A"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50</w:t>
      </w:r>
      <w:r w:rsidR="00E15212" w:rsidRPr="00555786">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в статье 56:</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Временная администрация страховой (перестраховочной) организации в случае лишения лицензии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передает страховой портфель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порядке, </w:t>
      </w:r>
      <w:r w:rsidRPr="00DA2242">
        <w:rPr>
          <w:rFonts w:ascii="Times New Roman" w:eastAsia="Calibri" w:hAnsi="Times New Roman" w:cs="Times New Roman"/>
          <w:sz w:val="28"/>
          <w:szCs w:val="28"/>
        </w:rPr>
        <w:lastRenderedPageBreak/>
        <w:t>предусмотренном статьей 54-1 настоящего Закона и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течение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w:t>
      </w:r>
      <w:r w:rsidR="008D1ED0">
        <w:rPr>
          <w:rFonts w:ascii="Times New Roman" w:eastAsia="Calibri" w:hAnsi="Times New Roman" w:cs="Times New Roman"/>
          <w:sz w:val="28"/>
          <w:szCs w:val="28"/>
        </w:rPr>
        <w:t xml:space="preserve">оном Республики Казахстан </w:t>
      </w:r>
      <w:r w:rsidRPr="00DA2242">
        <w:rPr>
          <w:rFonts w:ascii="Times New Roman" w:eastAsia="Calibri" w:hAnsi="Times New Roman" w:cs="Times New Roman"/>
          <w:sz w:val="28"/>
          <w:szCs w:val="28"/>
        </w:rPr>
        <w:t>«О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интернет-ресурсе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(ликвидации) страховой (перестраховочной) организации в порядке, установленном законодательством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9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E15212" w:rsidRPr="00555786" w:rsidRDefault="00363E2A" w:rsidP="00E15212">
      <w:pPr>
        <w:pStyle w:val="aa"/>
        <w:ind w:firstLine="709"/>
        <w:jc w:val="both"/>
        <w:rPr>
          <w:rFonts w:ascii="Times New Roman" w:hAnsi="Times New Roman"/>
          <w:sz w:val="28"/>
          <w:szCs w:val="28"/>
          <w:highlight w:val="yellow"/>
        </w:rPr>
      </w:pPr>
      <w:r>
        <w:rPr>
          <w:rFonts w:ascii="Times New Roman" w:hAnsi="Times New Roman"/>
          <w:sz w:val="28"/>
          <w:szCs w:val="28"/>
          <w:highlight w:val="yellow"/>
        </w:rPr>
        <w:t>51</w:t>
      </w:r>
      <w:r w:rsidR="00E15212" w:rsidRPr="00555786">
        <w:rPr>
          <w:rFonts w:ascii="Times New Roman" w:hAnsi="Times New Roman"/>
          <w:sz w:val="28"/>
          <w:szCs w:val="28"/>
          <w:highlight w:val="yellow"/>
        </w:rPr>
        <w:t>) в пункте 1 статьи 59:</w:t>
      </w:r>
    </w:p>
    <w:p w:rsidR="00E15212" w:rsidRPr="00555786" w:rsidRDefault="00E15212" w:rsidP="00E15212">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подпункт 1) изложить в следующей редакции:</w:t>
      </w:r>
    </w:p>
    <w:p w:rsidR="00E15212" w:rsidRPr="00555786"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555786">
        <w:rPr>
          <w:rFonts w:ascii="Times New Roman" w:eastAsia="Times New Roman" w:hAnsi="Times New Roman" w:cs="Times New Roman"/>
          <w:sz w:val="28"/>
          <w:szCs w:val="28"/>
          <w:highlight w:val="yellow"/>
          <w:lang w:eastAsia="ru-RU"/>
        </w:rPr>
        <w:t xml:space="preserve">«1) </w:t>
      </w:r>
      <w:r w:rsidRPr="00555786">
        <w:rPr>
          <w:rFonts w:ascii="Times New Roman" w:eastAsia="Times New Roman" w:hAnsi="Times New Roman" w:cs="Times New Roman"/>
          <w:b/>
          <w:sz w:val="28"/>
          <w:szCs w:val="28"/>
          <w:highlight w:val="yellow"/>
          <w:lang w:eastAsia="ru-RU"/>
        </w:rPr>
        <w:t>непредставление актуарного заключения</w:t>
      </w:r>
      <w:r w:rsidRPr="00555786">
        <w:rPr>
          <w:rFonts w:ascii="Times New Roman" w:eastAsia="Times New Roman" w:hAnsi="Times New Roman" w:cs="Times New Roman"/>
          <w:sz w:val="28"/>
          <w:szCs w:val="28"/>
          <w:highlight w:val="yellow"/>
          <w:lang w:eastAsia="ru-RU"/>
        </w:rPr>
        <w:t xml:space="preserve"> и иных документов, затребованных уполномоченным органом в пределах его компетенции</w:t>
      </w:r>
      <w:r w:rsidRPr="00555786">
        <w:rPr>
          <w:rFonts w:ascii="Times New Roman" w:eastAsia="Times New Roman" w:hAnsi="Times New Roman" w:cs="Times New Roman"/>
          <w:b/>
          <w:sz w:val="28"/>
          <w:szCs w:val="28"/>
          <w:highlight w:val="yellow"/>
          <w:lang w:eastAsia="ru-RU"/>
        </w:rPr>
        <w:t>, в установленный законодательством Республики Казахстан или уполномоченным органом срок</w:t>
      </w:r>
      <w:r w:rsidRPr="00555786">
        <w:rPr>
          <w:rFonts w:ascii="Times New Roman" w:eastAsia="Times New Roman" w:hAnsi="Times New Roman" w:cs="Times New Roman"/>
          <w:sz w:val="28"/>
          <w:szCs w:val="28"/>
          <w:highlight w:val="yellow"/>
          <w:lang w:eastAsia="ru-RU"/>
        </w:rPr>
        <w:t>;»;</w:t>
      </w:r>
    </w:p>
    <w:p w:rsidR="00E15212" w:rsidRPr="00555786"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555786">
        <w:rPr>
          <w:rFonts w:ascii="Times New Roman" w:eastAsia="Times New Roman" w:hAnsi="Times New Roman" w:cs="Times New Roman"/>
          <w:b/>
          <w:sz w:val="28"/>
          <w:szCs w:val="28"/>
          <w:highlight w:val="yellow"/>
          <w:lang w:eastAsia="ru-RU"/>
        </w:rPr>
        <w:t>подпункт 6)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363E2A">
        <w:rPr>
          <w:rFonts w:ascii="Times New Roman" w:eastAsia="Calibri" w:hAnsi="Times New Roman" w:cs="Times New Roman"/>
          <w:sz w:val="28"/>
          <w:szCs w:val="28"/>
          <w:highlight w:val="yellow"/>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1 статьи 60:</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2-1), 2-</w:t>
      </w:r>
      <w:r w:rsidRPr="00C854F6">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w:t>
      </w:r>
      <w:r w:rsidRPr="00C854F6">
        <w:rPr>
          <w:rFonts w:ascii="Times New Roman" w:eastAsia="Calibri" w:hAnsi="Times New Roman" w:cs="Times New Roman"/>
          <w:sz w:val="28"/>
          <w:szCs w:val="28"/>
          <w:highlight w:val="yellow"/>
        </w:rPr>
        <w:t>сл</w:t>
      </w:r>
      <w:r w:rsidRPr="00DA2242">
        <w:rPr>
          <w:rFonts w:ascii="Times New Roman" w:eastAsia="Calibri" w:hAnsi="Times New Roman" w:cs="Times New Roman"/>
          <w:sz w:val="28"/>
          <w:szCs w:val="28"/>
        </w:rPr>
        <w:t>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«2-1)</w:t>
      </w:r>
      <w:r w:rsidRPr="00DA2242">
        <w:rPr>
          <w:rFonts w:ascii="Times New Roman" w:eastAsia="Calibri" w:hAnsi="Times New Roman" w:cs="Times New Roman"/>
          <w:sz w:val="28"/>
          <w:szCs w:val="28"/>
        </w:rPr>
        <w:t xml:space="preserve"> нарушение актуарием законодательства Республики Казахстан о страховании и страховой деятельности, повлекшее систематическое (три и более </w:t>
      </w:r>
      <w:r w:rsidRPr="00DA2242">
        <w:rPr>
          <w:rFonts w:ascii="Times New Roman" w:eastAsia="Calibri" w:hAnsi="Times New Roman" w:cs="Times New Roman"/>
          <w:sz w:val="28"/>
          <w:szCs w:val="28"/>
        </w:rPr>
        <w:lastRenderedPageBreak/>
        <w:t>раза в течение двенадцати последовательных календарных месяцев) невыполнение страховой организацией требований пруденциальных нормативов и (или) иных обязательных к соблюдению норм и лимитов;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rPr>
        <w:t xml:space="preserve"> предоставление заведомо ложного актуарного заключения;»;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sidR="00363E2A">
        <w:rPr>
          <w:rFonts w:ascii="Times New Roman" w:eastAsia="Calibri" w:hAnsi="Times New Roman" w:cs="Times New Roman"/>
          <w:sz w:val="28"/>
          <w:szCs w:val="28"/>
          <w:highlight w:val="yellow"/>
          <w:lang w:val="kk-KZ"/>
        </w:rPr>
        <w:t>3</w:t>
      </w:r>
      <w:r w:rsidR="00363E2A">
        <w:rPr>
          <w:rFonts w:ascii="Times New Roman" w:eastAsia="Calibri" w:hAnsi="Times New Roman" w:cs="Times New Roman"/>
          <w:sz w:val="28"/>
          <w:szCs w:val="28"/>
          <w:lang w:val="kk-KZ"/>
        </w:rPr>
        <w:t>)</w:t>
      </w:r>
      <w:r w:rsidRPr="00DA2242">
        <w:rPr>
          <w:rFonts w:ascii="Times New Roman" w:eastAsia="Calibri" w:hAnsi="Times New Roman" w:cs="Times New Roman"/>
          <w:sz w:val="28"/>
          <w:szCs w:val="28"/>
        </w:rPr>
        <w:t xml:space="preserve"> статью 61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sidR="00363E2A">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62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уполномоченному органу в течение пяти рабочих дней со дня принятия такого решения.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p w:rsidR="00E15212" w:rsidRPr="00555786" w:rsidRDefault="00E15212" w:rsidP="00E15212">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w:t>
      </w:r>
      <w:r w:rsidR="00363E2A">
        <w:rPr>
          <w:rFonts w:ascii="Times New Roman" w:hAnsi="Times New Roman"/>
          <w:sz w:val="28"/>
          <w:szCs w:val="28"/>
          <w:highlight w:val="yellow"/>
          <w:lang w:val="kk-KZ"/>
        </w:rPr>
        <w:t>5</w:t>
      </w:r>
      <w:r w:rsidRPr="00555786">
        <w:rPr>
          <w:rFonts w:ascii="Times New Roman" w:hAnsi="Times New Roman"/>
          <w:sz w:val="28"/>
          <w:szCs w:val="28"/>
          <w:highlight w:val="yellow"/>
        </w:rPr>
        <w:t>) в статье 66:</w:t>
      </w:r>
    </w:p>
    <w:p w:rsidR="00E15212" w:rsidRPr="00555786" w:rsidRDefault="00E15212" w:rsidP="00E15212">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в заголовке слова «</w:t>
      </w:r>
      <w:r w:rsidRPr="00555786">
        <w:rPr>
          <w:rFonts w:ascii="Times New Roman" w:hAnsi="Times New Roman"/>
          <w:b/>
          <w:sz w:val="28"/>
          <w:szCs w:val="28"/>
          <w:highlight w:val="yellow"/>
        </w:rPr>
        <w:t>добровольно и</w:t>
      </w:r>
      <w:r w:rsidRPr="00555786">
        <w:rPr>
          <w:rFonts w:ascii="Times New Roman" w:hAnsi="Times New Roman"/>
          <w:sz w:val="28"/>
          <w:szCs w:val="28"/>
          <w:highlight w:val="yellow"/>
        </w:rPr>
        <w:t>» исключить;</w:t>
      </w:r>
    </w:p>
    <w:p w:rsidR="00E15212" w:rsidRPr="00555786"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Times New Roman" w:hAnsi="Times New Roman" w:cs="Times New Roman"/>
          <w:sz w:val="28"/>
          <w:szCs w:val="28"/>
          <w:highlight w:val="yellow"/>
          <w:lang w:eastAsia="ru-RU"/>
        </w:rPr>
        <w:t>в части первой пункта 1 слова «</w:t>
      </w:r>
      <w:r w:rsidRPr="00555786">
        <w:rPr>
          <w:rFonts w:ascii="Times New Roman" w:eastAsia="Times New Roman" w:hAnsi="Times New Roman" w:cs="Times New Roman"/>
          <w:b/>
          <w:sz w:val="28"/>
          <w:szCs w:val="28"/>
          <w:highlight w:val="yellow"/>
          <w:lang w:eastAsia="ru-RU"/>
        </w:rPr>
        <w:t>процедурах добровольной и</w:t>
      </w:r>
      <w:r w:rsidRPr="00555786">
        <w:rPr>
          <w:rFonts w:ascii="Times New Roman" w:eastAsia="Times New Roman" w:hAnsi="Times New Roman" w:cs="Times New Roman"/>
          <w:sz w:val="28"/>
          <w:szCs w:val="28"/>
          <w:highlight w:val="yellow"/>
          <w:lang w:eastAsia="ru-RU"/>
        </w:rPr>
        <w:t>» заменить словом «п</w:t>
      </w:r>
      <w:r w:rsidRPr="00555786">
        <w:rPr>
          <w:rFonts w:ascii="Times New Roman" w:eastAsia="Times New Roman" w:hAnsi="Times New Roman" w:cs="Times New Roman"/>
          <w:b/>
          <w:sz w:val="28"/>
          <w:szCs w:val="28"/>
          <w:highlight w:val="yellow"/>
          <w:lang w:eastAsia="ru-RU"/>
        </w:rPr>
        <w:t>роцедуре</w:t>
      </w:r>
      <w:r w:rsidRPr="00555786">
        <w:rPr>
          <w:rFonts w:ascii="Times New Roman" w:eastAsia="Times New Roman" w:hAnsi="Times New Roman" w:cs="Times New Roman"/>
          <w:sz w:val="28"/>
          <w:szCs w:val="28"/>
          <w:highlight w:val="yellow"/>
          <w:lang w:eastAsia="ru-RU"/>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lastRenderedPageBreak/>
        <w:t>5</w:t>
      </w:r>
      <w:r w:rsidR="00363E2A">
        <w:rPr>
          <w:rFonts w:ascii="Times New Roman" w:eastAsia="Calibri" w:hAnsi="Times New Roman" w:cs="Times New Roman"/>
          <w:sz w:val="28"/>
          <w:szCs w:val="28"/>
          <w:highlight w:val="yellow"/>
          <w:lang w:val="kk-KZ"/>
        </w:rPr>
        <w:t>6</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67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67. Особенности добровольной ликвидации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страхования и являющуюся (являющиеся) участником (участниками) системы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пунктом 3 статьи 37 настоящего Закона.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При этом запрет, указанный в подпункте 1) </w:t>
      </w:r>
      <w:r w:rsidR="004E268C" w:rsidRPr="004E268C">
        <w:rPr>
          <w:rFonts w:ascii="Times New Roman" w:eastAsia="Calibri" w:hAnsi="Times New Roman" w:cs="Times New Roman"/>
          <w:sz w:val="28"/>
          <w:szCs w:val="28"/>
          <w:highlight w:val="green"/>
        </w:rPr>
        <w:t>части первой</w:t>
      </w:r>
      <w:r w:rsidR="004E268C">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пункта 1 настоящей статьи, действует до одобрения уполномоченным органом бизнес-плана, указанного в части первой настоящего пункта.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 ходатайству о выдаче разрешения на проведение добровольной ликвидации должны прилагаться документы, перечень которых устанавливается нормативными правовыми актами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уполномоченному органу.</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После получения разрешения уполномоченного органа на добровольную ликвидацию ликвидация страховой (перестраховочной) организации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p w:rsidR="00E15212" w:rsidRPr="00555786" w:rsidRDefault="00E15212" w:rsidP="00E15212">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w:t>
      </w:r>
      <w:r w:rsidR="00363E2A">
        <w:rPr>
          <w:rFonts w:ascii="Times New Roman" w:hAnsi="Times New Roman"/>
          <w:sz w:val="28"/>
          <w:szCs w:val="28"/>
          <w:highlight w:val="yellow"/>
          <w:lang w:val="kk-KZ"/>
        </w:rPr>
        <w:t>7</w:t>
      </w:r>
      <w:r w:rsidRPr="00555786">
        <w:rPr>
          <w:rFonts w:ascii="Times New Roman" w:hAnsi="Times New Roman"/>
          <w:sz w:val="28"/>
          <w:szCs w:val="28"/>
          <w:highlight w:val="yellow"/>
        </w:rPr>
        <w:t>) подпункт 5) пункта 1 статьи 68 изложить в следующей редакции:</w:t>
      </w:r>
    </w:p>
    <w:p w:rsidR="00E15212" w:rsidRPr="00555786"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hAnsi="Times New Roman"/>
          <w:sz w:val="28"/>
          <w:szCs w:val="28"/>
          <w:highlight w:val="yellow"/>
        </w:rPr>
        <w:t xml:space="preserve">«5) </w:t>
      </w:r>
      <w:r w:rsidRPr="00555786">
        <w:rPr>
          <w:rFonts w:ascii="Times New Roman" w:hAnsi="Times New Roman"/>
          <w:b/>
          <w:sz w:val="28"/>
          <w:szCs w:val="28"/>
          <w:highlight w:val="yellow"/>
        </w:rPr>
        <w:t>наличие обязательств по договорам страхования (перестрахования)</w:t>
      </w:r>
      <w:r w:rsidRPr="00555786">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sidR="00363E2A">
        <w:rPr>
          <w:rFonts w:ascii="Times New Roman" w:eastAsia="Calibri" w:hAnsi="Times New Roman" w:cs="Times New Roman"/>
          <w:sz w:val="28"/>
          <w:szCs w:val="28"/>
          <w:highlight w:val="yellow"/>
          <w:lang w:val="kk-KZ"/>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работников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ее акционеров (единственного акционера) или лиц, уполномоченных ими (им) в порядке, определенном Гражданским кодексом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E268C">
        <w:rPr>
          <w:rFonts w:ascii="Times New Roman" w:eastAsia="Calibri" w:hAnsi="Times New Roman" w:cs="Times New Roman"/>
          <w:sz w:val="28"/>
          <w:szCs w:val="28"/>
          <w:highlight w:val="green"/>
        </w:rPr>
        <w:t>пункт</w:t>
      </w:r>
      <w:r w:rsidR="004E268C" w:rsidRPr="004E268C">
        <w:rPr>
          <w:rFonts w:ascii="Times New Roman" w:eastAsia="Calibri" w:hAnsi="Times New Roman" w:cs="Times New Roman"/>
          <w:sz w:val="28"/>
          <w:szCs w:val="28"/>
          <w:highlight w:val="green"/>
        </w:rPr>
        <w:t>ы</w:t>
      </w:r>
      <w:r w:rsidRPr="004E268C">
        <w:rPr>
          <w:rFonts w:ascii="Times New Roman" w:eastAsia="Calibri" w:hAnsi="Times New Roman" w:cs="Times New Roman"/>
          <w:sz w:val="28"/>
          <w:szCs w:val="28"/>
          <w:highlight w:val="green"/>
        </w:rPr>
        <w:t xml:space="preserve"> 2 </w:t>
      </w:r>
      <w:r w:rsidR="004E268C" w:rsidRPr="004E268C">
        <w:rPr>
          <w:rFonts w:ascii="Times New Roman" w:eastAsia="Calibri" w:hAnsi="Times New Roman" w:cs="Times New Roman"/>
          <w:sz w:val="28"/>
          <w:szCs w:val="28"/>
          <w:highlight w:val="green"/>
        </w:rPr>
        <w:t>и 3</w:t>
      </w:r>
      <w:r w:rsidR="004E268C">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 даты лишения страховой (перестраховочной) организации лицензии: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с выплатами по гарантируемым классам (видам) страхования, предусмотренным Законом Республики Казахстан «О Фонде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акционерам страховой (перестраховочной) организации запрещается отчуждение принадлежащих им акций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руководящие, а при необходимости и иные работники отстраняются от работы в соответствии с трудовым законодател</w:t>
      </w:r>
      <w:r w:rsidR="004E268C">
        <w:rPr>
          <w:rFonts w:ascii="Times New Roman" w:eastAsia="Calibri" w:hAnsi="Times New Roman" w:cs="Times New Roman"/>
          <w:sz w:val="28"/>
          <w:szCs w:val="28"/>
        </w:rPr>
        <w:t>ьством Республики Казахст</w:t>
      </w:r>
      <w:r w:rsidR="004E268C" w:rsidRPr="004E268C">
        <w:rPr>
          <w:rFonts w:ascii="Times New Roman" w:eastAsia="Calibri" w:hAnsi="Times New Roman" w:cs="Times New Roman"/>
          <w:sz w:val="28"/>
          <w:szCs w:val="28"/>
          <w:highlight w:val="green"/>
        </w:rPr>
        <w:t>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E268C">
        <w:rPr>
          <w:rFonts w:ascii="Times New Roman" w:eastAsia="Calibri" w:hAnsi="Times New Roman" w:cs="Times New Roman"/>
          <w:sz w:val="28"/>
          <w:szCs w:val="28"/>
          <w:highlight w:val="green"/>
        </w:rPr>
        <w:t>3.</w:t>
      </w:r>
      <w:r w:rsidRPr="00DA2242">
        <w:rPr>
          <w:rFonts w:ascii="Times New Roman" w:eastAsia="Calibri" w:hAnsi="Times New Roman" w:cs="Times New Roman"/>
          <w:sz w:val="28"/>
          <w:szCs w:val="28"/>
        </w:rPr>
        <w:t xml:space="preserve">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w:t>
      </w:r>
      <w:r w:rsidRPr="00DA2242">
        <w:rPr>
          <w:rFonts w:ascii="Times New Roman" w:eastAsia="Calibri" w:hAnsi="Times New Roman" w:cs="Times New Roman"/>
          <w:sz w:val="28"/>
          <w:szCs w:val="28"/>
        </w:rPr>
        <w:lastRenderedPageBreak/>
        <w:t>(застрахованным,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3-3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«3-3. С даты вступления </w:t>
      </w:r>
      <w:r w:rsidRPr="001A1DB7">
        <w:rPr>
          <w:rFonts w:ascii="Times New Roman" w:hAnsi="Times New Roman" w:cs="Times New Roman"/>
          <w:b/>
          <w:color w:val="000000"/>
          <w:spacing w:val="2"/>
          <w:sz w:val="28"/>
          <w:szCs w:val="28"/>
          <w:highlight w:val="yellow"/>
        </w:rPr>
        <w:t>в законную силу</w:t>
      </w:r>
      <w:r w:rsidRPr="00DA2242">
        <w:rPr>
          <w:rFonts w:ascii="Times New Roman" w:eastAsia="Calibri" w:hAnsi="Times New Roman" w:cs="Times New Roman"/>
          <w:sz w:val="28"/>
          <w:szCs w:val="28"/>
        </w:rPr>
        <w:t xml:space="preserve">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sidR="00363E2A">
        <w:rPr>
          <w:rFonts w:ascii="Times New Roman" w:eastAsia="Calibri" w:hAnsi="Times New Roman" w:cs="Times New Roman"/>
          <w:sz w:val="28"/>
          <w:szCs w:val="28"/>
          <w:highlight w:val="yellow"/>
          <w:lang w:val="kk-KZ"/>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69-1 исключить;</w:t>
      </w:r>
    </w:p>
    <w:p w:rsidR="00E15212" w:rsidRPr="00DA2242" w:rsidRDefault="00363E2A"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60</w:t>
      </w:r>
      <w:r w:rsidR="00E15212" w:rsidRPr="00555786">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в статье 70:</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1-1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и 1-3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Требования пункта 1-1 настоящей статьи не применяются к сделке (сделкам) в рамках генерального финансового соглашения, за исключением следующих случаев: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w:t>
      </w:r>
      <w:r w:rsidRPr="00DA2242">
        <w:rPr>
          <w:rFonts w:ascii="Times New Roman" w:eastAsia="Calibri" w:hAnsi="Times New Roman" w:cs="Times New Roman"/>
          <w:sz w:val="28"/>
          <w:szCs w:val="28"/>
        </w:rPr>
        <w:lastRenderedPageBreak/>
        <w:t>которое знало (или должно было знать) о признаках неустойчивого финансового положения страховой (перестраховочной) организации;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страховой (перестраховочной) организации лицензии;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1-3.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3 и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Ликвидационная конкурсная масса страховой (перестраховочной) организации формируется в порядке, определенном законодательством </w:t>
      </w:r>
      <w:r w:rsidRPr="00DA2242">
        <w:rPr>
          <w:rFonts w:ascii="Times New Roman" w:eastAsia="Calibri" w:hAnsi="Times New Roman" w:cs="Times New Roman"/>
          <w:sz w:val="28"/>
          <w:szCs w:val="28"/>
        </w:rPr>
        <w:lastRenderedPageBreak/>
        <w:t>Республики Казахстан, с учетом особенностей, установленных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пункта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00363E2A">
        <w:rPr>
          <w:rFonts w:ascii="Times New Roman" w:eastAsia="Calibri" w:hAnsi="Times New Roman" w:cs="Times New Roman"/>
          <w:sz w:val="28"/>
          <w:szCs w:val="28"/>
          <w:highlight w:val="yellow"/>
        </w:rPr>
        <w:t>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00363E2A">
        <w:rPr>
          <w:rFonts w:ascii="Times New Roman" w:eastAsia="Calibri" w:hAnsi="Times New Roman" w:cs="Times New Roman"/>
          <w:sz w:val="28"/>
          <w:szCs w:val="28"/>
          <w:highlight w:val="yellow"/>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w:t>
      </w:r>
      <w:r w:rsidRPr="00DA2242">
        <w:rPr>
          <w:rFonts w:ascii="Times New Roman" w:eastAsia="Calibri" w:hAnsi="Times New Roman" w:cs="Times New Roman"/>
          <w:sz w:val="28"/>
          <w:szCs w:val="28"/>
          <w:lang w:val="kk-KZ"/>
        </w:rPr>
        <w:t>ю</w:t>
      </w:r>
      <w:r w:rsidRPr="00DA2242">
        <w:rPr>
          <w:rFonts w:ascii="Times New Roman" w:eastAsia="Calibri" w:hAnsi="Times New Roman" w:cs="Times New Roman"/>
          <w:sz w:val="28"/>
          <w:szCs w:val="28"/>
        </w:rPr>
        <w:t xml:space="preserve"> 72-1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72-1. Прекращение деятельности филиала страховой (перестраховочной) организации-нерезидента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Прекращение деятельности филиала страховой (перестраховочной) организации-нерезидента Республики Казахстан осуществляется в соответствии </w:t>
      </w:r>
      <w:r w:rsidRPr="00DA2242">
        <w:rPr>
          <w:rFonts w:ascii="Times New Roman" w:eastAsia="Calibri" w:hAnsi="Times New Roman" w:cs="Times New Roman"/>
          <w:sz w:val="28"/>
          <w:szCs w:val="28"/>
        </w:rPr>
        <w:lastRenderedPageBreak/>
        <w:t>с настоящим Законом и иными нормативными правовыми актами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Прекращение деятельности филиала страховой (перестраховочной) организации-нерезидента Республики Казахстан может осуществляться: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основании решения уполномоченного органа о лишении лицензии (принудительное прекращение деятельности).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w:t>
      </w:r>
      <w:r w:rsidRPr="00DA2242">
        <w:rPr>
          <w:rFonts w:ascii="Times New Roman" w:eastAsia="Calibri" w:hAnsi="Times New Roman" w:cs="Times New Roman"/>
          <w:sz w:val="28"/>
          <w:szCs w:val="28"/>
        </w:rPr>
        <w:lastRenderedPageBreak/>
        <w:t>нерезидента Республики Казахстан, имеющую (имеющий, имеющие) лицензию (лицензии) по передаваемым классам страхования и являющуюся (являющийся, являющиеся) участником (участниками) системы гарантирования страховых выплат.</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этом запрет, указанный в </w:t>
      </w:r>
      <w:r w:rsidR="004E268C" w:rsidRPr="004E268C">
        <w:rPr>
          <w:rFonts w:ascii="Times New Roman" w:eastAsia="Calibri" w:hAnsi="Times New Roman" w:cs="Times New Roman"/>
          <w:sz w:val="28"/>
          <w:szCs w:val="28"/>
          <w:highlight w:val="green"/>
        </w:rPr>
        <w:t xml:space="preserve">подпункте 1) </w:t>
      </w:r>
      <w:r w:rsidRPr="004E268C">
        <w:rPr>
          <w:rFonts w:ascii="Times New Roman" w:eastAsia="Calibri" w:hAnsi="Times New Roman" w:cs="Times New Roman"/>
          <w:sz w:val="28"/>
          <w:szCs w:val="28"/>
          <w:highlight w:val="green"/>
        </w:rPr>
        <w:t>части второй</w:t>
      </w:r>
      <w:r w:rsidRPr="00DA2242">
        <w:rPr>
          <w:rFonts w:ascii="Times New Roman" w:eastAsia="Calibri" w:hAnsi="Times New Roman" w:cs="Times New Roman"/>
          <w:sz w:val="28"/>
          <w:szCs w:val="28"/>
        </w:rPr>
        <w:t xml:space="preserve"> пункта 1 настоящей статьи, действует до одобрения уполномоченным органом бизнес-плана, указанного в части первой настоящего пункта.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уполномоченному органу.</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уполномоченному органу.</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разрешения уполномоченного органа на добровольное прекращение деятельности прекращение деятельности филиала страховой (перестраховочной) организации-нерезидента Республики Казахстан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предусмотренным подпунктами 2), 3) и 5) пункта 1 статьи 68 настоящего Закона;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принятия судом решения о принудительном прекращении деятельности филиала страховой (перестраховочной) организации-нерезидента </w:t>
      </w:r>
      <w:r w:rsidRPr="00DA2242">
        <w:rPr>
          <w:rFonts w:ascii="Times New Roman" w:eastAsia="Calibri" w:hAnsi="Times New Roman" w:cs="Times New Roman"/>
          <w:sz w:val="28"/>
          <w:szCs w:val="28"/>
        </w:rPr>
        <w:lastRenderedPageBreak/>
        <w:t>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принятия решения о лишении лицензии филиала страховой (перестраховочной) организации-нерезидента Республики Казахстан договоры 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После завершения временной администрацией процедуры передачи страхового портфеля и расторжения договоров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учредителям (участникам) и (или) органу страховой (перестраховочной) организации-нерезидента Республики Казахстан и(или)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E15212" w:rsidRPr="00DA2242" w:rsidRDefault="00E15212" w:rsidP="00E15212">
      <w:pPr>
        <w:spacing w:after="0" w:line="240" w:lineRule="auto"/>
        <w:ind w:left="708" w:firstLine="1"/>
        <w:jc w:val="both"/>
        <w:textAlignment w:val="baseline"/>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sidR="00363E2A">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73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73. Контрольные полномочия уполномоченного органа в ликвидационном процессе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получать от ликвидационной комиссии отчеты о проделанной работе, а при необходимости и дополнительную информацию;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устанавливать форму, сроки и периодичность предоставления ликвидационной комиссией отчетов и дополнительной информации;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проводить проверки деятельности ликвидационной комиссии в порядке, установленном законами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Обжалование письменного предписания уполномоченного органа в суде не приостанавливает его исполнения;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устанавливать особенности и порядок формирования и утверждения сметы ликвидационных расходов;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sidR="00363E2A">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78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sidR="00363E2A">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3A0952" w:rsidRDefault="00E15212" w:rsidP="00E15212">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w:t>
      </w:r>
    </w:p>
    <w:p w:rsidR="00E15212" w:rsidRPr="0091306F" w:rsidRDefault="00E15212" w:rsidP="00E15212">
      <w:pPr>
        <w:pStyle w:val="a3"/>
        <w:tabs>
          <w:tab w:val="left" w:pos="1134"/>
        </w:tabs>
        <w:ind w:left="0" w:firstLine="709"/>
        <w:jc w:val="both"/>
        <w:rPr>
          <w:rFonts w:ascii="Times New Roman" w:hAnsi="Times New Roman"/>
          <w:b/>
          <w:strike/>
          <w:sz w:val="28"/>
          <w:szCs w:val="28"/>
          <w:highlight w:val="red"/>
        </w:rPr>
      </w:pPr>
      <w:r w:rsidRPr="0091306F">
        <w:rPr>
          <w:rFonts w:ascii="Times New Roman" w:hAnsi="Times New Roman"/>
          <w:b/>
          <w:strike/>
          <w:sz w:val="28"/>
          <w:szCs w:val="28"/>
          <w:highlight w:val="red"/>
        </w:rPr>
        <w:lastRenderedPageBreak/>
        <w:t>Организация осуществляет формирование и ведение базы данных по обязательным и добровольным видам страхования на основании настоящего Закона и отдельных законов Республики Казахстан, регулирующих обязательные виды страхования.</w:t>
      </w:r>
    </w:p>
    <w:p w:rsidR="0091306F" w:rsidRPr="0091306F" w:rsidRDefault="0091306F" w:rsidP="0091306F">
      <w:pPr>
        <w:pStyle w:val="aa"/>
        <w:ind w:firstLine="709"/>
        <w:jc w:val="both"/>
        <w:rPr>
          <w:rFonts w:ascii="Times New Roman" w:hAnsi="Times New Roman"/>
          <w:sz w:val="28"/>
          <w:szCs w:val="28"/>
          <w:highlight w:val="yellow"/>
        </w:rPr>
      </w:pPr>
      <w:r w:rsidRPr="0091306F">
        <w:rPr>
          <w:rFonts w:ascii="Times New Roman" w:hAnsi="Times New Roman"/>
          <w:sz w:val="28"/>
          <w:szCs w:val="28"/>
          <w:highlight w:val="yellow"/>
        </w:rPr>
        <w:t>Организация осуществляет формирование и ведение базы данных по обязательным и добровольным видам страхования,</w:t>
      </w:r>
      <w:r w:rsidRPr="0091306F">
        <w:rPr>
          <w:rFonts w:ascii="Times New Roman" w:hAnsi="Times New Roman"/>
          <w:b/>
          <w:sz w:val="28"/>
          <w:szCs w:val="28"/>
          <w:highlight w:val="yellow"/>
        </w:rPr>
        <w:t xml:space="preserve"> перестрахованию, сострахованию, совместному перестрахованию </w:t>
      </w:r>
      <w:r w:rsidRPr="0091306F">
        <w:rPr>
          <w:rFonts w:ascii="Times New Roman" w:hAnsi="Times New Roman"/>
          <w:sz w:val="28"/>
          <w:szCs w:val="28"/>
          <w:highlight w:val="yellow"/>
        </w:rPr>
        <w:t>на основании настоящего Закона и отдельных законов Республики Казахстан, регулирующих обязательные виды страхования.</w:t>
      </w:r>
    </w:p>
    <w:p w:rsidR="00E15212" w:rsidRPr="003A0952" w:rsidRDefault="00E15212" w:rsidP="00E15212">
      <w:pPr>
        <w:pStyle w:val="a3"/>
        <w:tabs>
          <w:tab w:val="left" w:pos="1134"/>
        </w:tabs>
        <w:spacing w:after="0" w:line="240" w:lineRule="auto"/>
        <w:ind w:left="0" w:firstLine="709"/>
        <w:jc w:val="both"/>
        <w:rPr>
          <w:rFonts w:ascii="Times New Roman" w:hAnsi="Times New Roman"/>
          <w:sz w:val="28"/>
          <w:szCs w:val="28"/>
        </w:rPr>
      </w:pPr>
      <w:r w:rsidRPr="003A0952">
        <w:rPr>
          <w:rFonts w:ascii="Times New Roman" w:hAnsi="Times New Roman"/>
          <w:sz w:val="28"/>
          <w:szCs w:val="28"/>
          <w:highlight w:val="yellow"/>
        </w:rPr>
        <w:t>Орган</w:t>
      </w:r>
      <w:r w:rsidRPr="0091306F">
        <w:rPr>
          <w:rFonts w:ascii="Times New Roman" w:hAnsi="Times New Roman"/>
          <w:sz w:val="28"/>
          <w:szCs w:val="28"/>
        </w:rPr>
        <w:t>изация</w:t>
      </w:r>
      <w:r w:rsidRPr="003A0952">
        <w:rPr>
          <w:rFonts w:ascii="Times New Roman" w:hAnsi="Times New Roman"/>
          <w:sz w:val="28"/>
          <w:szCs w:val="28"/>
          <w:highlight w:val="yellow"/>
        </w:rPr>
        <w:t xml:space="preserve"> </w:t>
      </w:r>
      <w:r w:rsidRPr="0091306F">
        <w:rPr>
          <w:rFonts w:ascii="Times New Roman" w:hAnsi="Times New Roman"/>
          <w:sz w:val="28"/>
          <w:szCs w:val="28"/>
        </w:rPr>
        <w:t>осуществляет ведение единого реестра страховых агентов.»;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1-4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утверждение ставки взносов, подлежащих уплате в организацию получателями страховых отчетов, указанных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утверждение плана развития базы данных на предстоящий календарный год.»;</w:t>
      </w:r>
    </w:p>
    <w:p w:rsidR="000C7E67" w:rsidRPr="0091306F" w:rsidRDefault="000C7E67" w:rsidP="00E15212">
      <w:pPr>
        <w:spacing w:after="0" w:line="240" w:lineRule="auto"/>
        <w:ind w:firstLine="709"/>
        <w:jc w:val="both"/>
        <w:rPr>
          <w:rFonts w:ascii="Times New Roman" w:eastAsia="Calibri" w:hAnsi="Times New Roman" w:cs="Times New Roman"/>
          <w:sz w:val="28"/>
          <w:szCs w:val="28"/>
        </w:rPr>
      </w:pPr>
      <w:r w:rsidRPr="0091306F">
        <w:rPr>
          <w:rFonts w:ascii="Times New Roman" w:hAnsi="Times New Roman"/>
          <w:b/>
          <w:sz w:val="28"/>
          <w:szCs w:val="28"/>
          <w:highlight w:val="yellow"/>
        </w:rPr>
        <w:t>части вторую и третью пункта 5 исключить;</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E15212" w:rsidRPr="00D34B18" w:rsidRDefault="00E15212" w:rsidP="00E15212">
      <w:pPr>
        <w:spacing w:after="0" w:line="240" w:lineRule="auto"/>
        <w:ind w:firstLine="709"/>
        <w:jc w:val="both"/>
        <w:rPr>
          <w:rFonts w:ascii="Times New Roman" w:eastAsia="Calibri" w:hAnsi="Times New Roman" w:cs="Times New Roman"/>
          <w:sz w:val="28"/>
          <w:szCs w:val="28"/>
        </w:rPr>
      </w:pPr>
      <w:r w:rsidRPr="00D34B18">
        <w:rPr>
          <w:rFonts w:ascii="Times New Roman" w:eastAsia="Times New Roman" w:hAnsi="Times New Roman" w:cs="Times New Roman"/>
          <w:sz w:val="28"/>
          <w:szCs w:val="28"/>
          <w:highlight w:val="yellow"/>
          <w:lang w:eastAsia="ru-RU"/>
        </w:rPr>
        <w:t xml:space="preserve">в подпункте 3) слово «ежегодный» заменить словами </w:t>
      </w:r>
      <w:r w:rsidRPr="00D34B18">
        <w:rPr>
          <w:rFonts w:ascii="Times New Roman" w:eastAsia="Times New Roman" w:hAnsi="Times New Roman" w:cs="Times New Roman"/>
          <w:b/>
          <w:sz w:val="28"/>
          <w:szCs w:val="28"/>
          <w:highlight w:val="yellow"/>
          <w:lang w:eastAsia="ru-RU"/>
        </w:rPr>
        <w:t>«не реже одного раза в три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обеспечить опубликование на своем интернет-ресурсе статистической информации по классам страхования, без раскрытия тайны страхования или иной охраняемой </w:t>
      </w:r>
      <w:r w:rsidRPr="004E268C">
        <w:rPr>
          <w:rFonts w:ascii="Times New Roman" w:eastAsia="Calibri" w:hAnsi="Times New Roman" w:cs="Times New Roman"/>
          <w:sz w:val="28"/>
          <w:szCs w:val="28"/>
          <w:highlight w:val="green"/>
        </w:rPr>
        <w:t>закон</w:t>
      </w:r>
      <w:r w:rsidR="004E268C" w:rsidRPr="004E268C">
        <w:rPr>
          <w:rFonts w:ascii="Times New Roman" w:eastAsia="Calibri" w:hAnsi="Times New Roman" w:cs="Times New Roman"/>
          <w:sz w:val="28"/>
          <w:szCs w:val="28"/>
          <w:highlight w:val="green"/>
        </w:rPr>
        <w:t>ом</w:t>
      </w:r>
      <w:r w:rsidR="004E268C">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тайны, в порядке, определенном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w:t>
      </w:r>
      <w:r w:rsidRPr="004E268C">
        <w:rPr>
          <w:rFonts w:ascii="Times New Roman" w:eastAsia="Calibri" w:hAnsi="Times New Roman" w:cs="Times New Roman"/>
          <w:sz w:val="28"/>
          <w:szCs w:val="28"/>
          <w:highlight w:val="green"/>
        </w:rPr>
        <w:t>закон</w:t>
      </w:r>
      <w:r w:rsidR="004E268C" w:rsidRPr="004E268C">
        <w:rPr>
          <w:rFonts w:ascii="Times New Roman" w:eastAsia="Calibri" w:hAnsi="Times New Roman" w:cs="Times New Roman"/>
          <w:sz w:val="28"/>
          <w:szCs w:val="28"/>
          <w:highlight w:val="green"/>
        </w:rPr>
        <w:t>ами</w:t>
      </w:r>
      <w:r w:rsidRPr="00DA2242">
        <w:rPr>
          <w:rFonts w:ascii="Times New Roman" w:eastAsia="Calibri" w:hAnsi="Times New Roman" w:cs="Times New Roman"/>
          <w:sz w:val="28"/>
          <w:szCs w:val="28"/>
        </w:rPr>
        <w:t xml:space="preserve">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ограничить доступ к базе данных получателям страхового отчета, указанным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 в целях незаключения ими новых договоров страхования на срок, указанный в уведомлении уполномоченного органа об ограничении такого доступа;»;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7) предоставить страхователю (застрахованному, выгодоприобретателю) постоянный доступ к интернет-ресурсу организации для просмотра информации по договорам страхования в электронной форме, заключенным с данным страхователем, в случаях, предусмотренных </w:t>
      </w:r>
      <w:r w:rsidRPr="004E268C">
        <w:rPr>
          <w:rFonts w:ascii="Times New Roman" w:eastAsia="Calibri" w:hAnsi="Times New Roman" w:cs="Times New Roman"/>
          <w:sz w:val="28"/>
          <w:szCs w:val="28"/>
          <w:highlight w:val="green"/>
        </w:rPr>
        <w:t>закон</w:t>
      </w:r>
      <w:r w:rsidR="004E268C" w:rsidRPr="004E268C">
        <w:rPr>
          <w:rFonts w:ascii="Times New Roman" w:eastAsia="Calibri" w:hAnsi="Times New Roman" w:cs="Times New Roman"/>
          <w:sz w:val="28"/>
          <w:szCs w:val="28"/>
          <w:highlight w:val="green"/>
        </w:rPr>
        <w:t>ами</w:t>
      </w:r>
      <w:r w:rsidR="004E268C">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подпунктом </w:t>
      </w: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p w:rsidR="00B805E0" w:rsidRPr="00B805E0" w:rsidRDefault="00B805E0" w:rsidP="00E15212">
      <w:pPr>
        <w:spacing w:after="0" w:line="240" w:lineRule="auto"/>
        <w:ind w:firstLine="709"/>
        <w:jc w:val="both"/>
        <w:rPr>
          <w:rFonts w:ascii="Times New Roman" w:hAnsi="Times New Roman"/>
          <w:b/>
          <w:sz w:val="28"/>
          <w:szCs w:val="28"/>
          <w:highlight w:val="yellow"/>
        </w:rPr>
      </w:pPr>
      <w:r w:rsidRPr="00B805E0">
        <w:rPr>
          <w:rFonts w:ascii="Times New Roman" w:hAnsi="Times New Roman"/>
          <w:b/>
          <w:sz w:val="28"/>
          <w:szCs w:val="28"/>
          <w:highlight w:val="yellow"/>
        </w:rPr>
        <w:t>в пункте 7:</w:t>
      </w:r>
      <w:r>
        <w:rPr>
          <w:rFonts w:ascii="Times New Roman" w:hAnsi="Times New Roman"/>
          <w:b/>
          <w:sz w:val="28"/>
          <w:szCs w:val="28"/>
          <w:highlight w:val="yellow"/>
        </w:rPr>
        <w:t xml:space="preserve"> </w:t>
      </w:r>
    </w:p>
    <w:p w:rsidR="00B805E0" w:rsidRPr="00B805E0" w:rsidRDefault="00B805E0" w:rsidP="00B805E0">
      <w:pPr>
        <w:pStyle w:val="aa"/>
        <w:ind w:firstLine="709"/>
        <w:jc w:val="both"/>
        <w:rPr>
          <w:rFonts w:ascii="Times New Roman" w:hAnsi="Times New Roman"/>
          <w:b/>
          <w:sz w:val="28"/>
          <w:szCs w:val="28"/>
          <w:highlight w:val="yellow"/>
        </w:rPr>
      </w:pPr>
      <w:r w:rsidRPr="00B805E0">
        <w:rPr>
          <w:rFonts w:ascii="Times New Roman" w:hAnsi="Times New Roman"/>
          <w:sz w:val="28"/>
          <w:szCs w:val="28"/>
          <w:highlight w:val="yellow"/>
        </w:rPr>
        <w:t>в подпункте 4) слова</w:t>
      </w:r>
      <w:r w:rsidRPr="00B805E0">
        <w:rPr>
          <w:rFonts w:ascii="Times New Roman" w:hAnsi="Times New Roman"/>
          <w:b/>
          <w:sz w:val="28"/>
          <w:szCs w:val="28"/>
          <w:highlight w:val="yellow"/>
        </w:rPr>
        <w:t xml:space="preserve"> «представления их уполномоченному органу и поставщикам по их запросу через интернет-ресурс организации» </w:t>
      </w:r>
      <w:r w:rsidRPr="00B805E0">
        <w:rPr>
          <w:rFonts w:ascii="Times New Roman" w:hAnsi="Times New Roman"/>
          <w:sz w:val="28"/>
          <w:szCs w:val="28"/>
          <w:highlight w:val="yellow"/>
        </w:rPr>
        <w:t>заменить словами</w:t>
      </w:r>
      <w:r w:rsidRPr="00B805E0">
        <w:rPr>
          <w:rFonts w:ascii="Times New Roman" w:hAnsi="Times New Roman"/>
          <w:b/>
          <w:sz w:val="28"/>
          <w:szCs w:val="28"/>
          <w:highlight w:val="yellow"/>
        </w:rPr>
        <w:t xml:space="preserve"> «размещение их на объектах информатизации, в том числе на интернет-ресурсе организации, а также представление лицам, указанным в пункте 4 статьи 80 настоящего Закона, в порядке, установленном настоящим Законом»;</w:t>
      </w:r>
      <w:r>
        <w:rPr>
          <w:rFonts w:ascii="Times New Roman" w:hAnsi="Times New Roman"/>
          <w:b/>
          <w:sz w:val="28"/>
          <w:szCs w:val="28"/>
          <w:highlight w:val="yellow"/>
        </w:rPr>
        <w:t xml:space="preserve"> </w:t>
      </w:r>
    </w:p>
    <w:p w:rsidR="00B805E0" w:rsidRPr="00B805E0" w:rsidRDefault="00B805E0" w:rsidP="00B805E0">
      <w:pPr>
        <w:pStyle w:val="aa"/>
        <w:ind w:firstLine="709"/>
        <w:jc w:val="both"/>
        <w:rPr>
          <w:rFonts w:ascii="Times New Roman" w:hAnsi="Times New Roman"/>
          <w:b/>
          <w:sz w:val="28"/>
          <w:szCs w:val="28"/>
          <w:highlight w:val="yellow"/>
        </w:rPr>
      </w:pPr>
      <w:r w:rsidRPr="00B805E0">
        <w:rPr>
          <w:rFonts w:ascii="Times New Roman" w:hAnsi="Times New Roman"/>
          <w:b/>
          <w:sz w:val="28"/>
          <w:szCs w:val="28"/>
          <w:highlight w:val="yellow"/>
        </w:rPr>
        <w:t>дополнить новым подпунктом 4-1) следующего содержания:</w:t>
      </w:r>
    </w:p>
    <w:p w:rsidR="00B805E0" w:rsidRPr="00B805E0" w:rsidRDefault="00B805E0" w:rsidP="00B805E0">
      <w:pPr>
        <w:pStyle w:val="aa"/>
        <w:ind w:firstLine="709"/>
        <w:jc w:val="both"/>
        <w:rPr>
          <w:rFonts w:ascii="Times New Roman" w:hAnsi="Times New Roman"/>
          <w:b/>
          <w:sz w:val="28"/>
          <w:szCs w:val="28"/>
          <w:highlight w:val="yellow"/>
        </w:rPr>
      </w:pPr>
      <w:r w:rsidRPr="00B805E0">
        <w:rPr>
          <w:rFonts w:ascii="Times New Roman" w:hAnsi="Times New Roman"/>
          <w:b/>
          <w:sz w:val="28"/>
          <w:szCs w:val="28"/>
          <w:highlight w:val="yellow"/>
        </w:rPr>
        <w:t>«4-1) взаимодействие с государственными базами данных в целях предоставления аналитических и иных информационных услуг лицам, указанным в пункте 4 статьи 80 настоящего Закона.</w:t>
      </w:r>
    </w:p>
    <w:p w:rsidR="00B805E0" w:rsidRPr="00B805E0" w:rsidRDefault="00B805E0" w:rsidP="00B805E0">
      <w:pPr>
        <w:spacing w:after="0" w:line="240" w:lineRule="auto"/>
        <w:ind w:firstLine="709"/>
        <w:jc w:val="both"/>
        <w:rPr>
          <w:rFonts w:ascii="Times New Roman" w:eastAsia="Calibri" w:hAnsi="Times New Roman" w:cs="Times New Roman"/>
          <w:sz w:val="28"/>
          <w:szCs w:val="28"/>
        </w:rPr>
      </w:pPr>
      <w:r w:rsidRPr="00B805E0">
        <w:rPr>
          <w:rFonts w:ascii="Times New Roman" w:hAnsi="Times New Roman"/>
          <w:b/>
          <w:sz w:val="28"/>
          <w:szCs w:val="28"/>
          <w:highlight w:val="yellow"/>
        </w:rPr>
        <w:t>Порядок предоставления аналитических и иных информационных услуг определяется организацией самостоятельно с учетом ограничений, установленных настоящим Законом и иными законами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B805E0">
        <w:rPr>
          <w:rFonts w:ascii="Times New Roman" w:eastAsia="Calibri" w:hAnsi="Times New Roman" w:cs="Times New Roman"/>
          <w:sz w:val="28"/>
          <w:szCs w:val="28"/>
          <w:highlight w:val="yellow"/>
        </w:rPr>
        <w:t>подпункты 6) и 7) пункта 7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ведение электронной базы данных по договорам </w:t>
      </w:r>
      <w:r w:rsidR="00B805E0" w:rsidRPr="00B805E0">
        <w:rPr>
          <w:rFonts w:ascii="Times New Roman" w:hAnsi="Times New Roman"/>
          <w:b/>
          <w:bCs/>
          <w:sz w:val="28"/>
          <w:szCs w:val="28"/>
          <w:highlight w:val="yellow"/>
        </w:rPr>
        <w:t>страхования</w:t>
      </w:r>
      <w:r w:rsidR="00B805E0" w:rsidRPr="00B805E0">
        <w:rPr>
          <w:rFonts w:ascii="Times New Roman" w:hAnsi="Times New Roman"/>
          <w:b/>
          <w:sz w:val="28"/>
          <w:szCs w:val="28"/>
          <w:highlight w:val="yellow"/>
        </w:rPr>
        <w:t>, перестрахования, сострахования и совместного перестрахования</w:t>
      </w:r>
      <w:r w:rsidR="00B805E0" w:rsidRPr="00B805E0">
        <w:rPr>
          <w:rFonts w:ascii="Times New Roman" w:hAnsi="Times New Roman"/>
          <w:b/>
          <w:bCs/>
          <w:sz w:val="28"/>
          <w:szCs w:val="28"/>
          <w:highlight w:val="yellow"/>
        </w:rPr>
        <w:t xml:space="preserve"> для хранения информации по ним</w:t>
      </w:r>
      <w:r w:rsidRPr="00DA2242">
        <w:rPr>
          <w:rFonts w:ascii="Times New Roman" w:eastAsia="Calibri" w:hAnsi="Times New Roman" w:cs="Times New Roman"/>
          <w:sz w:val="28"/>
          <w:szCs w:val="28"/>
        </w:rPr>
        <w:t xml:space="preserve">,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 </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размещение на своем интернет-ресурсе перечня интернет-ресурсов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p w:rsidR="00B805E0" w:rsidRPr="00A308DC" w:rsidRDefault="00B805E0" w:rsidP="00A308DC">
      <w:pPr>
        <w:pStyle w:val="aa"/>
        <w:ind w:firstLine="709"/>
        <w:jc w:val="both"/>
        <w:rPr>
          <w:rFonts w:ascii="Times New Roman" w:hAnsi="Times New Roman"/>
          <w:b/>
          <w:sz w:val="28"/>
          <w:szCs w:val="28"/>
          <w:highlight w:val="yellow"/>
        </w:rPr>
      </w:pPr>
      <w:r w:rsidRPr="00A308DC">
        <w:rPr>
          <w:rFonts w:ascii="Times New Roman" w:hAnsi="Times New Roman"/>
          <w:b/>
          <w:sz w:val="28"/>
          <w:szCs w:val="28"/>
          <w:highlight w:val="yellow"/>
        </w:rPr>
        <w:t>дополнить подпунктом 8) следующего содержания:</w:t>
      </w:r>
    </w:p>
    <w:p w:rsidR="00B805E0" w:rsidRPr="00A308DC" w:rsidRDefault="00B805E0" w:rsidP="00A308DC">
      <w:pPr>
        <w:pStyle w:val="aa"/>
        <w:ind w:firstLine="709"/>
        <w:jc w:val="both"/>
        <w:rPr>
          <w:rFonts w:ascii="Times New Roman" w:hAnsi="Times New Roman"/>
          <w:b/>
          <w:sz w:val="28"/>
          <w:szCs w:val="28"/>
          <w:highlight w:val="yellow"/>
        </w:rPr>
      </w:pPr>
      <w:r w:rsidRPr="00A308DC">
        <w:rPr>
          <w:rFonts w:ascii="Times New Roman" w:hAnsi="Times New Roman"/>
          <w:b/>
          <w:sz w:val="28"/>
          <w:szCs w:val="28"/>
          <w:highlight w:val="yellow"/>
        </w:rPr>
        <w:t>«8) иные функции, предусмотренные нормативным правовым актом уполномоченного органа и (или) уставом организации.»;</w:t>
      </w:r>
    </w:p>
    <w:p w:rsidR="00B805E0" w:rsidRPr="00A308DC" w:rsidRDefault="00B805E0" w:rsidP="00A308DC">
      <w:pPr>
        <w:pStyle w:val="aa"/>
        <w:ind w:firstLine="709"/>
        <w:jc w:val="both"/>
        <w:rPr>
          <w:rFonts w:ascii="Times New Roman" w:hAnsi="Times New Roman"/>
          <w:b/>
          <w:sz w:val="28"/>
          <w:szCs w:val="28"/>
          <w:highlight w:val="yellow"/>
        </w:rPr>
      </w:pPr>
      <w:r w:rsidRPr="00A308DC">
        <w:rPr>
          <w:rFonts w:ascii="Times New Roman" w:hAnsi="Times New Roman"/>
          <w:b/>
          <w:sz w:val="28"/>
          <w:szCs w:val="28"/>
          <w:highlight w:val="yellow"/>
        </w:rPr>
        <w:t>пункт 8 после слов «страховых» дополнить словом «</w:t>
      </w:r>
      <w:r w:rsidRPr="00A308DC">
        <w:rPr>
          <w:rFonts w:ascii="Times New Roman" w:hAnsi="Times New Roman"/>
          <w:b/>
          <w:bCs/>
          <w:sz w:val="28"/>
          <w:szCs w:val="28"/>
          <w:highlight w:val="yellow"/>
        </w:rPr>
        <w:t>(перестраховочных)</w:t>
      </w:r>
      <w:r w:rsidRPr="00A308DC">
        <w:rPr>
          <w:rFonts w:ascii="Times New Roman" w:hAnsi="Times New Roman"/>
          <w:b/>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sidR="00D82FB1">
        <w:rPr>
          <w:rFonts w:ascii="Times New Roman" w:eastAsia="Calibri" w:hAnsi="Times New Roman" w:cs="Times New Roman"/>
          <w:sz w:val="28"/>
          <w:szCs w:val="28"/>
          <w:highlight w:val="yellow"/>
        </w:rPr>
        <w:t>6</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80:</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изложить в следующей редакции: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отчет подразделяется на следующие виды: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w:t>
      </w:r>
      <w:r w:rsidRPr="00DA2242">
        <w:rPr>
          <w:rFonts w:ascii="Times New Roman" w:eastAsia="Calibri" w:hAnsi="Times New Roman" w:cs="Times New Roman"/>
          <w:b/>
          <w:sz w:val="28"/>
          <w:szCs w:val="28"/>
          <w:highlight w:val="yellow"/>
        </w:rPr>
        <w:t>охраняемой законом тайне</w:t>
      </w:r>
      <w:r w:rsidRPr="00DA2242">
        <w:rPr>
          <w:rFonts w:ascii="Times New Roman" w:eastAsia="Calibri" w:hAnsi="Times New Roman" w:cs="Times New Roman"/>
          <w:sz w:val="28"/>
          <w:szCs w:val="28"/>
          <w:highlight w:val="yellow"/>
        </w:rPr>
        <w:t>;</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p w:rsidR="009F7796" w:rsidRPr="009F7796" w:rsidRDefault="009F7796" w:rsidP="00E15212">
      <w:pPr>
        <w:spacing w:after="0" w:line="240" w:lineRule="auto"/>
        <w:ind w:firstLine="709"/>
        <w:jc w:val="both"/>
        <w:rPr>
          <w:rFonts w:ascii="Times New Roman" w:hAnsi="Times New Roman"/>
          <w:sz w:val="28"/>
          <w:szCs w:val="28"/>
          <w:highlight w:val="yellow"/>
        </w:rPr>
      </w:pPr>
      <w:r w:rsidRPr="009F7796">
        <w:rPr>
          <w:rFonts w:ascii="Times New Roman" w:hAnsi="Times New Roman"/>
          <w:sz w:val="28"/>
          <w:szCs w:val="28"/>
          <w:highlight w:val="yellow"/>
        </w:rPr>
        <w:t>в пункте 3:</w:t>
      </w:r>
    </w:p>
    <w:p w:rsidR="009F7796" w:rsidRDefault="009F7796" w:rsidP="009F7796">
      <w:pPr>
        <w:spacing w:after="0" w:line="240" w:lineRule="auto"/>
        <w:ind w:firstLine="709"/>
        <w:jc w:val="both"/>
        <w:rPr>
          <w:rFonts w:ascii="Times New Roman" w:hAnsi="Times New Roman"/>
          <w:b/>
          <w:sz w:val="28"/>
          <w:szCs w:val="28"/>
          <w:highlight w:val="yellow"/>
        </w:rPr>
      </w:pPr>
      <w:r w:rsidRPr="009F7796">
        <w:rPr>
          <w:rFonts w:ascii="Times New Roman" w:hAnsi="Times New Roman"/>
          <w:sz w:val="28"/>
          <w:szCs w:val="28"/>
          <w:highlight w:val="yellow"/>
        </w:rPr>
        <w:t>в подпункте 1) слова</w:t>
      </w:r>
      <w:r w:rsidRPr="009F7796">
        <w:rPr>
          <w:rFonts w:ascii="Times New Roman" w:hAnsi="Times New Roman"/>
          <w:b/>
          <w:sz w:val="28"/>
          <w:szCs w:val="28"/>
          <w:highlight w:val="yellow"/>
        </w:rPr>
        <w:t xml:space="preserve"> </w:t>
      </w:r>
      <w:r w:rsidRPr="009F7796">
        <w:rPr>
          <w:rFonts w:ascii="Times New Roman" w:hAnsi="Times New Roman"/>
          <w:sz w:val="28"/>
          <w:szCs w:val="28"/>
          <w:highlight w:val="yellow"/>
        </w:rPr>
        <w:t>«страховщики, в том числе филиалы страховых организаций-нерезидентов»</w:t>
      </w:r>
      <w:r w:rsidRPr="009F7796">
        <w:rPr>
          <w:rFonts w:ascii="Times New Roman" w:hAnsi="Times New Roman"/>
          <w:b/>
          <w:sz w:val="28"/>
          <w:szCs w:val="28"/>
          <w:highlight w:val="yellow"/>
        </w:rPr>
        <w:t xml:space="preserve"> </w:t>
      </w:r>
      <w:r w:rsidRPr="009F7796">
        <w:rPr>
          <w:rFonts w:ascii="Times New Roman" w:hAnsi="Times New Roman"/>
          <w:sz w:val="28"/>
          <w:szCs w:val="28"/>
          <w:highlight w:val="yellow"/>
        </w:rPr>
        <w:t>заменить словами</w:t>
      </w:r>
      <w:r w:rsidRPr="009F7796">
        <w:rPr>
          <w:rFonts w:ascii="Times New Roman" w:hAnsi="Times New Roman"/>
          <w:b/>
          <w:sz w:val="28"/>
          <w:szCs w:val="28"/>
          <w:highlight w:val="yellow"/>
        </w:rPr>
        <w:t xml:space="preserve"> «</w:t>
      </w:r>
      <w:r w:rsidRPr="009F7796">
        <w:rPr>
          <w:rFonts w:ascii="Times New Roman" w:hAnsi="Times New Roman"/>
          <w:b/>
          <w:bCs/>
          <w:sz w:val="28"/>
          <w:szCs w:val="28"/>
          <w:highlight w:val="yellow"/>
        </w:rPr>
        <w:t>страховые (перестраховочные) организации, в том числе филиалы страховых (перестраховочных) организаций-нерезидентов</w:t>
      </w:r>
      <w:r w:rsidRPr="009F7796">
        <w:rPr>
          <w:rFonts w:ascii="Times New Roman" w:hAnsi="Times New Roman"/>
          <w:b/>
          <w:sz w:val="28"/>
          <w:szCs w:val="28"/>
          <w:highlight w:val="yellow"/>
        </w:rPr>
        <w:t>»;</w:t>
      </w:r>
    </w:p>
    <w:p w:rsidR="009F7796" w:rsidRPr="009F7796" w:rsidRDefault="009F7796" w:rsidP="009F7796">
      <w:pPr>
        <w:spacing w:after="0" w:line="240" w:lineRule="auto"/>
        <w:ind w:firstLine="709"/>
        <w:jc w:val="both"/>
        <w:rPr>
          <w:rFonts w:ascii="Times New Roman" w:eastAsia="Calibri" w:hAnsi="Times New Roman" w:cs="Times New Roman"/>
          <w:sz w:val="28"/>
          <w:szCs w:val="28"/>
        </w:rPr>
      </w:pPr>
      <w:r w:rsidRPr="009F7796">
        <w:rPr>
          <w:rFonts w:ascii="Times New Roman" w:hAnsi="Times New Roman"/>
          <w:b/>
          <w:sz w:val="28"/>
          <w:szCs w:val="28"/>
          <w:highlight w:val="yellow"/>
        </w:rPr>
        <w:t>дополнить подпунктами 1-1) и 1-2)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части первой:</w:t>
      </w:r>
    </w:p>
    <w:p w:rsidR="009F7796" w:rsidRPr="009F7796" w:rsidRDefault="009F7796" w:rsidP="009F7796">
      <w:pPr>
        <w:pStyle w:val="aa"/>
        <w:ind w:firstLine="709"/>
        <w:jc w:val="both"/>
        <w:rPr>
          <w:rFonts w:ascii="Times New Roman" w:hAnsi="Times New Roman"/>
          <w:sz w:val="28"/>
          <w:szCs w:val="28"/>
          <w:highlight w:val="yellow"/>
        </w:rPr>
      </w:pPr>
      <w:r w:rsidRPr="009F7796">
        <w:rPr>
          <w:rFonts w:ascii="Times New Roman" w:hAnsi="Times New Roman"/>
          <w:sz w:val="28"/>
          <w:szCs w:val="28"/>
          <w:highlight w:val="yellow"/>
        </w:rPr>
        <w:t>дополнить подпунктом 1-1) следующего содержания:</w:t>
      </w:r>
    </w:p>
    <w:p w:rsidR="009F7796" w:rsidRPr="009F7796" w:rsidRDefault="009F7796" w:rsidP="009F7796">
      <w:pPr>
        <w:pStyle w:val="aa"/>
        <w:ind w:firstLine="709"/>
        <w:jc w:val="both"/>
        <w:rPr>
          <w:rFonts w:ascii="Times New Roman" w:hAnsi="Times New Roman"/>
          <w:b/>
          <w:sz w:val="28"/>
          <w:szCs w:val="28"/>
        </w:rPr>
      </w:pPr>
      <w:r w:rsidRPr="009F7796">
        <w:rPr>
          <w:rFonts w:ascii="Times New Roman" w:hAnsi="Times New Roman"/>
          <w:b/>
          <w:sz w:val="28"/>
          <w:szCs w:val="28"/>
          <w:highlight w:val="yellow"/>
        </w:rPr>
        <w:t>«1-1) Национальный Банк;»;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уполномоченные государственные органы, осуществляющие государственный контроль за субъектами базы данных, в соответствии с требованиями </w:t>
      </w:r>
      <w:r w:rsidRPr="004E268C">
        <w:rPr>
          <w:rFonts w:ascii="Times New Roman" w:eastAsia="Calibri" w:hAnsi="Times New Roman" w:cs="Times New Roman"/>
          <w:sz w:val="28"/>
          <w:szCs w:val="28"/>
          <w:highlight w:val="green"/>
        </w:rPr>
        <w:t>законо</w:t>
      </w:r>
      <w:r w:rsidR="004E268C" w:rsidRPr="004E268C">
        <w:rPr>
          <w:rFonts w:ascii="Times New Roman" w:eastAsia="Calibri" w:hAnsi="Times New Roman" w:cs="Times New Roman"/>
          <w:sz w:val="28"/>
          <w:szCs w:val="28"/>
          <w:highlight w:val="green"/>
        </w:rPr>
        <w:t>в</w:t>
      </w:r>
      <w:r w:rsidR="004E268C">
        <w:rPr>
          <w:rFonts w:ascii="Times New Roman" w:eastAsia="Calibri" w:hAnsi="Times New Roman" w:cs="Times New Roman"/>
          <w:sz w:val="28"/>
          <w:szCs w:val="28"/>
        </w:rPr>
        <w:t xml:space="preserve"> Р</w:t>
      </w:r>
      <w:r w:rsidRPr="00DA2242">
        <w:rPr>
          <w:rFonts w:ascii="Times New Roman" w:eastAsia="Calibri" w:hAnsi="Times New Roman" w:cs="Times New Roman"/>
          <w:sz w:val="28"/>
          <w:szCs w:val="28"/>
        </w:rPr>
        <w:t>еспублики Казахстан;»;</w:t>
      </w:r>
    </w:p>
    <w:p w:rsidR="009F7796" w:rsidRPr="009F7796" w:rsidRDefault="009F7796" w:rsidP="00E15212">
      <w:pPr>
        <w:spacing w:after="0" w:line="240" w:lineRule="auto"/>
        <w:ind w:firstLine="709"/>
        <w:jc w:val="both"/>
        <w:rPr>
          <w:rFonts w:ascii="Times New Roman" w:eastAsia="Calibri" w:hAnsi="Times New Roman" w:cs="Times New Roman"/>
          <w:sz w:val="28"/>
          <w:szCs w:val="28"/>
        </w:rPr>
      </w:pPr>
      <w:r w:rsidRPr="009F7796">
        <w:rPr>
          <w:rFonts w:ascii="Times New Roman" w:hAnsi="Times New Roman"/>
          <w:sz w:val="28"/>
          <w:szCs w:val="28"/>
          <w:highlight w:val="yellow"/>
        </w:rPr>
        <w:t>в подпункте 3) слова</w:t>
      </w:r>
      <w:r w:rsidRPr="009F7796">
        <w:rPr>
          <w:rFonts w:ascii="Times New Roman" w:hAnsi="Times New Roman"/>
          <w:b/>
          <w:sz w:val="28"/>
          <w:szCs w:val="28"/>
          <w:highlight w:val="yellow"/>
        </w:rPr>
        <w:t xml:space="preserve"> </w:t>
      </w:r>
      <w:r w:rsidRPr="009F7796">
        <w:rPr>
          <w:rFonts w:ascii="Times New Roman" w:hAnsi="Times New Roman"/>
          <w:sz w:val="28"/>
          <w:szCs w:val="28"/>
          <w:highlight w:val="yellow"/>
        </w:rPr>
        <w:t>«страховщики, в том числе филиалы страховых организаций-нерезидентов»</w:t>
      </w:r>
      <w:r w:rsidRPr="009F7796">
        <w:rPr>
          <w:rFonts w:ascii="Times New Roman" w:hAnsi="Times New Roman"/>
          <w:b/>
          <w:sz w:val="28"/>
          <w:szCs w:val="28"/>
          <w:highlight w:val="yellow"/>
        </w:rPr>
        <w:t xml:space="preserve"> </w:t>
      </w:r>
      <w:r w:rsidRPr="009F7796">
        <w:rPr>
          <w:rFonts w:ascii="Times New Roman" w:hAnsi="Times New Roman"/>
          <w:sz w:val="28"/>
          <w:szCs w:val="28"/>
          <w:highlight w:val="yellow"/>
        </w:rPr>
        <w:t>заменить словами</w:t>
      </w:r>
      <w:r w:rsidRPr="009F7796">
        <w:rPr>
          <w:rFonts w:ascii="Times New Roman" w:hAnsi="Times New Roman"/>
          <w:b/>
          <w:sz w:val="28"/>
          <w:szCs w:val="28"/>
          <w:highlight w:val="yellow"/>
        </w:rPr>
        <w:t xml:space="preserve"> «</w:t>
      </w:r>
      <w:r w:rsidRPr="009F7796">
        <w:rPr>
          <w:rFonts w:ascii="Times New Roman" w:hAnsi="Times New Roman"/>
          <w:b/>
          <w:bCs/>
          <w:sz w:val="28"/>
          <w:szCs w:val="28"/>
          <w:highlight w:val="yellow"/>
        </w:rPr>
        <w:t>страховые (перестраховочные) организации, в том числе филиалы страховых (перестраховочных) организаций-нерезидентов</w:t>
      </w:r>
      <w:r w:rsidRPr="009F7796">
        <w:rPr>
          <w:rFonts w:ascii="Times New Roman" w:hAnsi="Times New Roman"/>
          <w:b/>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3-1) и 3-2)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исключить;</w:t>
      </w:r>
    </w:p>
    <w:p w:rsidR="009F7796" w:rsidRPr="009F7796" w:rsidRDefault="009F7796" w:rsidP="009F7796">
      <w:pPr>
        <w:pStyle w:val="aa"/>
        <w:ind w:firstLine="709"/>
        <w:jc w:val="both"/>
        <w:rPr>
          <w:rFonts w:ascii="Times New Roman" w:hAnsi="Times New Roman"/>
          <w:b/>
          <w:sz w:val="28"/>
          <w:szCs w:val="28"/>
          <w:highlight w:val="yellow"/>
        </w:rPr>
      </w:pPr>
      <w:r w:rsidRPr="009F7796">
        <w:rPr>
          <w:rFonts w:ascii="Times New Roman" w:hAnsi="Times New Roman"/>
          <w:b/>
          <w:sz w:val="28"/>
          <w:szCs w:val="28"/>
          <w:highlight w:val="yellow"/>
        </w:rPr>
        <w:t>дополнить подпунктами 10) и 11) следующего содержания:</w:t>
      </w:r>
    </w:p>
    <w:p w:rsidR="009F7796" w:rsidRPr="009F7796" w:rsidRDefault="009F7796" w:rsidP="009F7796">
      <w:pPr>
        <w:pStyle w:val="aa"/>
        <w:ind w:firstLine="709"/>
        <w:jc w:val="both"/>
        <w:rPr>
          <w:rFonts w:ascii="Times New Roman" w:hAnsi="Times New Roman"/>
          <w:b/>
          <w:sz w:val="28"/>
          <w:szCs w:val="28"/>
          <w:highlight w:val="yellow"/>
        </w:rPr>
      </w:pPr>
      <w:r w:rsidRPr="009F7796">
        <w:rPr>
          <w:rFonts w:ascii="Times New Roman" w:hAnsi="Times New Roman"/>
          <w:b/>
          <w:sz w:val="28"/>
          <w:szCs w:val="28"/>
          <w:highlight w:val="yellow"/>
        </w:rPr>
        <w:t>«10) иностранные организации, на основании заключенного соглашения об обмене информацией между уполномоченным органом и соответствующим надзорным органом иностранного государства;</w:t>
      </w:r>
    </w:p>
    <w:p w:rsidR="009F7796" w:rsidRPr="009F7796" w:rsidRDefault="009F7796" w:rsidP="009F7796">
      <w:pPr>
        <w:pStyle w:val="aa"/>
        <w:ind w:firstLine="709"/>
        <w:jc w:val="both"/>
        <w:rPr>
          <w:rFonts w:ascii="Times New Roman" w:hAnsi="Times New Roman"/>
          <w:b/>
          <w:sz w:val="28"/>
          <w:szCs w:val="28"/>
        </w:rPr>
      </w:pPr>
      <w:r w:rsidRPr="009F7796">
        <w:rPr>
          <w:rFonts w:ascii="Times New Roman" w:hAnsi="Times New Roman"/>
          <w:b/>
          <w:sz w:val="28"/>
          <w:szCs w:val="28"/>
          <w:highlight w:val="yellow"/>
        </w:rPr>
        <w:t>11) иные лица при наличии согласия субъекта базы данных.»;</w:t>
      </w:r>
      <w:r w:rsidRPr="009F7796">
        <w:rPr>
          <w:rFonts w:ascii="Times New Roman" w:hAnsi="Times New Roman"/>
          <w:b/>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информаци</w:t>
      </w:r>
      <w:r w:rsidRPr="00FA2F46">
        <w:rPr>
          <w:rFonts w:ascii="Times New Roman" w:eastAsia="Calibri" w:hAnsi="Times New Roman" w:cs="Times New Roman"/>
          <w:sz w:val="28"/>
          <w:szCs w:val="28"/>
          <w:highlight w:val="yellow"/>
        </w:rPr>
        <w:t>и</w:t>
      </w:r>
      <w:r w:rsidRPr="00DA2242">
        <w:rPr>
          <w:rFonts w:ascii="Times New Roman" w:eastAsia="Calibri" w:hAnsi="Times New Roman" w:cs="Times New Roman"/>
          <w:sz w:val="28"/>
          <w:szCs w:val="28"/>
        </w:rPr>
        <w:t xml:space="preserve"> </w:t>
      </w:r>
      <w:r w:rsidRPr="00FA2F46">
        <w:rPr>
          <w:rFonts w:ascii="Times New Roman" w:eastAsia="Calibri" w:hAnsi="Times New Roman" w:cs="Times New Roman"/>
          <w:sz w:val="28"/>
          <w:szCs w:val="28"/>
          <w:highlight w:val="yellow"/>
        </w:rPr>
        <w:t>ли</w:t>
      </w:r>
      <w:r w:rsidRPr="00DA2242">
        <w:rPr>
          <w:rFonts w:ascii="Times New Roman" w:eastAsia="Calibri" w:hAnsi="Times New Roman" w:cs="Times New Roman"/>
          <w:sz w:val="28"/>
          <w:szCs w:val="28"/>
        </w:rPr>
        <w:t>цам, не указанным в настоящем пункте, за исключением предоставления сводного страхового отчета, предусмотренного подпунктом 3) пункта 2 настоящей статьи.»;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FA2F46" w:rsidRPr="008417C6" w:rsidRDefault="00FA2F46" w:rsidP="00FA2F46">
      <w:pPr>
        <w:pStyle w:val="aa"/>
        <w:ind w:firstLine="709"/>
        <w:jc w:val="both"/>
        <w:rPr>
          <w:rFonts w:ascii="Times New Roman" w:hAnsi="Times New Roman"/>
          <w:b/>
          <w:sz w:val="28"/>
          <w:szCs w:val="28"/>
          <w:highlight w:val="green"/>
        </w:rPr>
      </w:pPr>
      <w:r w:rsidRPr="008417C6">
        <w:rPr>
          <w:rFonts w:ascii="Times New Roman" w:hAnsi="Times New Roman"/>
          <w:sz w:val="28"/>
          <w:szCs w:val="28"/>
          <w:highlight w:val="green"/>
        </w:rPr>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r w:rsidRPr="008417C6">
        <w:rPr>
          <w:rFonts w:ascii="Times New Roman" w:hAnsi="Times New Roman"/>
          <w:b/>
          <w:sz w:val="28"/>
          <w:szCs w:val="28"/>
          <w:highlight w:val="green"/>
        </w:rPr>
        <w:t>, за исключением предоставления сводного страхового отчета, предусмотренного подпунктом 3) пункта 2 настоящей статьи:</w:t>
      </w:r>
    </w:p>
    <w:p w:rsidR="00FA2F46" w:rsidRPr="008417C6" w:rsidRDefault="00FA2F46" w:rsidP="00FA2F46">
      <w:pPr>
        <w:pStyle w:val="aa"/>
        <w:ind w:firstLine="709"/>
        <w:jc w:val="both"/>
        <w:rPr>
          <w:rFonts w:ascii="Times New Roman" w:hAnsi="Times New Roman"/>
          <w:b/>
          <w:sz w:val="28"/>
          <w:szCs w:val="28"/>
          <w:highlight w:val="green"/>
        </w:rPr>
      </w:pPr>
      <w:r w:rsidRPr="008417C6">
        <w:rPr>
          <w:rFonts w:ascii="Times New Roman" w:hAnsi="Times New Roman"/>
          <w:b/>
          <w:sz w:val="28"/>
          <w:szCs w:val="28"/>
          <w:highlight w:val="green"/>
        </w:rPr>
        <w:t>1) получатели страхового отчета, указанные в подпунктах 1) и 1-1) части первой пункта 4 настоящей статьи, вправе получать все виды страховых отчетов обо всех субъектах базы данных;</w:t>
      </w:r>
    </w:p>
    <w:p w:rsidR="00FA2F46" w:rsidRPr="008417C6" w:rsidRDefault="00FA2F46" w:rsidP="004E268C">
      <w:pPr>
        <w:pStyle w:val="aa"/>
        <w:ind w:firstLine="709"/>
        <w:jc w:val="both"/>
        <w:rPr>
          <w:rFonts w:ascii="Times New Roman" w:hAnsi="Times New Roman"/>
          <w:b/>
          <w:sz w:val="28"/>
          <w:szCs w:val="28"/>
          <w:highlight w:val="green"/>
        </w:rPr>
      </w:pPr>
      <w:r w:rsidRPr="008417C6">
        <w:rPr>
          <w:rFonts w:ascii="Times New Roman" w:hAnsi="Times New Roman"/>
          <w:b/>
          <w:sz w:val="28"/>
          <w:szCs w:val="28"/>
          <w:highlight w:val="green"/>
        </w:rPr>
        <w:t xml:space="preserve">2) получатели страхового отчета, указанные в подпунктах 2) и 2-1) части первой пункта 4 настоящей статьи, вправе получать все виды страховых отчетов обо всех субъектах базы данных с учетом ограничений, установленных настоящим Законом и иными законами Республики Казахстан; </w:t>
      </w:r>
    </w:p>
    <w:p w:rsidR="00FA2F46" w:rsidRPr="008417C6" w:rsidRDefault="00FA2F46" w:rsidP="00FA2F46">
      <w:pPr>
        <w:pStyle w:val="aa"/>
        <w:ind w:firstLine="709"/>
        <w:jc w:val="both"/>
        <w:rPr>
          <w:rFonts w:ascii="Times New Roman" w:hAnsi="Times New Roman"/>
          <w:b/>
          <w:sz w:val="28"/>
          <w:szCs w:val="28"/>
          <w:highlight w:val="green"/>
        </w:rPr>
      </w:pPr>
      <w:r w:rsidRPr="008417C6">
        <w:rPr>
          <w:rFonts w:ascii="Times New Roman" w:hAnsi="Times New Roman"/>
          <w:b/>
          <w:sz w:val="28"/>
          <w:szCs w:val="28"/>
          <w:highlight w:val="green"/>
        </w:rPr>
        <w:t>3) получатель страхового отчета, указанный в подпункте 3) части первой пункта 4 настоящей статьи, вправе получать все виды страховых отчетов о субъекте базы данных по заключенным с данным получателем договорам страхования в соответствии с требованиями законов Республики Казахстан, а по остальным субъектам исключительно при наличии согласия субъекта базы данных;</w:t>
      </w:r>
    </w:p>
    <w:p w:rsidR="00FA2F46" w:rsidRPr="008417C6" w:rsidRDefault="00FA2F46" w:rsidP="00FA2F46">
      <w:pPr>
        <w:pStyle w:val="aa"/>
        <w:ind w:firstLine="709"/>
        <w:jc w:val="both"/>
        <w:rPr>
          <w:rFonts w:ascii="Times New Roman" w:hAnsi="Times New Roman"/>
          <w:b/>
          <w:sz w:val="28"/>
          <w:szCs w:val="28"/>
          <w:highlight w:val="green"/>
        </w:rPr>
      </w:pPr>
      <w:r w:rsidRPr="008417C6">
        <w:rPr>
          <w:rFonts w:ascii="Times New Roman" w:hAnsi="Times New Roman"/>
          <w:b/>
          <w:sz w:val="28"/>
          <w:szCs w:val="28"/>
          <w:highlight w:val="green"/>
        </w:rPr>
        <w:t>4) получатель страхового отчета, указанный в подпункте 3-1) пункта 4 настоящей статьи, вправе получать все виды страховых отчетов обо всех субъектах базы данных в рамках гарантируемых классов (видов) страхования, включенных в систему гарантирования страховых выплат;</w:t>
      </w:r>
    </w:p>
    <w:p w:rsidR="00FA2F46" w:rsidRPr="008417C6" w:rsidRDefault="00FA2F46" w:rsidP="00FA2F46">
      <w:pPr>
        <w:pStyle w:val="aa"/>
        <w:ind w:firstLine="709"/>
        <w:jc w:val="both"/>
        <w:rPr>
          <w:rFonts w:ascii="Times New Roman" w:hAnsi="Times New Roman"/>
          <w:b/>
          <w:sz w:val="28"/>
          <w:szCs w:val="28"/>
          <w:highlight w:val="green"/>
        </w:rPr>
      </w:pPr>
      <w:r w:rsidRPr="008417C6">
        <w:rPr>
          <w:rFonts w:ascii="Times New Roman" w:hAnsi="Times New Roman"/>
          <w:b/>
          <w:sz w:val="28"/>
          <w:szCs w:val="28"/>
          <w:highlight w:val="green"/>
        </w:rPr>
        <w:t>5) получатель страхового отчета, указанный в подпункте 3-2) части пункта 4 настоящей статьи, вправе получать все виды страховых отчетов обо всех субъектах базы данных по договорам пенсионного аннуитета, заключенным в рамках Закона Республики Казахстан «О пенсионном обеспечении в Республике Казахстан»;</w:t>
      </w:r>
    </w:p>
    <w:p w:rsidR="00FA2F46" w:rsidRPr="008417C6" w:rsidRDefault="00FA2F46" w:rsidP="004E268C">
      <w:pPr>
        <w:pStyle w:val="aa"/>
        <w:ind w:firstLine="709"/>
        <w:jc w:val="both"/>
        <w:rPr>
          <w:rFonts w:ascii="Times New Roman" w:hAnsi="Times New Roman"/>
          <w:b/>
          <w:sz w:val="28"/>
          <w:szCs w:val="28"/>
          <w:highlight w:val="green"/>
        </w:rPr>
      </w:pPr>
      <w:r w:rsidRPr="008417C6">
        <w:rPr>
          <w:rFonts w:ascii="Times New Roman" w:hAnsi="Times New Roman"/>
          <w:b/>
          <w:sz w:val="28"/>
          <w:szCs w:val="28"/>
          <w:highlight w:val="green"/>
        </w:rPr>
        <w:lastRenderedPageBreak/>
        <w:t>6) получатели страхового отчета, указанные в подпункте 4) части первой пункта 4 настоящей статьи, вправе получать страховой отчет ограниченного и стандартного доступа только о себе;</w:t>
      </w:r>
    </w:p>
    <w:p w:rsidR="00FA2F46" w:rsidRPr="008417C6" w:rsidRDefault="00FA2F46" w:rsidP="004E268C">
      <w:pPr>
        <w:pStyle w:val="aa"/>
        <w:ind w:firstLine="709"/>
        <w:jc w:val="both"/>
        <w:rPr>
          <w:rFonts w:ascii="Times New Roman" w:hAnsi="Times New Roman"/>
          <w:b/>
          <w:sz w:val="28"/>
          <w:szCs w:val="28"/>
        </w:rPr>
      </w:pPr>
      <w:r w:rsidRPr="008417C6">
        <w:rPr>
          <w:rFonts w:ascii="Times New Roman" w:hAnsi="Times New Roman"/>
          <w:b/>
          <w:sz w:val="28"/>
          <w:szCs w:val="28"/>
          <w:highlight w:val="green"/>
        </w:rPr>
        <w:t>7) страхователь (застрахованный) вправе получать отчет ограниченного доступа о выгодоприобретателе в целях исполнения требования статьи 924 Гражданского</w:t>
      </w:r>
      <w:r w:rsidR="004E268C">
        <w:rPr>
          <w:rFonts w:ascii="Times New Roman" w:hAnsi="Times New Roman"/>
          <w:b/>
          <w:sz w:val="28"/>
          <w:szCs w:val="28"/>
          <w:highlight w:val="green"/>
        </w:rPr>
        <w:t xml:space="preserve"> кодекса Республики Казахстан;</w:t>
      </w:r>
    </w:p>
    <w:p w:rsidR="008417C6" w:rsidRPr="008417C6" w:rsidRDefault="008417C6" w:rsidP="004E268C">
      <w:pPr>
        <w:pStyle w:val="aa"/>
        <w:ind w:firstLine="709"/>
        <w:jc w:val="both"/>
        <w:rPr>
          <w:rFonts w:ascii="Times New Roman" w:hAnsi="Times New Roman"/>
          <w:b/>
          <w:sz w:val="28"/>
          <w:szCs w:val="28"/>
          <w:highlight w:val="yellow"/>
        </w:rPr>
      </w:pPr>
      <w:r w:rsidRPr="008417C6">
        <w:rPr>
          <w:rFonts w:ascii="Times New Roman" w:hAnsi="Times New Roman"/>
          <w:b/>
          <w:sz w:val="28"/>
          <w:szCs w:val="28"/>
          <w:highlight w:val="yellow"/>
        </w:rPr>
        <w:t>8) выгодоприобретатель вправе получать отчет ограниченного доступа о страхователе (застрахованном) в целях реализации своих прав потерпевшего;</w:t>
      </w:r>
      <w:r>
        <w:rPr>
          <w:rFonts w:ascii="Times New Roman" w:hAnsi="Times New Roman"/>
          <w:b/>
          <w:sz w:val="28"/>
          <w:szCs w:val="28"/>
          <w:highlight w:val="yellow"/>
        </w:rPr>
        <w:t xml:space="preserve"> </w:t>
      </w:r>
    </w:p>
    <w:p w:rsidR="008417C6" w:rsidRPr="008417C6" w:rsidRDefault="008417C6" w:rsidP="004E268C">
      <w:pPr>
        <w:pStyle w:val="aa"/>
        <w:ind w:firstLine="709"/>
        <w:jc w:val="both"/>
        <w:rPr>
          <w:rFonts w:ascii="Times New Roman" w:hAnsi="Times New Roman"/>
          <w:b/>
          <w:sz w:val="28"/>
          <w:szCs w:val="28"/>
          <w:highlight w:val="yellow"/>
        </w:rPr>
      </w:pPr>
      <w:r w:rsidRPr="008417C6">
        <w:rPr>
          <w:rFonts w:ascii="Times New Roman" w:hAnsi="Times New Roman"/>
          <w:b/>
          <w:sz w:val="28"/>
          <w:szCs w:val="28"/>
          <w:highlight w:val="yellow"/>
        </w:rPr>
        <w:t>9) получатели страхового отчета, указанные в подпункте 6) части первой пункта 4 настоящей статьи, вправе получать страховые отчеты, содержащие информацию, предусмотренную законами Республики Казахстан;</w:t>
      </w:r>
    </w:p>
    <w:p w:rsidR="008417C6" w:rsidRPr="008417C6" w:rsidRDefault="008417C6" w:rsidP="004E268C">
      <w:pPr>
        <w:pStyle w:val="aa"/>
        <w:ind w:firstLine="709"/>
        <w:jc w:val="both"/>
        <w:rPr>
          <w:rFonts w:ascii="Times New Roman" w:hAnsi="Times New Roman"/>
          <w:b/>
          <w:sz w:val="28"/>
          <w:szCs w:val="28"/>
          <w:highlight w:val="yellow"/>
        </w:rPr>
      </w:pPr>
      <w:r w:rsidRPr="008417C6">
        <w:rPr>
          <w:rFonts w:ascii="Times New Roman" w:hAnsi="Times New Roman"/>
          <w:b/>
          <w:sz w:val="28"/>
          <w:szCs w:val="28"/>
          <w:highlight w:val="yellow"/>
        </w:rPr>
        <w:t>10) страховой омбудсман вправе получать страховые отчеты ограниченного и стандартного доступа о субъектах базы данных при урегулировании вопросов в порядке, предусмотренном законами Республики Казахстан;</w:t>
      </w:r>
    </w:p>
    <w:p w:rsidR="008417C6" w:rsidRPr="008417C6" w:rsidRDefault="008417C6" w:rsidP="004E268C">
      <w:pPr>
        <w:pStyle w:val="aa"/>
        <w:ind w:firstLine="709"/>
        <w:jc w:val="both"/>
        <w:rPr>
          <w:rFonts w:ascii="Times New Roman" w:hAnsi="Times New Roman"/>
          <w:b/>
          <w:sz w:val="28"/>
          <w:szCs w:val="28"/>
          <w:highlight w:val="yellow"/>
        </w:rPr>
      </w:pPr>
      <w:r w:rsidRPr="008417C6">
        <w:rPr>
          <w:rFonts w:ascii="Times New Roman" w:hAnsi="Times New Roman"/>
          <w:b/>
          <w:sz w:val="28"/>
          <w:szCs w:val="28"/>
          <w:highlight w:val="yellow"/>
        </w:rPr>
        <w:t>11) получатели страхового отчета, указанные в подпункте 9) части первой пункта 4 настоящей статьи, вправе получать страховые отчеты ограниченного и стандартного доступа о субъектах базы данных при условии заключения с организацией договора о предоставлении информации и (или) получении страховых отчетов, а также при наличии согласия субъекта базы данных при каждом получении информации, содержащей тайну страхования или иную охраняемую законом тайну, включая персональные данные;</w:t>
      </w:r>
    </w:p>
    <w:p w:rsidR="008417C6" w:rsidRPr="008417C6" w:rsidRDefault="008417C6" w:rsidP="004E268C">
      <w:pPr>
        <w:pStyle w:val="aa"/>
        <w:ind w:firstLine="709"/>
        <w:jc w:val="both"/>
        <w:rPr>
          <w:rFonts w:ascii="Times New Roman" w:hAnsi="Times New Roman"/>
          <w:b/>
          <w:sz w:val="28"/>
          <w:szCs w:val="28"/>
          <w:highlight w:val="yellow"/>
        </w:rPr>
      </w:pPr>
      <w:r w:rsidRPr="008417C6">
        <w:rPr>
          <w:rFonts w:ascii="Times New Roman" w:hAnsi="Times New Roman"/>
          <w:b/>
          <w:sz w:val="28"/>
          <w:szCs w:val="28"/>
          <w:highlight w:val="yellow"/>
        </w:rPr>
        <w:t>12) получатели страхового отчета, указанные в подпункте 10) части первой пункта 4 настоящей статьи, вправе получать страховые отчеты стандартного доступа.</w:t>
      </w:r>
    </w:p>
    <w:p w:rsidR="008417C6" w:rsidRPr="008417C6" w:rsidRDefault="008417C6" w:rsidP="004E268C">
      <w:pPr>
        <w:pStyle w:val="aa"/>
        <w:ind w:firstLine="709"/>
        <w:jc w:val="both"/>
        <w:rPr>
          <w:rFonts w:ascii="Times New Roman" w:hAnsi="Times New Roman"/>
          <w:b/>
          <w:sz w:val="28"/>
          <w:szCs w:val="28"/>
          <w:highlight w:val="yellow"/>
        </w:rPr>
      </w:pPr>
      <w:r w:rsidRPr="008417C6">
        <w:rPr>
          <w:rFonts w:ascii="Times New Roman" w:hAnsi="Times New Roman"/>
          <w:b/>
          <w:sz w:val="28"/>
          <w:szCs w:val="28"/>
          <w:highlight w:val="yellow"/>
        </w:rPr>
        <w:t xml:space="preserve">13) получатели страхового отчета, указанные в подпункте 11) части первой пункта 4 настоящей статьи, вправе получать страховые отчеты стандартного и ограниченного доступа при наличии письменного согласия субъекта базы данных. </w:t>
      </w:r>
    </w:p>
    <w:p w:rsidR="008417C6" w:rsidRPr="008417C6" w:rsidRDefault="008417C6" w:rsidP="004E268C">
      <w:pPr>
        <w:pStyle w:val="aa"/>
        <w:ind w:firstLine="709"/>
        <w:jc w:val="both"/>
        <w:rPr>
          <w:rFonts w:ascii="Times New Roman" w:hAnsi="Times New Roman"/>
          <w:sz w:val="28"/>
          <w:szCs w:val="28"/>
        </w:rPr>
      </w:pPr>
      <w:r w:rsidRPr="008417C6">
        <w:rPr>
          <w:rFonts w:ascii="Times New Roman" w:hAnsi="Times New Roman"/>
          <w:b/>
          <w:sz w:val="28"/>
          <w:szCs w:val="28"/>
          <w:highlight w:val="yellow"/>
        </w:rPr>
        <w:t>Получатели страхового отчета, указанные в подпунктах 1), 1-1-), 2), 2-1), 3), 3-1), 3-2), 6), 7), 8) и 9) части первой пункта 4 настоящей статьи, несут ответственность за разглашение сведений, составляющих служебную, коммерческую тайны, тайну страхования или иную охраняемую законом тайну.»;</w:t>
      </w:r>
    </w:p>
    <w:p w:rsidR="00A567A1" w:rsidRPr="00A567A1" w:rsidRDefault="00A567A1" w:rsidP="004E268C">
      <w:pPr>
        <w:pStyle w:val="aa"/>
        <w:ind w:firstLine="709"/>
        <w:jc w:val="both"/>
        <w:rPr>
          <w:rFonts w:ascii="Times New Roman" w:hAnsi="Times New Roman"/>
          <w:b/>
          <w:sz w:val="28"/>
          <w:szCs w:val="28"/>
          <w:highlight w:val="yellow"/>
        </w:rPr>
      </w:pPr>
      <w:r w:rsidRPr="00A567A1">
        <w:rPr>
          <w:rFonts w:ascii="Times New Roman" w:hAnsi="Times New Roman"/>
          <w:b/>
          <w:sz w:val="28"/>
          <w:szCs w:val="28"/>
          <w:highlight w:val="yellow"/>
        </w:rPr>
        <w:t>пункт 6 изложить в следующей редакции:</w:t>
      </w:r>
    </w:p>
    <w:p w:rsidR="00A567A1" w:rsidRPr="00A567A1" w:rsidRDefault="00A567A1" w:rsidP="004E268C">
      <w:pPr>
        <w:pStyle w:val="aa"/>
        <w:ind w:firstLine="709"/>
        <w:jc w:val="both"/>
        <w:rPr>
          <w:rFonts w:ascii="Times New Roman" w:hAnsi="Times New Roman"/>
          <w:sz w:val="28"/>
          <w:szCs w:val="28"/>
          <w:highlight w:val="yellow"/>
        </w:rPr>
      </w:pPr>
      <w:r w:rsidRPr="00A567A1">
        <w:rPr>
          <w:rFonts w:ascii="Times New Roman" w:hAnsi="Times New Roman"/>
          <w:b/>
          <w:sz w:val="28"/>
          <w:szCs w:val="28"/>
          <w:highlight w:val="yellow"/>
        </w:rPr>
        <w:t xml:space="preserve">«6. Представление организацией страхового отчета получателям, указанным в пункте 4 настоящей статьи, осуществляется в письменной форме на основании их запроса. </w:t>
      </w:r>
    </w:p>
    <w:p w:rsidR="00FA2F46" w:rsidRPr="00A567A1" w:rsidRDefault="00A567A1" w:rsidP="004E268C">
      <w:pPr>
        <w:spacing w:after="0" w:line="240" w:lineRule="auto"/>
        <w:ind w:firstLine="709"/>
        <w:jc w:val="both"/>
        <w:rPr>
          <w:rFonts w:ascii="Times New Roman" w:hAnsi="Times New Roman"/>
          <w:sz w:val="28"/>
          <w:szCs w:val="28"/>
        </w:rPr>
      </w:pPr>
      <w:r w:rsidRPr="00A567A1">
        <w:rPr>
          <w:rFonts w:ascii="Times New Roman" w:hAnsi="Times New Roman"/>
          <w:sz w:val="28"/>
          <w:szCs w:val="28"/>
          <w:highlight w:val="yellow"/>
        </w:rPr>
        <w:t xml:space="preserve">Запрос подается в письменной форме от имени получателей страховых отчетов стандартного и (или) ограниченного доступа, указанных в подпунктах </w:t>
      </w:r>
      <w:r w:rsidRPr="00A567A1">
        <w:rPr>
          <w:rFonts w:ascii="Times New Roman" w:hAnsi="Times New Roman"/>
          <w:b/>
          <w:sz w:val="28"/>
          <w:szCs w:val="28"/>
          <w:highlight w:val="yellow"/>
        </w:rPr>
        <w:t>3-</w:t>
      </w:r>
      <w:r w:rsidRPr="00A567A1">
        <w:rPr>
          <w:rFonts w:ascii="Times New Roman" w:hAnsi="Times New Roman"/>
          <w:b/>
          <w:sz w:val="28"/>
          <w:szCs w:val="28"/>
          <w:highlight w:val="yellow"/>
        </w:rPr>
        <w:lastRenderedPageBreak/>
        <w:t>1), 3-2), 4), 7), 9), 10) и 11) части первой пункта 4 настоящей статьи,</w:t>
      </w:r>
      <w:r w:rsidRPr="00A567A1">
        <w:rPr>
          <w:rFonts w:ascii="Times New Roman" w:hAnsi="Times New Roman"/>
          <w:sz w:val="28"/>
          <w:szCs w:val="28"/>
          <w:highlight w:val="yellow"/>
        </w:rPr>
        <w:t xml:space="preserve"> уполномоченным лицом, ответственным за подачу запроса в </w:t>
      </w:r>
      <w:r w:rsidRPr="00A567A1">
        <w:rPr>
          <w:rFonts w:ascii="Times New Roman" w:hAnsi="Times New Roman"/>
          <w:b/>
          <w:sz w:val="28"/>
          <w:szCs w:val="28"/>
          <w:highlight w:val="yellow"/>
        </w:rPr>
        <w:t>организацию,</w:t>
      </w:r>
      <w:r w:rsidRPr="00A567A1">
        <w:rPr>
          <w:rFonts w:ascii="Times New Roman" w:hAnsi="Times New Roman"/>
          <w:sz w:val="28"/>
          <w:szCs w:val="28"/>
          <w:highlight w:val="yellow"/>
        </w:rPr>
        <w:t xml:space="preserve"> </w:t>
      </w:r>
      <w:r w:rsidRPr="00A567A1">
        <w:rPr>
          <w:rFonts w:ascii="Times New Roman" w:hAnsi="Times New Roman"/>
          <w:b/>
          <w:sz w:val="28"/>
          <w:szCs w:val="28"/>
          <w:highlight w:val="yellow"/>
        </w:rPr>
        <w:t>информация о котором содержится в реестре получателей базы данных.</w:t>
      </w:r>
      <w:r w:rsidRPr="00A567A1">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sidR="00D82FB1">
        <w:rPr>
          <w:rFonts w:ascii="Times New Roman" w:eastAsia="Calibri" w:hAnsi="Times New Roman" w:cs="Times New Roman"/>
          <w:sz w:val="28"/>
          <w:szCs w:val="28"/>
          <w:highlight w:val="yellow"/>
        </w:rPr>
        <w:t>7</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16680F">
        <w:rPr>
          <w:rFonts w:ascii="Times New Roman" w:eastAsia="Calibri" w:hAnsi="Times New Roman" w:cs="Times New Roman"/>
          <w:sz w:val="28"/>
          <w:szCs w:val="28"/>
          <w:highlight w:val="green"/>
        </w:rPr>
        <w:t>пункт 1</w:t>
      </w:r>
      <w:r w:rsidRPr="00DA2242">
        <w:rPr>
          <w:rFonts w:ascii="Times New Roman" w:eastAsia="Calibri" w:hAnsi="Times New Roman" w:cs="Times New Roman"/>
          <w:sz w:val="28"/>
          <w:szCs w:val="28"/>
        </w:rPr>
        <w:t xml:space="preserve">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008D59A4" w:rsidRPr="008D59A4">
        <w:rPr>
          <w:rFonts w:ascii="Times New Roman" w:hAnsi="Times New Roman"/>
          <w:sz w:val="28"/>
          <w:szCs w:val="28"/>
          <w:highlight w:val="yellow"/>
        </w:rPr>
        <w:t xml:space="preserve">1. Поставщики информации, указанные в подпункте 1) пункта 3 статьи 80 настоящего Закона, обязаны </w:t>
      </w:r>
      <w:r w:rsidR="008D59A4" w:rsidRPr="008D59A4">
        <w:rPr>
          <w:rFonts w:ascii="Times New Roman" w:hAnsi="Times New Roman"/>
          <w:b/>
          <w:sz w:val="28"/>
          <w:szCs w:val="28"/>
          <w:highlight w:val="yellow"/>
        </w:rPr>
        <w:t>представлять информацию по каждому заключенному договору страхования, перестрахования, сострахования и совместного перестрахования, в том числе о внесенных изменениях и дополнениях в них,  о досрочном их расторжении,  объемах страховых (перестраховочных) премий, страховых случаях (событиях, рассматриваемых в качестве страховых случаев), страховых агентах и страховых брокерах,</w:t>
      </w:r>
      <w:r w:rsidR="008D59A4" w:rsidRPr="008D59A4">
        <w:rPr>
          <w:rFonts w:ascii="Times New Roman" w:hAnsi="Times New Roman"/>
          <w:sz w:val="28"/>
          <w:szCs w:val="28"/>
          <w:highlight w:val="yellow"/>
        </w:rPr>
        <w:t xml:space="preserve"> а также суммах страховых (перестраховочных)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8D59A4" w:rsidRPr="008D59A4" w:rsidRDefault="008D59A4" w:rsidP="00E15212">
      <w:pPr>
        <w:spacing w:after="0" w:line="240" w:lineRule="auto"/>
        <w:ind w:firstLine="709"/>
        <w:jc w:val="both"/>
        <w:rPr>
          <w:rFonts w:ascii="Times New Roman" w:eastAsia="Calibri" w:hAnsi="Times New Roman" w:cs="Times New Roman"/>
          <w:sz w:val="28"/>
          <w:szCs w:val="28"/>
        </w:rPr>
      </w:pPr>
      <w:r w:rsidRPr="008D59A4">
        <w:rPr>
          <w:rFonts w:ascii="Times New Roman" w:hAnsi="Times New Roman"/>
          <w:sz w:val="28"/>
          <w:szCs w:val="28"/>
          <w:highlight w:val="yellow"/>
        </w:rPr>
        <w:t>Филиалы страховых (перестраховочных) организаций-нерезидентов Республики Казахстан представляют информацию, указанную в части первой настоящего пункта, по всем классам страхования (перестрахования), указанным в лицензии.»;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1-1 и 1-2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пенсионном обеспечении в Республике Казахстан» и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1-1) и 1-2) пункта 3 статьи 80 настоящего Закона, в базу данных.</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p w:rsidR="00E15212" w:rsidRPr="00A40FC1"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highlight w:val="yellow"/>
        </w:rPr>
        <w:t>6</w:t>
      </w:r>
      <w:r w:rsidR="00D82FB1">
        <w:rPr>
          <w:rFonts w:ascii="Times New Roman" w:hAnsi="Times New Roman" w:cs="Times New Roman"/>
          <w:b/>
          <w:sz w:val="28"/>
          <w:szCs w:val="28"/>
          <w:highlight w:val="yellow"/>
        </w:rPr>
        <w:t>8</w:t>
      </w:r>
      <w:r w:rsidRPr="00A40FC1">
        <w:rPr>
          <w:rFonts w:ascii="Times New Roman" w:hAnsi="Times New Roman" w:cs="Times New Roman"/>
          <w:b/>
          <w:sz w:val="28"/>
          <w:szCs w:val="28"/>
          <w:highlight w:val="yellow"/>
        </w:rPr>
        <w:t xml:space="preserve">) в абзаце первом пункта 5 статьи 82 слова </w:t>
      </w:r>
      <w:r w:rsidRPr="0016680F">
        <w:rPr>
          <w:rFonts w:ascii="Times New Roman" w:hAnsi="Times New Roman" w:cs="Times New Roman"/>
          <w:b/>
          <w:sz w:val="28"/>
          <w:szCs w:val="28"/>
          <w:highlight w:val="green"/>
        </w:rPr>
        <w:t>«П</w:t>
      </w:r>
      <w:r w:rsidRPr="00A40FC1">
        <w:rPr>
          <w:rFonts w:ascii="Times New Roman" w:hAnsi="Times New Roman" w:cs="Times New Roman"/>
          <w:b/>
          <w:sz w:val="28"/>
          <w:szCs w:val="28"/>
          <w:highlight w:val="yellow"/>
        </w:rPr>
        <w:t xml:space="preserve">олучатели страхового отчета, указанные в подпунктах 3) и 5)» заменить словами </w:t>
      </w:r>
      <w:r w:rsidRPr="0016680F">
        <w:rPr>
          <w:rFonts w:ascii="Times New Roman" w:hAnsi="Times New Roman" w:cs="Times New Roman"/>
          <w:b/>
          <w:sz w:val="28"/>
          <w:szCs w:val="28"/>
          <w:highlight w:val="green"/>
        </w:rPr>
        <w:t>«П</w:t>
      </w:r>
      <w:r w:rsidRPr="00A40FC1">
        <w:rPr>
          <w:rFonts w:ascii="Times New Roman" w:hAnsi="Times New Roman" w:cs="Times New Roman"/>
          <w:b/>
          <w:sz w:val="28"/>
          <w:szCs w:val="28"/>
          <w:highlight w:val="yellow"/>
        </w:rPr>
        <w:t>олучатель страхового от</w:t>
      </w:r>
      <w:r>
        <w:rPr>
          <w:rFonts w:ascii="Times New Roman" w:hAnsi="Times New Roman" w:cs="Times New Roman"/>
          <w:b/>
          <w:sz w:val="28"/>
          <w:szCs w:val="28"/>
          <w:highlight w:val="yellow"/>
        </w:rPr>
        <w:t>чета, указанный в подпункте 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sidR="00D82FB1">
        <w:rPr>
          <w:rFonts w:ascii="Times New Roman" w:eastAsia="Calibri" w:hAnsi="Times New Roman" w:cs="Times New Roman"/>
          <w:sz w:val="28"/>
          <w:szCs w:val="28"/>
          <w:highlight w:val="yellow"/>
        </w:rPr>
        <w:t>9</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омбудсману для урегулирования разногласий по всем видам страхования. Иные юридические лица могут обратиться к страховому омбудсману только по классу (виду) обязательного страхования гражданско-правовой ответственности владельцев транспортных средств.»;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Страховой омбудсман избирается уполномоченным органом сроком на три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pacing w:val="-8"/>
          <w:sz w:val="28"/>
          <w:szCs w:val="28"/>
        </w:rPr>
      </w:pPr>
      <w:r w:rsidRPr="00DA2242">
        <w:rPr>
          <w:rFonts w:ascii="Times New Roman" w:eastAsia="Calibri" w:hAnsi="Times New Roman" w:cs="Times New Roman"/>
          <w:spacing w:val="-8"/>
          <w:sz w:val="28"/>
          <w:szCs w:val="28"/>
        </w:rPr>
        <w:t>«3-1. Порядок избрания и осуществления деятельности страхового омбудсмана определяется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AB16F7">
        <w:rPr>
          <w:rFonts w:ascii="Times New Roman" w:eastAsia="Calibri" w:hAnsi="Times New Roman" w:cs="Times New Roman"/>
          <w:sz w:val="28"/>
          <w:szCs w:val="28"/>
          <w:highlight w:val="green"/>
        </w:rPr>
        <w:t>пункт</w:t>
      </w:r>
      <w:r w:rsidR="00AB16F7" w:rsidRPr="00AB16F7">
        <w:rPr>
          <w:rFonts w:ascii="Times New Roman" w:eastAsia="Calibri" w:hAnsi="Times New Roman" w:cs="Times New Roman"/>
          <w:sz w:val="28"/>
          <w:szCs w:val="28"/>
          <w:highlight w:val="green"/>
        </w:rPr>
        <w:t>ы</w:t>
      </w:r>
      <w:r w:rsidRPr="00AB16F7">
        <w:rPr>
          <w:rFonts w:ascii="Times New Roman" w:eastAsia="Calibri" w:hAnsi="Times New Roman" w:cs="Times New Roman"/>
          <w:sz w:val="28"/>
          <w:szCs w:val="28"/>
          <w:highlight w:val="green"/>
        </w:rPr>
        <w:t xml:space="preserve"> 6 </w:t>
      </w:r>
      <w:r w:rsidR="00AB16F7" w:rsidRPr="00AB16F7">
        <w:rPr>
          <w:rFonts w:ascii="Times New Roman" w:eastAsia="Calibri" w:hAnsi="Times New Roman" w:cs="Times New Roman"/>
          <w:sz w:val="28"/>
          <w:szCs w:val="28"/>
          <w:highlight w:val="green"/>
        </w:rPr>
        <w:t>и 8</w:t>
      </w:r>
      <w:r w:rsidR="00AB16F7">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Досрочное прекращение полномочий страхового омбудсмана осуществляется уполномоченным органом, в том числе по ходатайству совета представителей страхового омбудсмана.</w:t>
      </w:r>
      <w:r w:rsidRPr="00F70B64">
        <w:rPr>
          <w:rFonts w:ascii="Times New Roman" w:eastAsia="Calibri" w:hAnsi="Times New Roman" w:cs="Times New Roman"/>
          <w:sz w:val="28"/>
          <w:szCs w:val="28"/>
          <w:highlight w:val="green"/>
        </w:rPr>
        <w:t>»;</w:t>
      </w:r>
    </w:p>
    <w:p w:rsidR="00E15212" w:rsidRPr="00A40FC1" w:rsidRDefault="00E15212" w:rsidP="00E15212">
      <w:pPr>
        <w:tabs>
          <w:tab w:val="left" w:pos="993"/>
        </w:tabs>
        <w:spacing w:after="0" w:line="240" w:lineRule="auto"/>
        <w:ind w:firstLine="709"/>
        <w:jc w:val="both"/>
        <w:rPr>
          <w:rFonts w:ascii="Times New Roman" w:hAnsi="Times New Roman" w:cs="Times New Roman"/>
          <w:sz w:val="28"/>
          <w:szCs w:val="28"/>
        </w:rPr>
      </w:pPr>
      <w:r w:rsidRPr="00BE76FF">
        <w:rPr>
          <w:rFonts w:ascii="Times New Roman" w:hAnsi="Times New Roman" w:cs="Times New Roman"/>
          <w:sz w:val="28"/>
          <w:szCs w:val="28"/>
          <w:highlight w:val="green"/>
        </w:rPr>
        <w:t xml:space="preserve">«8. </w:t>
      </w:r>
      <w:r w:rsidRPr="00A40FC1">
        <w:rPr>
          <w:rFonts w:ascii="Times New Roman" w:hAnsi="Times New Roman" w:cs="Times New Roman"/>
          <w:sz w:val="28"/>
          <w:szCs w:val="28"/>
          <w:highlight w:val="yellow"/>
        </w:rPr>
        <w:t xml:space="preserve">Досрочное прекращение полномочий страхового омбудсмана по его инициативе осуществляется на основании письменного уведомления совета представителей страхового омбудсмана и </w:t>
      </w:r>
      <w:r w:rsidRPr="00A40FC1">
        <w:rPr>
          <w:rFonts w:ascii="Times New Roman" w:hAnsi="Times New Roman" w:cs="Times New Roman"/>
          <w:b/>
          <w:sz w:val="28"/>
          <w:szCs w:val="28"/>
          <w:highlight w:val="yellow"/>
        </w:rPr>
        <w:t>уполномоченного органа</w:t>
      </w:r>
      <w:r w:rsidRPr="00A40FC1">
        <w:rPr>
          <w:rFonts w:ascii="Times New Roman" w:hAnsi="Times New Roman" w:cs="Times New Roman"/>
          <w:sz w:val="28"/>
          <w:szCs w:val="28"/>
          <w:highlight w:val="yellow"/>
        </w:rPr>
        <w:t xml:space="preserve"> за один месяц до прекращения полномочий.»;</w:t>
      </w:r>
    </w:p>
    <w:p w:rsidR="00E15212" w:rsidRPr="00DA2242" w:rsidRDefault="00D82FB1"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70</w:t>
      </w:r>
      <w:r w:rsidR="00E15212" w:rsidRPr="00A40FC1">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в пункте 2 статьи 87:</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утверждение списка кандидатов в количестве не менее трех кандидатов на должность страхового омбудсмана, соответствующих требованиям, установленным статьей 88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утверждение годового бюджета, отчета об итогах деятельности страхового омбудсмана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омбудсмана, утвержденных уполномоченным органом;»;</w:t>
      </w:r>
    </w:p>
    <w:p w:rsidR="00E15212" w:rsidRPr="00A40FC1" w:rsidRDefault="00E15212" w:rsidP="00E15212">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lastRenderedPageBreak/>
        <w:t>дополнить подпунктом 4-1) следующего содержания:</w:t>
      </w:r>
    </w:p>
    <w:p w:rsidR="00E15212" w:rsidRPr="00A40FC1" w:rsidRDefault="00E15212" w:rsidP="00E15212">
      <w:pPr>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b/>
          <w:sz w:val="28"/>
          <w:szCs w:val="28"/>
          <w:highlight w:val="yellow"/>
        </w:rPr>
        <w:t>«4-1)</w:t>
      </w:r>
      <w:r w:rsidRPr="00A40FC1">
        <w:rPr>
          <w:rFonts w:ascii="Times New Roman" w:hAnsi="Times New Roman" w:cs="Times New Roman"/>
          <w:sz w:val="28"/>
          <w:szCs w:val="28"/>
          <w:highlight w:val="yellow"/>
        </w:rPr>
        <w:t xml:space="preserve"> </w:t>
      </w:r>
      <w:r w:rsidRPr="00A40FC1">
        <w:rPr>
          <w:rFonts w:ascii="Times New Roman" w:hAnsi="Times New Roman" w:cs="Times New Roman"/>
          <w:b/>
          <w:sz w:val="28"/>
          <w:szCs w:val="28"/>
          <w:highlight w:val="yellow"/>
        </w:rPr>
        <w:t>предоставление рекомендаций страховому омбудсману по совершенствованию его деятельности по итогам анализа жалоб потребителей страховых услуг на действия страхового омбудсмана и рассмотрения отчетов страхового омбудсмана;</w:t>
      </w:r>
      <w:r w:rsidRPr="00A40FC1">
        <w:rPr>
          <w:rFonts w:ascii="Times New Roman" w:hAnsi="Times New Roman" w:cs="Times New Roman"/>
          <w:sz w:val="28"/>
          <w:szCs w:val="28"/>
          <w:highlight w:val="yellow"/>
        </w:rPr>
        <w:t>»;</w:t>
      </w:r>
    </w:p>
    <w:p w:rsidR="00E15212" w:rsidRPr="00A40FC1" w:rsidRDefault="00E15212" w:rsidP="00E15212">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«подпункт 5) изложить в следующей редакции:</w:t>
      </w:r>
    </w:p>
    <w:p w:rsidR="00E15212" w:rsidRPr="00A40FC1" w:rsidRDefault="00E15212" w:rsidP="00E15212">
      <w:pPr>
        <w:pStyle w:val="aa"/>
        <w:ind w:firstLine="709"/>
        <w:jc w:val="both"/>
        <w:rPr>
          <w:rFonts w:ascii="Times New Roman" w:hAnsi="Times New Roman"/>
          <w:sz w:val="28"/>
          <w:szCs w:val="28"/>
        </w:rPr>
      </w:pPr>
      <w:r w:rsidRPr="00A40FC1">
        <w:rPr>
          <w:rFonts w:ascii="Times New Roman" w:hAnsi="Times New Roman"/>
          <w:sz w:val="28"/>
          <w:szCs w:val="28"/>
          <w:highlight w:val="yellow"/>
        </w:rPr>
        <w:t>«</w:t>
      </w:r>
      <w:r w:rsidRPr="00A40FC1">
        <w:rPr>
          <w:rFonts w:ascii="Times New Roman" w:hAnsi="Times New Roman"/>
          <w:b/>
          <w:sz w:val="28"/>
          <w:szCs w:val="28"/>
          <w:highlight w:val="yellow"/>
        </w:rPr>
        <w:t>5)</w:t>
      </w:r>
      <w:r w:rsidRPr="00A40FC1">
        <w:rPr>
          <w:rFonts w:ascii="Times New Roman" w:hAnsi="Times New Roman"/>
          <w:sz w:val="28"/>
          <w:szCs w:val="28"/>
          <w:highlight w:val="yellow"/>
        </w:rPr>
        <w:t xml:space="preserve"> </w:t>
      </w:r>
      <w:r w:rsidRPr="00A40FC1">
        <w:rPr>
          <w:rFonts w:ascii="Times New Roman" w:hAnsi="Times New Roman"/>
          <w:b/>
          <w:sz w:val="28"/>
          <w:szCs w:val="28"/>
          <w:highlight w:val="yellow"/>
        </w:rPr>
        <w:t>направление ходатайства в уполномоченный орган о досрочном прекращении полномочий страхового омбудсмана;</w:t>
      </w:r>
      <w:r w:rsidRPr="00A40FC1">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00D82FB1">
        <w:rPr>
          <w:rFonts w:ascii="Times New Roman" w:eastAsia="Calibri" w:hAnsi="Times New Roman" w:cs="Times New Roman"/>
          <w:sz w:val="28"/>
          <w:szCs w:val="28"/>
          <w:highlight w:val="yellow"/>
        </w:rPr>
        <w:t>1</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 </w:t>
      </w:r>
    </w:p>
    <w:p w:rsidR="00E15212" w:rsidRPr="00C145A5" w:rsidRDefault="00E15212" w:rsidP="00E15212">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C145A5">
        <w:rPr>
          <w:rFonts w:ascii="Times New Roman" w:hAnsi="Times New Roman" w:cs="Times New Roman"/>
          <w:b/>
          <w:sz w:val="28"/>
          <w:szCs w:val="28"/>
          <w:highlight w:val="yellow"/>
        </w:rPr>
        <w:t>подпункты 1) и 4) части первой пункта 1 изложить в следующей редакции:</w:t>
      </w:r>
    </w:p>
    <w:p w:rsidR="00E15212" w:rsidRPr="00C145A5" w:rsidRDefault="00E15212" w:rsidP="00E15212">
      <w:pPr>
        <w:spacing w:after="0" w:line="240" w:lineRule="auto"/>
        <w:ind w:firstLine="709"/>
        <w:jc w:val="both"/>
        <w:rPr>
          <w:rFonts w:ascii="Times New Roman" w:eastAsia="Calibri" w:hAnsi="Times New Roman" w:cs="Times New Roman"/>
          <w:sz w:val="28"/>
          <w:szCs w:val="28"/>
        </w:rPr>
      </w:pPr>
      <w:r w:rsidRPr="00C145A5">
        <w:rPr>
          <w:rFonts w:ascii="Times New Roman" w:hAnsi="Times New Roman" w:cs="Times New Roman"/>
          <w:b/>
          <w:sz w:val="28"/>
          <w:szCs w:val="28"/>
          <w:highlight w:val="yellow"/>
        </w:rPr>
        <w:t>«1) имеющее высшее юридическое образование;»;</w:t>
      </w:r>
      <w:r w:rsidRPr="00C145A5">
        <w:rPr>
          <w:rFonts w:ascii="Times New Roman" w:eastAsia="Calibri" w:hAnsi="Times New Roman" w:cs="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не являвшееся руководящим работником страховой организации или другого юридического лица в период не более чем за один год до принятия уполномоченным органом решения о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омбудсман не вправе занимать любую из должностей в финансовых организациях и (или) быть аффилированным лицом страховых организаций.»;</w:t>
      </w:r>
    </w:p>
    <w:p w:rsidR="00E15212" w:rsidRPr="00C145A5" w:rsidRDefault="00E15212" w:rsidP="00E15212">
      <w:pPr>
        <w:pStyle w:val="aa"/>
        <w:ind w:firstLine="709"/>
        <w:jc w:val="both"/>
        <w:rPr>
          <w:rFonts w:ascii="Times New Roman" w:hAnsi="Times New Roman"/>
          <w:sz w:val="28"/>
          <w:szCs w:val="28"/>
          <w:highlight w:val="yellow"/>
        </w:rPr>
      </w:pPr>
      <w:r>
        <w:rPr>
          <w:rFonts w:ascii="Times New Roman" w:hAnsi="Times New Roman"/>
          <w:sz w:val="28"/>
          <w:szCs w:val="28"/>
          <w:highlight w:val="yellow"/>
        </w:rPr>
        <w:t>7</w:t>
      </w:r>
      <w:r w:rsidR="00D82FB1">
        <w:rPr>
          <w:rFonts w:ascii="Times New Roman" w:hAnsi="Times New Roman"/>
          <w:sz w:val="28"/>
          <w:szCs w:val="28"/>
          <w:highlight w:val="yellow"/>
        </w:rPr>
        <w:t>2</w:t>
      </w:r>
      <w:r w:rsidRPr="00C145A5">
        <w:rPr>
          <w:rFonts w:ascii="Times New Roman" w:hAnsi="Times New Roman"/>
          <w:sz w:val="28"/>
          <w:szCs w:val="28"/>
          <w:highlight w:val="yellow"/>
        </w:rPr>
        <w:t>) пункт 2 статьи 89 дополнить подпунктом 4) следующего содержания:</w:t>
      </w:r>
    </w:p>
    <w:p w:rsidR="00E15212" w:rsidRPr="00C145A5" w:rsidRDefault="00E15212" w:rsidP="00E15212">
      <w:pPr>
        <w:pStyle w:val="aa"/>
        <w:ind w:firstLine="709"/>
        <w:jc w:val="both"/>
        <w:rPr>
          <w:rFonts w:ascii="Times New Roman" w:hAnsi="Times New Roman"/>
          <w:sz w:val="28"/>
          <w:szCs w:val="28"/>
        </w:rPr>
      </w:pPr>
      <w:r w:rsidRPr="00C145A5">
        <w:rPr>
          <w:rFonts w:ascii="Times New Roman" w:hAnsi="Times New Roman"/>
          <w:sz w:val="28"/>
          <w:szCs w:val="28"/>
          <w:highlight w:val="yellow"/>
        </w:rPr>
        <w:t>«</w:t>
      </w:r>
      <w:r w:rsidRPr="00C145A5">
        <w:rPr>
          <w:rFonts w:ascii="Times New Roman" w:hAnsi="Times New Roman"/>
          <w:b/>
          <w:sz w:val="28"/>
          <w:szCs w:val="28"/>
          <w:highlight w:val="yellow"/>
        </w:rPr>
        <w:t>4)</w:t>
      </w:r>
      <w:r w:rsidRPr="00C145A5">
        <w:rPr>
          <w:rFonts w:ascii="Times New Roman" w:hAnsi="Times New Roman"/>
          <w:sz w:val="28"/>
          <w:szCs w:val="28"/>
          <w:highlight w:val="yellow"/>
        </w:rPr>
        <w:t xml:space="preserve"> </w:t>
      </w:r>
      <w:r w:rsidRPr="00C145A5">
        <w:rPr>
          <w:rFonts w:ascii="Times New Roman" w:hAnsi="Times New Roman"/>
          <w:b/>
          <w:sz w:val="28"/>
          <w:szCs w:val="28"/>
          <w:highlight w:val="yellow"/>
        </w:rPr>
        <w:t>обеспечивать полноту, достоверность и своевременность размещения информации и сведений на своем интернет-ресурсе.</w:t>
      </w:r>
      <w:r w:rsidRPr="00C145A5">
        <w:rPr>
          <w:rFonts w:ascii="Times New Roman" w:hAnsi="Times New Roman"/>
          <w:sz w:val="28"/>
          <w:szCs w:val="28"/>
          <w:highlight w:val="yellow"/>
        </w:rPr>
        <w:t>»;</w:t>
      </w:r>
      <w:r w:rsidRPr="00C145A5">
        <w:rPr>
          <w:rFonts w:ascii="Times New Roman" w:hAnsi="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sidR="00D82FB1">
        <w:rPr>
          <w:rFonts w:ascii="Times New Roman" w:eastAsia="Calibri" w:hAnsi="Times New Roman" w:cs="Times New Roman"/>
          <w:sz w:val="28"/>
          <w:szCs w:val="28"/>
          <w:highlight w:val="yellow"/>
        </w:rPr>
        <w:t>3</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90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Лица, указанные в части второй пункта </w:t>
      </w:r>
      <w:r w:rsidRPr="00DA2242">
        <w:rPr>
          <w:rFonts w:ascii="Times New Roman" w:eastAsia="Calibri" w:hAnsi="Times New Roman" w:cs="Times New Roman"/>
          <w:sz w:val="28"/>
          <w:szCs w:val="28"/>
          <w:highlight w:val="yellow"/>
        </w:rPr>
        <w:t xml:space="preserve">1 </w:t>
      </w:r>
      <w:r w:rsidRPr="00DA2242">
        <w:rPr>
          <w:rFonts w:ascii="Times New Roman" w:eastAsia="Calibri" w:hAnsi="Times New Roman" w:cs="Times New Roman"/>
          <w:b/>
          <w:sz w:val="28"/>
          <w:szCs w:val="28"/>
          <w:highlight w:val="yellow"/>
        </w:rPr>
        <w:t>статьи 86</w:t>
      </w:r>
      <w:r w:rsidRPr="00DA2242">
        <w:rPr>
          <w:rFonts w:ascii="Times New Roman" w:eastAsia="Calibri" w:hAnsi="Times New Roman" w:cs="Times New Roman"/>
          <w:sz w:val="28"/>
          <w:szCs w:val="28"/>
        </w:rPr>
        <w:t xml:space="preserve">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омбудсмана. При этом исполнение решения страхового омбудсмана для страхователя (застрахованного, выгодоприобретателя) не является обязательным.»;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sidR="00D82FB1">
        <w:rPr>
          <w:rFonts w:ascii="Times New Roman" w:eastAsia="Calibri" w:hAnsi="Times New Roman" w:cs="Times New Roman"/>
          <w:sz w:val="28"/>
          <w:szCs w:val="28"/>
          <w:highlight w:val="yellow"/>
        </w:rPr>
        <w:t>4</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91: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омбудсмана,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страхового омбудсмана, утвержденного уполномоченным органом, и внутренних правил страхового омбудсмана.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целях надлежащего исполнения возложенных функций деятельность страхового омбудсмана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w:t>
      </w:r>
      <w:r w:rsidRPr="00DA2242">
        <w:rPr>
          <w:rFonts w:ascii="Times New Roman" w:eastAsia="Calibri" w:hAnsi="Times New Roman" w:cs="Times New Roman"/>
          <w:sz w:val="28"/>
          <w:szCs w:val="28"/>
        </w:rPr>
        <w:lastRenderedPageBreak/>
        <w:t>омбудсмана устанавливаются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случае неуплаты, несвоевременной уплаты либо уплаты обязательных взносов в неполном объеме, страховой омбудсман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Офис страхового омбудсмана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омбудсмана, утвержденного советом представителей.».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25 апреля 2001 года «О Банке Развития Казахстана»:</w:t>
      </w:r>
    </w:p>
    <w:p w:rsidR="00E15212" w:rsidRPr="00DA2242" w:rsidRDefault="00E15212" w:rsidP="00E15212">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дополнить статьей 14-1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«Статья 14-1. Генеральное финансовое соглашение с участием Банк</w:t>
      </w:r>
      <w:r w:rsidRPr="00DA2242">
        <w:rPr>
          <w:rFonts w:ascii="Times New Roman" w:eastAsia="Calibri" w:hAnsi="Times New Roman" w:cs="Times New Roman"/>
          <w:sz w:val="28"/>
          <w:lang w:val="kk-KZ"/>
        </w:rPr>
        <w:t xml:space="preserve">а </w:t>
      </w:r>
      <w:r w:rsidRPr="00DA2242">
        <w:rPr>
          <w:rFonts w:ascii="Times New Roman" w:eastAsia="Calibri" w:hAnsi="Times New Roman" w:cs="Times New Roman"/>
          <w:sz w:val="28"/>
        </w:rPr>
        <w:t>Развития</w:t>
      </w:r>
    </w:p>
    <w:p w:rsidR="00E15212" w:rsidRPr="00DA2242" w:rsidRDefault="00E15212" w:rsidP="00E15212">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Стороны генерального финансового соглашения с участием Банка Развития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Pr="00DA2242" w:rsidRDefault="00E15212" w:rsidP="00E15212">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Закон Республики Казахстан от 13 мая 2003 года «Об акционерных обществах»:</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статье 1:</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4-1) следующего содержания:</w:t>
      </w:r>
    </w:p>
    <w:p w:rsidR="00E1521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«4-1) дробление акций </w:t>
      </w: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lang w:eastAsia="ru-RU"/>
        </w:rPr>
        <w:t xml:space="preserve"> увеличение количества размещенных акций акционерного общества;»;</w:t>
      </w:r>
    </w:p>
    <w:p w:rsidR="00E15212" w:rsidRPr="00515D74" w:rsidRDefault="00E15212" w:rsidP="00E15212">
      <w:pPr>
        <w:spacing w:after="0" w:line="240" w:lineRule="auto"/>
        <w:ind w:firstLine="709"/>
        <w:jc w:val="both"/>
        <w:rPr>
          <w:rFonts w:ascii="Times New Roman" w:eastAsia="Calibri" w:hAnsi="Times New Roman" w:cs="Times New Roman"/>
          <w:sz w:val="28"/>
          <w:szCs w:val="28"/>
          <w:highlight w:val="yellow"/>
        </w:rPr>
      </w:pPr>
      <w:r w:rsidRPr="00515D74">
        <w:rPr>
          <w:rFonts w:ascii="Times New Roman" w:eastAsia="Calibri" w:hAnsi="Times New Roman" w:cs="Times New Roman"/>
          <w:sz w:val="28"/>
          <w:szCs w:val="28"/>
          <w:highlight w:val="yellow"/>
        </w:rPr>
        <w:t>дополнить подпунктом 14-1) следующего содержания:</w:t>
      </w:r>
    </w:p>
    <w:p w:rsidR="00E15212" w:rsidRPr="00515D74"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515D74">
        <w:rPr>
          <w:rFonts w:ascii="Times New Roman" w:eastAsia="Calibri" w:hAnsi="Times New Roman" w:cs="Times New Roman"/>
          <w:sz w:val="28"/>
          <w:szCs w:val="28"/>
          <w:highlight w:val="yellow"/>
        </w:rPr>
        <w:t>«14-1) представительский список фондовой биржи - список ценных бумаг и их эмитентов, соответствующих требованиям внутренних документов фондовой биржи;»;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20)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DA2242">
        <w:rPr>
          <w:rFonts w:ascii="Times New Roman" w:eastAsia="Calibri" w:hAnsi="Times New Roman" w:cs="Times New Roman"/>
          <w:color w:val="000000"/>
          <w:sz w:val="28"/>
          <w:szCs w:val="28"/>
        </w:rPr>
        <w:t xml:space="preserve">20) независимый директор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w:t>
      </w:r>
      <w:r w:rsidRPr="00DA2242">
        <w:rPr>
          <w:rFonts w:ascii="Times New Roman" w:eastAsia="Calibri" w:hAnsi="Times New Roman" w:cs="Times New Roman"/>
          <w:color w:val="000000"/>
          <w:sz w:val="28"/>
          <w:szCs w:val="28"/>
        </w:rPr>
        <w:lastRenderedPageBreak/>
        <w:t xml:space="preserve">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w:t>
      </w:r>
      <w:r w:rsidRPr="00DA2242">
        <w:rPr>
          <w:rFonts w:ascii="Times New Roman" w:eastAsia="Calibri" w:hAnsi="Times New Roman" w:cs="Times New Roman"/>
          <w:bCs/>
          <w:color w:val="000000"/>
          <w:sz w:val="28"/>
          <w:szCs w:val="28"/>
        </w:rPr>
        <w:t xml:space="preserve">а также соответствует иным требованиям, установленным </w:t>
      </w:r>
      <w:r w:rsidRPr="00F70B64">
        <w:rPr>
          <w:rFonts w:ascii="Times New Roman" w:eastAsia="Calibri" w:hAnsi="Times New Roman" w:cs="Times New Roman"/>
          <w:bCs/>
          <w:color w:val="000000"/>
          <w:sz w:val="28"/>
          <w:szCs w:val="28"/>
          <w:highlight w:val="green"/>
        </w:rPr>
        <w:t>закон</w:t>
      </w:r>
      <w:r w:rsidR="00F70B64" w:rsidRPr="00F70B64">
        <w:rPr>
          <w:rFonts w:ascii="Times New Roman" w:eastAsia="Calibri" w:hAnsi="Times New Roman" w:cs="Times New Roman"/>
          <w:bCs/>
          <w:color w:val="000000"/>
          <w:sz w:val="28"/>
          <w:szCs w:val="28"/>
          <w:highlight w:val="green"/>
        </w:rPr>
        <w:t>ами</w:t>
      </w:r>
      <w:r w:rsidR="00F70B64">
        <w:rPr>
          <w:rFonts w:ascii="Times New Roman" w:eastAsia="Calibri" w:hAnsi="Times New Roman" w:cs="Times New Roman"/>
          <w:bCs/>
          <w:color w:val="000000"/>
          <w:sz w:val="28"/>
          <w:szCs w:val="28"/>
        </w:rPr>
        <w:t xml:space="preserve"> </w:t>
      </w:r>
      <w:r w:rsidRPr="00DA2242">
        <w:rPr>
          <w:rFonts w:ascii="Times New Roman" w:eastAsia="Calibri" w:hAnsi="Times New Roman" w:cs="Times New Roman"/>
          <w:bCs/>
          <w:color w:val="000000"/>
          <w:sz w:val="28"/>
          <w:szCs w:val="28"/>
        </w:rPr>
        <w:t>Республики Казахстан;</w:t>
      </w:r>
      <w:r w:rsidRPr="00DA2242">
        <w:rPr>
          <w:rFonts w:ascii="Times New Roman" w:eastAsia="Calibri" w:hAnsi="Times New Roman" w:cs="Times New Roman"/>
          <w:sz w:val="28"/>
          <w:szCs w:val="28"/>
          <w:lang w:eastAsia="ru-RU"/>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пункт 5 статьи 6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в статье 13:</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вторую пункта 2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«Количество размещенных привилегированных акций общества не должно превышать двадцать пять процентов от общего количества его размещенных акций.»; </w:t>
      </w:r>
    </w:p>
    <w:p w:rsidR="00E15212" w:rsidRPr="00DA2242" w:rsidRDefault="00486641"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486641">
        <w:rPr>
          <w:rFonts w:ascii="Times New Roman" w:eastAsia="Calibri" w:hAnsi="Times New Roman" w:cs="Times New Roman"/>
          <w:sz w:val="28"/>
          <w:szCs w:val="28"/>
          <w:highlight w:val="green"/>
          <w:lang w:eastAsia="ru-RU"/>
        </w:rPr>
        <w:t xml:space="preserve">часть вторую </w:t>
      </w:r>
      <w:r w:rsidR="00E15212" w:rsidRPr="00486641">
        <w:rPr>
          <w:rFonts w:ascii="Times New Roman" w:eastAsia="Calibri" w:hAnsi="Times New Roman" w:cs="Times New Roman"/>
          <w:sz w:val="28"/>
          <w:szCs w:val="28"/>
          <w:highlight w:val="green"/>
          <w:lang w:eastAsia="ru-RU"/>
        </w:rPr>
        <w:t>подпункт</w:t>
      </w:r>
      <w:r w:rsidRPr="00486641">
        <w:rPr>
          <w:rFonts w:ascii="Times New Roman" w:eastAsia="Calibri" w:hAnsi="Times New Roman" w:cs="Times New Roman"/>
          <w:sz w:val="28"/>
          <w:szCs w:val="28"/>
          <w:highlight w:val="green"/>
          <w:lang w:eastAsia="ru-RU"/>
        </w:rPr>
        <w:t>а</w:t>
      </w:r>
      <w:r w:rsidR="00E15212" w:rsidRPr="00DA2242">
        <w:rPr>
          <w:rFonts w:ascii="Times New Roman" w:eastAsia="Calibri" w:hAnsi="Times New Roman" w:cs="Times New Roman"/>
          <w:sz w:val="28"/>
          <w:szCs w:val="28"/>
          <w:lang w:eastAsia="ru-RU"/>
        </w:rPr>
        <w:t xml:space="preserve"> 1) пункта 4 дополнить абзацем </w:t>
      </w:r>
      <w:r w:rsidRPr="00486641">
        <w:rPr>
          <w:rFonts w:ascii="Times New Roman" w:eastAsia="Calibri" w:hAnsi="Times New Roman" w:cs="Times New Roman"/>
          <w:sz w:val="28"/>
          <w:szCs w:val="28"/>
          <w:highlight w:val="green"/>
          <w:lang w:eastAsia="ru-RU"/>
        </w:rPr>
        <w:t>пятым</w:t>
      </w:r>
      <w:r w:rsidR="00E15212" w:rsidRPr="00DA2242">
        <w:rPr>
          <w:rFonts w:ascii="Times New Roman" w:eastAsia="Calibri" w:hAnsi="Times New Roman" w:cs="Times New Roman"/>
          <w:sz w:val="28"/>
          <w:szCs w:val="28"/>
          <w:lang w:eastAsia="ru-RU"/>
        </w:rPr>
        <w:t xml:space="preserve">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«дроблении привилегированных акций.»;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подпункт 3) пункта 1 статьи 14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опубликованной на интернет-ресурсе депозитария финансовой отчетности на дату предъявления требования;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E1521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153EB7" w:rsidRPr="00153EB7" w:rsidRDefault="00153EB7" w:rsidP="00153EB7">
      <w:pPr>
        <w:spacing w:after="0" w:line="240" w:lineRule="auto"/>
        <w:ind w:firstLine="709"/>
        <w:jc w:val="both"/>
        <w:rPr>
          <w:rFonts w:ascii="Times New Roman" w:hAnsi="Times New Roman" w:cs="Times New Roman"/>
          <w:sz w:val="28"/>
          <w:szCs w:val="28"/>
          <w:highlight w:val="yellow"/>
        </w:rPr>
      </w:pPr>
      <w:r w:rsidRPr="00153EB7">
        <w:rPr>
          <w:rFonts w:ascii="Times New Roman" w:hAnsi="Times New Roman" w:cs="Times New Roman"/>
          <w:sz w:val="28"/>
          <w:szCs w:val="28"/>
          <w:highlight w:val="yellow"/>
        </w:rPr>
        <w:lastRenderedPageBreak/>
        <w:t xml:space="preserve">5) статью 16 дополнить пунктом 7 следующего содержания: </w:t>
      </w:r>
    </w:p>
    <w:p w:rsidR="00153EB7" w:rsidRPr="00153EB7" w:rsidRDefault="00153EB7" w:rsidP="00153EB7">
      <w:pPr>
        <w:spacing w:after="0" w:line="240" w:lineRule="auto"/>
        <w:ind w:firstLine="709"/>
        <w:jc w:val="both"/>
        <w:rPr>
          <w:rFonts w:ascii="Times New Roman" w:hAnsi="Times New Roman" w:cs="Times New Roman"/>
          <w:b/>
          <w:color w:val="000000"/>
          <w:sz w:val="28"/>
          <w:szCs w:val="28"/>
          <w:highlight w:val="yellow"/>
        </w:rPr>
      </w:pPr>
      <w:r w:rsidRPr="00153EB7">
        <w:rPr>
          <w:rFonts w:ascii="Times New Roman" w:hAnsi="Times New Roman" w:cs="Times New Roman"/>
          <w:b/>
          <w:color w:val="000000"/>
          <w:sz w:val="28"/>
          <w:szCs w:val="28"/>
          <w:highlight w:val="yellow"/>
        </w:rPr>
        <w:t xml:space="preserve">«7. Совет директоров общества на основании решения общего собрания акционеров </w:t>
      </w:r>
      <w:r w:rsidRPr="00153EB7">
        <w:rPr>
          <w:rFonts w:ascii="Times New Roman" w:hAnsi="Times New Roman" w:cs="Times New Roman"/>
          <w:b/>
          <w:sz w:val="28"/>
          <w:szCs w:val="28"/>
          <w:highlight w:val="yellow"/>
        </w:rPr>
        <w:t xml:space="preserve">или устава общества </w:t>
      </w:r>
      <w:r w:rsidRPr="00153EB7">
        <w:rPr>
          <w:rFonts w:ascii="Times New Roman" w:hAnsi="Times New Roman" w:cs="Times New Roman"/>
          <w:b/>
          <w:color w:val="000000"/>
          <w:sz w:val="28"/>
          <w:szCs w:val="28"/>
          <w:highlight w:val="yellow"/>
        </w:rPr>
        <w:t xml:space="preserve">вправе принять решение о размещении (реализации) акций или других ценных бумаг, конвертируемых в простые акции общества </w:t>
      </w:r>
      <w:r w:rsidRPr="00153EB7">
        <w:rPr>
          <w:rFonts w:ascii="Times New Roman" w:hAnsi="Times New Roman" w:cs="Times New Roman"/>
          <w:sz w:val="28"/>
          <w:szCs w:val="28"/>
          <w:highlight w:val="yellow"/>
        </w:rPr>
        <w:t xml:space="preserve"> </w:t>
      </w:r>
      <w:r w:rsidRPr="00153EB7">
        <w:rPr>
          <w:rFonts w:ascii="Times New Roman" w:hAnsi="Times New Roman" w:cs="Times New Roman"/>
          <w:b/>
          <w:color w:val="000000"/>
          <w:sz w:val="28"/>
          <w:szCs w:val="28"/>
          <w:highlight w:val="yellow"/>
        </w:rPr>
        <w:t>без применения требования пункта 1 настоящей статьи в следующих случаях:</w:t>
      </w:r>
    </w:p>
    <w:p w:rsidR="00153EB7" w:rsidRPr="00153EB7" w:rsidRDefault="00153EB7" w:rsidP="00153EB7">
      <w:pPr>
        <w:pStyle w:val="a3"/>
        <w:numPr>
          <w:ilvl w:val="0"/>
          <w:numId w:val="16"/>
        </w:numPr>
        <w:spacing w:after="0" w:line="240" w:lineRule="auto"/>
        <w:ind w:left="0" w:firstLine="709"/>
        <w:jc w:val="both"/>
        <w:rPr>
          <w:rFonts w:ascii="Times New Roman" w:hAnsi="Times New Roman"/>
          <w:b/>
          <w:color w:val="000000"/>
          <w:sz w:val="28"/>
          <w:szCs w:val="28"/>
          <w:highlight w:val="yellow"/>
        </w:rPr>
      </w:pPr>
      <w:r w:rsidRPr="00153EB7">
        <w:rPr>
          <w:rFonts w:ascii="Times New Roman" w:hAnsi="Times New Roman"/>
          <w:b/>
          <w:color w:val="000000"/>
          <w:sz w:val="28"/>
          <w:szCs w:val="28"/>
          <w:highlight w:val="yellow"/>
        </w:rPr>
        <w:t xml:space="preserve">выплата вознаграждения членам совета директоров общества акциями или другими ценными бумагами, конвертируемыми в простые акции общества;     </w:t>
      </w:r>
    </w:p>
    <w:p w:rsidR="00153EB7" w:rsidRPr="00153EB7" w:rsidRDefault="00153EB7" w:rsidP="00153EB7">
      <w:pPr>
        <w:pStyle w:val="a3"/>
        <w:numPr>
          <w:ilvl w:val="0"/>
          <w:numId w:val="16"/>
        </w:numPr>
        <w:spacing w:after="0" w:line="240" w:lineRule="auto"/>
        <w:ind w:left="0" w:firstLine="709"/>
        <w:jc w:val="both"/>
        <w:rPr>
          <w:rFonts w:ascii="Times New Roman" w:hAnsi="Times New Roman"/>
          <w:b/>
          <w:color w:val="000000"/>
          <w:sz w:val="28"/>
          <w:szCs w:val="28"/>
          <w:highlight w:val="yellow"/>
        </w:rPr>
      </w:pPr>
      <w:r w:rsidRPr="00153EB7">
        <w:rPr>
          <w:rFonts w:ascii="Times New Roman" w:hAnsi="Times New Roman"/>
          <w:b/>
          <w:color w:val="000000"/>
          <w:sz w:val="28"/>
          <w:szCs w:val="28"/>
          <w:highlight w:val="yellow"/>
        </w:rPr>
        <w:t>поощрение работников общества акциями или другими ценными бумагами, конвертируемыми</w:t>
      </w:r>
      <w:r w:rsidRPr="00153EB7">
        <w:rPr>
          <w:rFonts w:ascii="Times New Roman" w:hAnsi="Times New Roman"/>
          <w:b/>
          <w:color w:val="FF0000"/>
          <w:sz w:val="28"/>
          <w:szCs w:val="28"/>
          <w:highlight w:val="yellow"/>
        </w:rPr>
        <w:t xml:space="preserve"> </w:t>
      </w:r>
      <w:r w:rsidRPr="00153EB7">
        <w:rPr>
          <w:rFonts w:ascii="Times New Roman" w:hAnsi="Times New Roman"/>
          <w:b/>
          <w:color w:val="000000"/>
          <w:sz w:val="28"/>
          <w:szCs w:val="28"/>
          <w:highlight w:val="yellow"/>
        </w:rPr>
        <w:t>в простые акции общества;</w:t>
      </w:r>
    </w:p>
    <w:p w:rsidR="00153EB7" w:rsidRPr="00153EB7" w:rsidRDefault="00153EB7" w:rsidP="00153EB7">
      <w:pPr>
        <w:spacing w:after="0" w:line="240" w:lineRule="auto"/>
        <w:ind w:firstLine="709"/>
        <w:jc w:val="both"/>
        <w:rPr>
          <w:rFonts w:ascii="Times New Roman" w:hAnsi="Times New Roman" w:cs="Times New Roman"/>
          <w:b/>
          <w:color w:val="000000"/>
          <w:sz w:val="28"/>
          <w:szCs w:val="28"/>
          <w:highlight w:val="yellow"/>
        </w:rPr>
      </w:pPr>
      <w:r w:rsidRPr="00153EB7">
        <w:rPr>
          <w:rFonts w:ascii="Times New Roman" w:hAnsi="Times New Roman" w:cs="Times New Roman"/>
          <w:b/>
          <w:color w:val="000000"/>
          <w:sz w:val="28"/>
          <w:szCs w:val="28"/>
          <w:highlight w:val="yellow"/>
        </w:rPr>
        <w:t>3) проведение первичного размещения акций общества или депозитарных расписок, базовым активом которых являются данные акции на фондовой бирже,</w:t>
      </w:r>
      <w:r w:rsidRPr="00153EB7">
        <w:rPr>
          <w:rFonts w:ascii="Times New Roman" w:hAnsi="Times New Roman" w:cs="Times New Roman"/>
          <w:sz w:val="28"/>
          <w:szCs w:val="28"/>
          <w:highlight w:val="yellow"/>
        </w:rPr>
        <w:t xml:space="preserve"> </w:t>
      </w:r>
      <w:r w:rsidRPr="00153EB7">
        <w:rPr>
          <w:rFonts w:ascii="Times New Roman" w:hAnsi="Times New Roman" w:cs="Times New Roman"/>
          <w:b/>
          <w:color w:val="000000"/>
          <w:sz w:val="28"/>
          <w:szCs w:val="28"/>
          <w:highlight w:val="yellow"/>
        </w:rPr>
        <w:t>осуществляющей деятельность на территории Республики Казахстан и (или) иностранного государства;</w:t>
      </w:r>
    </w:p>
    <w:p w:rsidR="00153EB7" w:rsidRPr="00153EB7" w:rsidRDefault="00153EB7" w:rsidP="00153EB7">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153EB7">
        <w:rPr>
          <w:rFonts w:ascii="Times New Roman" w:hAnsi="Times New Roman" w:cs="Times New Roman"/>
          <w:b/>
          <w:color w:val="000000"/>
          <w:sz w:val="28"/>
          <w:szCs w:val="28"/>
          <w:highlight w:val="yellow"/>
        </w:rPr>
        <w:t>Порядок, предельные количество и сроки размещения (реализации) акций общества или других ценных бумаг, конвертируемых в простые акции общества, без применения права преимущественной покупки определяются решением общего собрания акцио</w:t>
      </w:r>
      <w:r>
        <w:rPr>
          <w:rFonts w:ascii="Times New Roman" w:hAnsi="Times New Roman" w:cs="Times New Roman"/>
          <w:b/>
          <w:color w:val="000000"/>
          <w:sz w:val="28"/>
          <w:szCs w:val="28"/>
          <w:highlight w:val="yellow"/>
        </w:rPr>
        <w:t>неров или уставом общества.»</w:t>
      </w:r>
      <w:r>
        <w:rPr>
          <w:rFonts w:ascii="Times New Roman" w:hAnsi="Times New Roman" w:cs="Times New Roman"/>
          <w:b/>
          <w:color w:val="000000"/>
          <w:sz w:val="28"/>
          <w:szCs w:val="28"/>
        </w:rPr>
        <w:t>;</w:t>
      </w:r>
    </w:p>
    <w:p w:rsidR="00E15212" w:rsidRPr="00DA2242" w:rsidRDefault="00153EB7" w:rsidP="00153EB7">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E15212" w:rsidRPr="00DA2242">
        <w:rPr>
          <w:rFonts w:ascii="Times New Roman" w:eastAsia="Calibri" w:hAnsi="Times New Roman" w:cs="Times New Roman"/>
          <w:sz w:val="28"/>
          <w:szCs w:val="28"/>
          <w:lang w:eastAsia="ru-RU"/>
        </w:rPr>
        <w:t>) пункт 1 статьи 21 дополнить частью четвертой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«Требования части второй настоящего пункта не распространяются на оплату размещаемых акций общества в случае реорганизации общества.»;</w:t>
      </w:r>
    </w:p>
    <w:p w:rsidR="00E15212" w:rsidRPr="00DA2242" w:rsidRDefault="00153EB7" w:rsidP="00E15212">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E15212" w:rsidRPr="00DA2242">
        <w:rPr>
          <w:rFonts w:ascii="Times New Roman" w:eastAsia="Calibri" w:hAnsi="Times New Roman" w:cs="Times New Roman"/>
          <w:sz w:val="28"/>
          <w:szCs w:val="28"/>
          <w:lang w:eastAsia="ru-RU"/>
        </w:rPr>
        <w:t>) часть вторую пункта 2 статьи 25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предлагаемой цене приобретения акций. В качестве предлагаемой цены приобретения акций используется наивысшая цена из нижеприведенных:</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рыночная цена акций, определенная оценщиком в соответствии с законодательством Республики Казахстан об оценочной деятельности;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E15212" w:rsidRPr="00DA2242" w:rsidRDefault="00153EB7" w:rsidP="00E15212">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E15212" w:rsidRPr="00DA2242">
        <w:rPr>
          <w:rFonts w:ascii="Times New Roman" w:eastAsia="Calibri" w:hAnsi="Times New Roman" w:cs="Times New Roman"/>
          <w:sz w:val="28"/>
          <w:szCs w:val="28"/>
          <w:lang w:eastAsia="ru-RU"/>
        </w:rPr>
        <w:t>) в статье 25-1:</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2, 3 и 4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Общество в течение трех рабочих дней после даты получения требования, указанного в пункте 1 настоящей статьи, обеспечивает его размещение на интернет-ресурсе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E15212" w:rsidRPr="004E62DF" w:rsidRDefault="00E15212" w:rsidP="00E15212">
      <w:pPr>
        <w:pStyle w:val="af3"/>
        <w:spacing w:before="0" w:beforeAutospacing="0" w:after="0" w:afterAutospacing="0"/>
        <w:ind w:left="36" w:firstLine="673"/>
        <w:jc w:val="both"/>
        <w:textAlignment w:val="baseline"/>
        <w:rPr>
          <w:color w:val="000000"/>
          <w:sz w:val="28"/>
          <w:szCs w:val="28"/>
          <w:highlight w:val="yellow"/>
        </w:rPr>
      </w:pPr>
      <w:r w:rsidRPr="004E62DF">
        <w:rPr>
          <w:color w:val="000000"/>
          <w:sz w:val="28"/>
          <w:szCs w:val="28"/>
          <w:highlight w:val="yellow"/>
        </w:rPr>
        <w:t>части вторую и третью пункта 5 изложить в следующей редакции:</w:t>
      </w:r>
    </w:p>
    <w:p w:rsidR="00E15212" w:rsidRPr="004E62DF" w:rsidRDefault="00E15212" w:rsidP="00E15212">
      <w:pPr>
        <w:pStyle w:val="af3"/>
        <w:spacing w:before="0" w:beforeAutospacing="0" w:after="0" w:afterAutospacing="0"/>
        <w:ind w:left="36" w:firstLine="673"/>
        <w:jc w:val="both"/>
        <w:textAlignment w:val="baseline"/>
        <w:rPr>
          <w:sz w:val="28"/>
          <w:szCs w:val="28"/>
          <w:highlight w:val="yellow"/>
        </w:rPr>
      </w:pPr>
      <w:r w:rsidRPr="004E62DF">
        <w:rPr>
          <w:sz w:val="28"/>
          <w:szCs w:val="28"/>
          <w:highlight w:val="yellow"/>
        </w:rPr>
        <w:t>«</w:t>
      </w:r>
      <w:r w:rsidRPr="004E62DF">
        <w:rPr>
          <w:color w:val="000000"/>
          <w:sz w:val="28"/>
          <w:szCs w:val="28"/>
          <w:highlight w:val="yellow"/>
        </w:rPr>
        <w:t>Деньги, предназначенные для оплаты голосующих акций общества, выкупаемых лицом, указанным в части первой пункта 1 настоящей статьи,</w:t>
      </w:r>
      <w:r w:rsidRPr="004E62DF">
        <w:rPr>
          <w:b/>
          <w:sz w:val="28"/>
          <w:szCs w:val="28"/>
          <w:highlight w:val="yellow"/>
        </w:rPr>
        <w:t xml:space="preserve"> у другого акционера, перечисляются</w:t>
      </w:r>
      <w:r w:rsidRPr="004E62DF">
        <w:rPr>
          <w:sz w:val="28"/>
          <w:szCs w:val="28"/>
          <w:highlight w:val="yellow"/>
        </w:rPr>
        <w:t xml:space="preserve"> </w:t>
      </w:r>
      <w:r w:rsidRPr="004E62DF">
        <w:rPr>
          <w:rFonts w:eastAsia="Calibri"/>
          <w:b/>
          <w:sz w:val="28"/>
          <w:szCs w:val="28"/>
          <w:highlight w:val="yellow"/>
          <w:lang w:eastAsia="en-US"/>
        </w:rPr>
        <w:t>данному акционеру</w:t>
      </w:r>
      <w:r w:rsidRPr="004E62DF">
        <w:rPr>
          <w:rFonts w:eastAsia="Calibri"/>
          <w:sz w:val="28"/>
          <w:szCs w:val="28"/>
          <w:highlight w:val="yellow"/>
          <w:lang w:eastAsia="en-US"/>
        </w:rPr>
        <w:t xml:space="preserve"> </w:t>
      </w:r>
      <w:r w:rsidRPr="004E62DF">
        <w:rPr>
          <w:rFonts w:eastAsia="Calibri"/>
          <w:b/>
          <w:sz w:val="28"/>
          <w:szCs w:val="28"/>
          <w:highlight w:val="yellow"/>
          <w:lang w:eastAsia="en-US"/>
        </w:rPr>
        <w:t>на его банковский</w:t>
      </w:r>
      <w:r w:rsidRPr="004E62DF">
        <w:rPr>
          <w:rFonts w:eastAsia="Calibri"/>
          <w:sz w:val="28"/>
          <w:szCs w:val="28"/>
          <w:highlight w:val="yellow"/>
          <w:lang w:eastAsia="en-US"/>
        </w:rPr>
        <w:t xml:space="preserve"> </w:t>
      </w:r>
      <w:r w:rsidRPr="004E62DF">
        <w:rPr>
          <w:rFonts w:eastAsia="Calibri"/>
          <w:b/>
          <w:sz w:val="28"/>
          <w:szCs w:val="28"/>
          <w:highlight w:val="yellow"/>
          <w:lang w:eastAsia="en-US"/>
        </w:rPr>
        <w:t>счет, предназначенный для зачисления денег от операций с ценными бумагами,</w:t>
      </w:r>
      <w:r w:rsidRPr="004E62DF">
        <w:rPr>
          <w:rFonts w:eastAsia="Calibri"/>
          <w:sz w:val="28"/>
          <w:szCs w:val="28"/>
          <w:highlight w:val="yellow"/>
          <w:lang w:eastAsia="en-US"/>
        </w:rPr>
        <w:t xml:space="preserve"> </w:t>
      </w:r>
      <w:r w:rsidRPr="004E62DF">
        <w:rPr>
          <w:rFonts w:eastAsia="Calibri"/>
          <w:b/>
          <w:sz w:val="28"/>
          <w:szCs w:val="28"/>
          <w:highlight w:val="yellow"/>
          <w:lang w:eastAsia="en-US"/>
        </w:rPr>
        <w:t xml:space="preserve">сведения о котором </w:t>
      </w:r>
      <w:r w:rsidRPr="004E62DF">
        <w:rPr>
          <w:rFonts w:eastAsia="Calibri"/>
          <w:b/>
          <w:bCs/>
          <w:sz w:val="28"/>
          <w:szCs w:val="28"/>
          <w:highlight w:val="yellow"/>
          <w:lang w:eastAsia="en-US"/>
        </w:rPr>
        <w:t>имеются у общества,</w:t>
      </w:r>
      <w:r w:rsidRPr="004E62DF">
        <w:rPr>
          <w:color w:val="000000"/>
          <w:sz w:val="28"/>
          <w:szCs w:val="28"/>
          <w:highlight w:val="yellow"/>
        </w:rPr>
        <w:t xml:space="preserve"> в системе реестров держателей акций общества и (или) системе учета номинального держания.</w:t>
      </w:r>
    </w:p>
    <w:p w:rsidR="00E1521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color w:val="000000"/>
          <w:sz w:val="28"/>
          <w:szCs w:val="28"/>
          <w:highlight w:val="yellow"/>
        </w:rPr>
        <w:t xml:space="preserve">В случае отсутствия сведений </w:t>
      </w:r>
      <w:r w:rsidRPr="004E62DF">
        <w:rPr>
          <w:rFonts w:ascii="Times New Roman" w:hAnsi="Times New Roman" w:cs="Times New Roman"/>
          <w:b/>
          <w:color w:val="000000"/>
          <w:sz w:val="28"/>
          <w:szCs w:val="28"/>
          <w:highlight w:val="yellow"/>
        </w:rPr>
        <w:t>о банковском счете акционера,</w:t>
      </w:r>
      <w:r w:rsidRPr="004E62DF">
        <w:rPr>
          <w:rFonts w:ascii="Times New Roman" w:eastAsia="Calibri" w:hAnsi="Times New Roman" w:cs="Times New Roman"/>
          <w:b/>
          <w:sz w:val="28"/>
          <w:szCs w:val="28"/>
          <w:highlight w:val="yellow"/>
        </w:rPr>
        <w:t xml:space="preserve"> предназначенном для зачисления денег от операций с ценными бумагами</w:t>
      </w:r>
      <w:r w:rsidRPr="004E62DF">
        <w:rPr>
          <w:rFonts w:ascii="Times New Roman" w:hAnsi="Times New Roman" w:cs="Times New Roman"/>
          <w:b/>
          <w:color w:val="000000"/>
          <w:sz w:val="28"/>
          <w:szCs w:val="28"/>
          <w:highlight w:val="yellow"/>
        </w:rPr>
        <w:t>, у общества,</w:t>
      </w:r>
      <w:r w:rsidRPr="004E62DF">
        <w:rPr>
          <w:rFonts w:ascii="Times New Roman" w:hAnsi="Times New Roman" w:cs="Times New Roman"/>
          <w:color w:val="000000"/>
          <w:sz w:val="28"/>
          <w:szCs w:val="28"/>
          <w:highlight w:val="yellow"/>
        </w:rPr>
        <w:t xml:space="preserve">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4E62DF">
        <w:rPr>
          <w:rFonts w:ascii="Times New Roman" w:eastAsia="Calibri" w:hAnsi="Times New Roman" w:cs="Times New Roman"/>
          <w:sz w:val="28"/>
          <w:szCs w:val="28"/>
          <w:highlight w:val="yellow"/>
          <w:lang w:eastAsia="ru-RU"/>
        </w:rPr>
        <w:t>.»;</w:t>
      </w:r>
    </w:p>
    <w:p w:rsidR="00E15212" w:rsidRPr="00F31FE6"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F31FE6">
        <w:rPr>
          <w:rFonts w:ascii="Times New Roman" w:hAnsi="Times New Roman" w:cs="Times New Roman"/>
          <w:sz w:val="28"/>
          <w:szCs w:val="28"/>
          <w:highlight w:val="yellow"/>
        </w:rPr>
        <w:t>пункт 8 исключить;</w:t>
      </w:r>
    </w:p>
    <w:p w:rsidR="00E15212" w:rsidRPr="00DA2242" w:rsidRDefault="00153EB7" w:rsidP="00E15212">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E15212" w:rsidRPr="00DA2242">
        <w:rPr>
          <w:rFonts w:ascii="Times New Roman" w:eastAsia="Calibri" w:hAnsi="Times New Roman" w:cs="Times New Roman"/>
          <w:sz w:val="28"/>
          <w:szCs w:val="28"/>
          <w:lang w:eastAsia="ru-RU"/>
        </w:rPr>
        <w:t>) в статье 27:</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дополнить подпунктом 4)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w:t>
      </w:r>
      <w:r w:rsidRPr="00DA2242">
        <w:rPr>
          <w:rFonts w:ascii="Times New Roman" w:eastAsia="Calibri" w:hAnsi="Times New Roman" w:cs="Times New Roman"/>
          <w:sz w:val="28"/>
          <w:szCs w:val="28"/>
          <w:lang w:eastAsia="ru-RU"/>
        </w:rPr>
        <w:tab/>
        <w:t>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Положен</w:t>
      </w:r>
      <w:r w:rsidRPr="00254D42">
        <w:rPr>
          <w:rFonts w:ascii="Times New Roman" w:eastAsia="Calibri" w:hAnsi="Times New Roman" w:cs="Times New Roman"/>
          <w:b/>
          <w:sz w:val="28"/>
          <w:szCs w:val="28"/>
          <w:highlight w:val="green"/>
        </w:rPr>
        <w:t>и</w:t>
      </w:r>
      <w:r w:rsidR="00254D42" w:rsidRPr="00254D42">
        <w:rPr>
          <w:rFonts w:ascii="Times New Roman" w:eastAsia="Calibri" w:hAnsi="Times New Roman" w:cs="Times New Roman"/>
          <w:b/>
          <w:sz w:val="28"/>
          <w:szCs w:val="28"/>
          <w:highlight w:val="green"/>
        </w:rPr>
        <w:t>е</w:t>
      </w:r>
      <w:r w:rsidRPr="00DA2242">
        <w:rPr>
          <w:rFonts w:ascii="Times New Roman" w:eastAsia="Calibri" w:hAnsi="Times New Roman" w:cs="Times New Roman"/>
          <w:b/>
          <w:sz w:val="28"/>
          <w:szCs w:val="28"/>
          <w:highlight w:val="yellow"/>
        </w:rPr>
        <w:t xml:space="preserve"> настоящего подпункта</w:t>
      </w:r>
      <w:r w:rsidRPr="00DA2242">
        <w:rPr>
          <w:rFonts w:ascii="Times New Roman" w:eastAsia="Calibri" w:hAnsi="Times New Roman" w:cs="Times New Roman"/>
          <w:sz w:val="28"/>
          <w:szCs w:val="28"/>
          <w:lang w:eastAsia="ru-RU"/>
        </w:rPr>
        <w:t xml:space="preserve">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нормами законов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1-1 дополнить частью второй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действовавшей до принятия общим собранием акционеров решения о внесении изменений и (или) дополнений в данную методику, при их выкупе обществом на неорганизованном рынке ценных бумаг.»;</w:t>
      </w:r>
    </w:p>
    <w:p w:rsidR="00E15212" w:rsidRPr="00DA2242" w:rsidRDefault="00153EB7" w:rsidP="00E15212">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E15212" w:rsidRPr="00DA2242">
        <w:rPr>
          <w:rFonts w:ascii="Times New Roman" w:eastAsia="Calibri" w:hAnsi="Times New Roman" w:cs="Times New Roman"/>
          <w:sz w:val="28"/>
          <w:szCs w:val="28"/>
          <w:lang w:eastAsia="ru-RU"/>
        </w:rPr>
        <w:t>) дополнить статьей 30-2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637164">
        <w:rPr>
          <w:rFonts w:ascii="Times New Roman" w:eastAsia="Times New Roman" w:hAnsi="Times New Roman" w:cs="Times New Roman"/>
          <w:color w:val="000000"/>
          <w:sz w:val="28"/>
          <w:szCs w:val="28"/>
          <w:highlight w:val="yellow"/>
          <w:lang w:eastAsia="ru-RU"/>
        </w:rPr>
        <w:t>Статья 30-2. Дробление акций общества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По решению общего собрания акционеров общество вправе произвести дробление акций.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Дробление акций не приводит к изменению размера уставного капитала общества.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2. Решение общего собрания акционеров общества по дроблению акций должно содержать следующие сведения: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вид акций, подлежащих дроблению;</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коэффициент дробления;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сроки проведения дробления;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иные сведения.</w:t>
      </w:r>
    </w:p>
    <w:p w:rsidR="00E15212" w:rsidRPr="00E84B5B" w:rsidRDefault="00E15212" w:rsidP="00E15212">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В случае дробления простых акций, общество обязано произвести по такому же коэффициенту:</w:t>
      </w:r>
    </w:p>
    <w:p w:rsidR="00E15212" w:rsidRPr="00E84B5B" w:rsidRDefault="00E15212" w:rsidP="00E15212">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дробление привилегированных акций общества;</w:t>
      </w:r>
    </w:p>
    <w:p w:rsidR="00E15212" w:rsidRPr="00E84B5B" w:rsidRDefault="00E15212" w:rsidP="00E15212">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уменьшение гарантированного размера дивиденда по привилегированным акциям общества.</w:t>
      </w:r>
    </w:p>
    <w:p w:rsidR="00E15212" w:rsidRPr="00E84B5B" w:rsidRDefault="00E15212" w:rsidP="00E15212">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В случае дробления привилегированных акций общество обязано произвести по такому же коэффициенту:</w:t>
      </w:r>
    </w:p>
    <w:p w:rsidR="00E15212" w:rsidRPr="00E84B5B" w:rsidRDefault="00E15212" w:rsidP="00E15212">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дробление простых акций общества;</w:t>
      </w:r>
    </w:p>
    <w:p w:rsidR="00E15212" w:rsidRPr="00E84B5B" w:rsidRDefault="00E15212" w:rsidP="00E15212">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E84B5B">
        <w:rPr>
          <w:rFonts w:ascii="Times New Roman" w:eastAsia="Times New Roman" w:hAnsi="Times New Roman" w:cs="Times New Roman"/>
          <w:b/>
          <w:color w:val="000000"/>
          <w:sz w:val="28"/>
          <w:szCs w:val="28"/>
          <w:highlight w:val="yellow"/>
          <w:lang w:eastAsia="ru-RU"/>
        </w:rPr>
        <w:t>уменьшение гарантированного размера дивиденда по привилегированным акциям общества.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При дроблении акций не допускаются ограничения прав акционеров, за исключением случаев, предусмотренных </w:t>
      </w:r>
      <w:r w:rsidRPr="00254D42">
        <w:rPr>
          <w:rFonts w:ascii="Times New Roman" w:eastAsia="Calibri" w:hAnsi="Times New Roman" w:cs="Times New Roman"/>
          <w:sz w:val="28"/>
          <w:szCs w:val="28"/>
          <w:highlight w:val="green"/>
          <w:lang w:eastAsia="ru-RU"/>
        </w:rPr>
        <w:t>закон</w:t>
      </w:r>
      <w:r w:rsidR="00254D42" w:rsidRPr="00254D42">
        <w:rPr>
          <w:rFonts w:ascii="Times New Roman" w:eastAsia="Calibri" w:hAnsi="Times New Roman" w:cs="Times New Roman"/>
          <w:sz w:val="28"/>
          <w:szCs w:val="28"/>
          <w:highlight w:val="green"/>
          <w:lang w:eastAsia="ru-RU"/>
        </w:rPr>
        <w:t>ами</w:t>
      </w:r>
      <w:r w:rsidR="00254D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lang w:eastAsia="ru-RU"/>
        </w:rPr>
        <w:t>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00153EB7">
        <w:rPr>
          <w:rFonts w:ascii="Times New Roman" w:eastAsia="Calibri" w:hAnsi="Times New Roman" w:cs="Times New Roman"/>
          <w:sz w:val="28"/>
          <w:szCs w:val="28"/>
          <w:lang w:eastAsia="ru-RU"/>
        </w:rPr>
        <w:t>1</w:t>
      </w:r>
      <w:r w:rsidRPr="00DA2242">
        <w:rPr>
          <w:rFonts w:ascii="Times New Roman" w:eastAsia="Calibri" w:hAnsi="Times New Roman" w:cs="Times New Roman"/>
          <w:sz w:val="28"/>
          <w:szCs w:val="28"/>
          <w:lang w:eastAsia="ru-RU"/>
        </w:rPr>
        <w:t xml:space="preserve">) подпункт 1) </w:t>
      </w:r>
      <w:r w:rsidRPr="00DA2242">
        <w:rPr>
          <w:rFonts w:ascii="Times New Roman" w:eastAsia="Calibri" w:hAnsi="Times New Roman" w:cs="Times New Roman"/>
          <w:sz w:val="28"/>
          <w:szCs w:val="28"/>
          <w:highlight w:val="yellow"/>
          <w:lang w:val="kk-KZ" w:eastAsia="ru-RU"/>
        </w:rPr>
        <w:t>части первой</w:t>
      </w:r>
      <w:r w:rsidRPr="00DA2242">
        <w:rPr>
          <w:rFonts w:ascii="Times New Roman" w:eastAsia="Calibri" w:hAnsi="Times New Roman" w:cs="Times New Roman"/>
          <w:sz w:val="28"/>
          <w:szCs w:val="28"/>
          <w:lang w:val="kk-KZ" w:eastAsia="ru-RU"/>
        </w:rPr>
        <w:t xml:space="preserve"> </w:t>
      </w:r>
      <w:r w:rsidRPr="00DA2242">
        <w:rPr>
          <w:rFonts w:ascii="Times New Roman" w:eastAsia="Calibri" w:hAnsi="Times New Roman" w:cs="Times New Roman"/>
          <w:sz w:val="28"/>
          <w:szCs w:val="28"/>
          <w:lang w:eastAsia="ru-RU"/>
        </w:rPr>
        <w:t>пункта 2 статьи 35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утверждается аудированная годовая финансовая отчетность общества;»;</w:t>
      </w:r>
    </w:p>
    <w:p w:rsidR="00E15212" w:rsidRPr="00C618BE" w:rsidRDefault="00E15212" w:rsidP="00E15212">
      <w:pPr>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A2242">
        <w:rPr>
          <w:rFonts w:ascii="Times New Roman" w:eastAsia="Calibri" w:hAnsi="Times New Roman" w:cs="Times New Roman"/>
          <w:sz w:val="28"/>
          <w:szCs w:val="28"/>
          <w:lang w:eastAsia="ru-RU"/>
        </w:rPr>
        <w:t>1</w:t>
      </w:r>
      <w:r w:rsidR="00153EB7">
        <w:rPr>
          <w:rFonts w:ascii="Times New Roman" w:eastAsia="Calibri" w:hAnsi="Times New Roman" w:cs="Times New Roman"/>
          <w:sz w:val="28"/>
          <w:szCs w:val="28"/>
          <w:lang w:eastAsia="ru-RU"/>
        </w:rPr>
        <w:t>2</w:t>
      </w:r>
      <w:r w:rsidRPr="00DA2242">
        <w:rPr>
          <w:rFonts w:ascii="Times New Roman" w:eastAsia="Calibri" w:hAnsi="Times New Roman" w:cs="Times New Roman"/>
          <w:sz w:val="28"/>
          <w:szCs w:val="28"/>
          <w:lang w:eastAsia="ru-RU"/>
        </w:rPr>
        <w:t xml:space="preserve">) </w:t>
      </w:r>
      <w:r w:rsidRPr="00C618BE">
        <w:rPr>
          <w:rFonts w:ascii="Times New Roman" w:eastAsia="Times New Roman" w:hAnsi="Times New Roman" w:cs="Times New Roman"/>
          <w:b/>
          <w:color w:val="000000"/>
          <w:sz w:val="28"/>
          <w:szCs w:val="28"/>
          <w:highlight w:val="yellow"/>
          <w:lang w:eastAsia="ru-RU"/>
        </w:rPr>
        <w:t>в статье 36:</w:t>
      </w:r>
    </w:p>
    <w:p w:rsidR="00360EB6" w:rsidRDefault="00360EB6" w:rsidP="00360EB6">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360EB6">
        <w:rPr>
          <w:rFonts w:ascii="Times New Roman" w:eastAsia="Times New Roman" w:hAnsi="Times New Roman" w:cs="Times New Roman"/>
          <w:b/>
          <w:color w:val="000000"/>
          <w:sz w:val="28"/>
          <w:szCs w:val="28"/>
          <w:highlight w:val="yellow"/>
          <w:lang w:eastAsia="ru-RU"/>
        </w:rPr>
        <w:t>в пункте 1:</w:t>
      </w:r>
    </w:p>
    <w:p w:rsidR="00360EB6" w:rsidRPr="00360EB6" w:rsidRDefault="00360EB6" w:rsidP="00360EB6">
      <w:pPr>
        <w:spacing w:after="0" w:line="240" w:lineRule="auto"/>
        <w:ind w:firstLine="709"/>
        <w:jc w:val="both"/>
        <w:rPr>
          <w:rFonts w:ascii="Times New Roman" w:hAnsi="Times New Roman" w:cs="Times New Roman"/>
          <w:color w:val="000000"/>
          <w:sz w:val="28"/>
          <w:szCs w:val="28"/>
          <w:highlight w:val="yellow"/>
        </w:rPr>
      </w:pPr>
      <w:r w:rsidRPr="00360EB6">
        <w:rPr>
          <w:rFonts w:ascii="Times New Roman" w:hAnsi="Times New Roman" w:cs="Times New Roman"/>
          <w:color w:val="000000"/>
          <w:sz w:val="28"/>
          <w:szCs w:val="28"/>
          <w:highlight w:val="yellow"/>
        </w:rPr>
        <w:t>дополнить подпунктом 1-2) следующего содержания:</w:t>
      </w:r>
    </w:p>
    <w:p w:rsidR="00360EB6" w:rsidRPr="00360EB6" w:rsidRDefault="00360EB6" w:rsidP="00360EB6">
      <w:pPr>
        <w:spacing w:after="0" w:line="240" w:lineRule="auto"/>
        <w:ind w:firstLine="709"/>
        <w:jc w:val="both"/>
        <w:rPr>
          <w:rFonts w:ascii="Times New Roman" w:hAnsi="Times New Roman" w:cs="Times New Roman"/>
          <w:b/>
          <w:sz w:val="28"/>
          <w:szCs w:val="28"/>
          <w:highlight w:val="yellow"/>
        </w:rPr>
      </w:pPr>
      <w:r w:rsidRPr="00360EB6">
        <w:rPr>
          <w:rFonts w:ascii="Times New Roman" w:hAnsi="Times New Roman" w:cs="Times New Roman"/>
          <w:b/>
          <w:color w:val="000000"/>
          <w:sz w:val="28"/>
          <w:szCs w:val="28"/>
          <w:highlight w:val="yellow"/>
        </w:rPr>
        <w:t>«</w:t>
      </w:r>
      <w:r w:rsidRPr="00360EB6">
        <w:rPr>
          <w:rFonts w:ascii="Times New Roman" w:hAnsi="Times New Roman" w:cs="Times New Roman"/>
          <w:b/>
          <w:sz w:val="28"/>
          <w:szCs w:val="28"/>
          <w:highlight w:val="yellow"/>
        </w:rPr>
        <w:t>1-2) определение порядка, предельных сроков и общего количества размещаемых (реализуемых) акций общества или других ценных бумаг, конвертируемых в простые акции общества, без применения права преимущественной покупки;»;</w:t>
      </w:r>
    </w:p>
    <w:p w:rsidR="00E15212" w:rsidRPr="00C618BE"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C618BE">
        <w:rPr>
          <w:rFonts w:ascii="Times New Roman" w:eastAsia="Times New Roman" w:hAnsi="Times New Roman" w:cs="Times New Roman"/>
          <w:color w:val="000000"/>
          <w:sz w:val="28"/>
          <w:szCs w:val="28"/>
          <w:highlight w:val="yellow"/>
          <w:lang w:eastAsia="ru-RU"/>
        </w:rPr>
        <w:t xml:space="preserve">дополнить </w:t>
      </w:r>
      <w:r w:rsidRPr="00C618BE">
        <w:rPr>
          <w:rFonts w:ascii="Times New Roman" w:eastAsia="Times New Roman" w:hAnsi="Times New Roman" w:cs="Times New Roman"/>
          <w:b/>
          <w:color w:val="000000"/>
          <w:sz w:val="28"/>
          <w:szCs w:val="28"/>
          <w:highlight w:val="yellow"/>
          <w:lang w:eastAsia="ru-RU"/>
        </w:rPr>
        <w:t>подпунктами</w:t>
      </w:r>
      <w:r w:rsidRPr="00C618BE">
        <w:rPr>
          <w:rFonts w:ascii="Times New Roman" w:eastAsia="Times New Roman" w:hAnsi="Times New Roman" w:cs="Times New Roman"/>
          <w:color w:val="000000"/>
          <w:sz w:val="28"/>
          <w:szCs w:val="28"/>
          <w:highlight w:val="yellow"/>
          <w:lang w:eastAsia="ru-RU"/>
        </w:rPr>
        <w:t xml:space="preserve"> 3-4) и </w:t>
      </w:r>
      <w:r w:rsidRPr="00C618BE">
        <w:rPr>
          <w:rFonts w:ascii="Times New Roman" w:eastAsia="Times New Roman" w:hAnsi="Times New Roman" w:cs="Times New Roman"/>
          <w:b/>
          <w:color w:val="000000"/>
          <w:sz w:val="28"/>
          <w:szCs w:val="28"/>
          <w:highlight w:val="yellow"/>
          <w:lang w:eastAsia="ru-RU"/>
        </w:rPr>
        <w:t>3-5)</w:t>
      </w:r>
      <w:r w:rsidRPr="00C618BE">
        <w:rPr>
          <w:rFonts w:ascii="Times New Roman" w:eastAsia="Times New Roman" w:hAnsi="Times New Roman" w:cs="Times New Roman"/>
          <w:color w:val="000000"/>
          <w:sz w:val="28"/>
          <w:szCs w:val="28"/>
          <w:highlight w:val="yellow"/>
          <w:lang w:eastAsia="ru-RU"/>
        </w:rPr>
        <w:t xml:space="preserve"> следующего содержания:</w:t>
      </w:r>
      <w:r w:rsidRPr="00C618BE">
        <w:rPr>
          <w:rFonts w:ascii="Times New Roman" w:eastAsia="Calibri" w:hAnsi="Times New Roman" w:cs="Times New Roman"/>
          <w:sz w:val="28"/>
          <w:szCs w:val="28"/>
          <w:lang w:eastAsia="ru-RU"/>
        </w:rPr>
        <w:t xml:space="preserve"> </w:t>
      </w:r>
    </w:p>
    <w:p w:rsidR="00E1521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«3-4) принятие решения о дроблении размещенных акций, определение условий, сроков и порядка такого дробления;»;</w:t>
      </w:r>
    </w:p>
    <w:p w:rsidR="00E15212" w:rsidRPr="00C618BE" w:rsidRDefault="00360EB6" w:rsidP="00E15212">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Times New Roman" w:hAnsi="Times New Roman" w:cs="Times New Roman"/>
          <w:b/>
          <w:color w:val="000000"/>
          <w:sz w:val="28"/>
          <w:szCs w:val="28"/>
          <w:highlight w:val="yellow"/>
          <w:lang w:eastAsia="ru-RU"/>
        </w:rPr>
        <w:t>«</w:t>
      </w:r>
      <w:r w:rsidR="00E15212" w:rsidRPr="00C618BE">
        <w:rPr>
          <w:rFonts w:ascii="Times New Roman" w:eastAsia="Times New Roman" w:hAnsi="Times New Roman" w:cs="Times New Roman"/>
          <w:b/>
          <w:color w:val="000000"/>
          <w:sz w:val="28"/>
          <w:szCs w:val="28"/>
          <w:highlight w:val="yellow"/>
          <w:lang w:eastAsia="ru-RU"/>
        </w:rPr>
        <w:t>3-5) принятие решения о выпуске негосударственных облигаций без срока погашения и определение условий их выпуска;</w:t>
      </w:r>
      <w:r>
        <w:rPr>
          <w:rFonts w:ascii="Times New Roman" w:eastAsia="Times New Roman" w:hAnsi="Times New Roman" w:cs="Times New Roman"/>
          <w:b/>
          <w:color w:val="000000"/>
          <w:sz w:val="28"/>
          <w:szCs w:val="28"/>
          <w:lang w:eastAsia="ru-RU"/>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5C0A5D">
        <w:rPr>
          <w:rFonts w:ascii="Times New Roman" w:eastAsia="Calibri" w:hAnsi="Times New Roman" w:cs="Times New Roman"/>
          <w:sz w:val="28"/>
          <w:szCs w:val="28"/>
          <w:highlight w:val="green"/>
          <w:lang w:eastAsia="ru-RU"/>
        </w:rPr>
        <w:t>подпункт</w:t>
      </w:r>
      <w:r w:rsidR="005C0A5D" w:rsidRPr="005C0A5D">
        <w:rPr>
          <w:rFonts w:ascii="Times New Roman" w:eastAsia="Calibri" w:hAnsi="Times New Roman" w:cs="Times New Roman"/>
          <w:sz w:val="28"/>
          <w:szCs w:val="28"/>
          <w:highlight w:val="green"/>
          <w:lang w:eastAsia="ru-RU"/>
        </w:rPr>
        <w:t>ы</w:t>
      </w:r>
      <w:r w:rsidRPr="005C0A5D">
        <w:rPr>
          <w:rFonts w:ascii="Times New Roman" w:eastAsia="Calibri" w:hAnsi="Times New Roman" w:cs="Times New Roman"/>
          <w:sz w:val="28"/>
          <w:szCs w:val="28"/>
          <w:highlight w:val="green"/>
          <w:lang w:eastAsia="ru-RU"/>
        </w:rPr>
        <w:t xml:space="preserve"> 5) </w:t>
      </w:r>
      <w:r w:rsidR="005C0A5D" w:rsidRPr="005C0A5D">
        <w:rPr>
          <w:rFonts w:ascii="Times New Roman" w:eastAsia="Calibri" w:hAnsi="Times New Roman" w:cs="Times New Roman"/>
          <w:sz w:val="28"/>
          <w:szCs w:val="28"/>
          <w:highlight w:val="green"/>
          <w:lang w:eastAsia="ru-RU"/>
        </w:rPr>
        <w:t>и 7)</w:t>
      </w:r>
      <w:r w:rsidR="005C0A5D">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lang w:eastAsia="ru-RU"/>
        </w:rPr>
        <w:t>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r w:rsidRPr="005C0A5D">
        <w:rPr>
          <w:rFonts w:ascii="Times New Roman" w:eastAsia="Calibri" w:hAnsi="Times New Roman" w:cs="Times New Roman"/>
          <w:sz w:val="28"/>
          <w:szCs w:val="28"/>
          <w:highlight w:val="green"/>
          <w:lang w:eastAsia="ru-RU"/>
        </w:rPr>
        <w:t>;»;</w:t>
      </w:r>
    </w:p>
    <w:p w:rsidR="00E1521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5C0A5D">
        <w:rPr>
          <w:rFonts w:ascii="Times New Roman" w:eastAsia="Calibri" w:hAnsi="Times New Roman" w:cs="Times New Roman"/>
          <w:sz w:val="28"/>
          <w:szCs w:val="28"/>
          <w:highlight w:val="green"/>
          <w:lang w:eastAsia="ru-RU"/>
        </w:rPr>
        <w:t>«7)</w:t>
      </w:r>
      <w:r w:rsidRPr="00DA2242">
        <w:rPr>
          <w:rFonts w:ascii="Times New Roman" w:eastAsia="Calibri" w:hAnsi="Times New Roman" w:cs="Times New Roman"/>
          <w:sz w:val="28"/>
          <w:szCs w:val="28"/>
          <w:lang w:eastAsia="ru-RU"/>
        </w:rPr>
        <w:t xml:space="preserve"> утверждение аудированной годовой финансовой отчетности;»;</w:t>
      </w:r>
    </w:p>
    <w:p w:rsidR="00360EB6" w:rsidRPr="00360EB6" w:rsidRDefault="00360EB6" w:rsidP="00360EB6">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360EB6">
        <w:rPr>
          <w:rFonts w:ascii="Times New Roman" w:eastAsia="Times New Roman" w:hAnsi="Times New Roman" w:cs="Times New Roman"/>
          <w:color w:val="000000"/>
          <w:sz w:val="28"/>
          <w:szCs w:val="28"/>
          <w:highlight w:val="yellow"/>
          <w:lang w:eastAsia="ru-RU"/>
        </w:rPr>
        <w:t>в пункте 2:</w:t>
      </w:r>
    </w:p>
    <w:p w:rsidR="00360EB6" w:rsidRPr="00360EB6" w:rsidRDefault="00360EB6" w:rsidP="00360EB6">
      <w:pPr>
        <w:spacing w:after="0" w:line="240" w:lineRule="auto"/>
        <w:ind w:firstLine="709"/>
        <w:jc w:val="both"/>
        <w:rPr>
          <w:rFonts w:ascii="Times New Roman" w:hAnsi="Times New Roman" w:cs="Times New Roman"/>
          <w:b/>
          <w:sz w:val="28"/>
          <w:szCs w:val="28"/>
          <w:highlight w:val="yellow"/>
        </w:rPr>
      </w:pPr>
      <w:r w:rsidRPr="00360EB6">
        <w:rPr>
          <w:rFonts w:ascii="Times New Roman" w:hAnsi="Times New Roman" w:cs="Times New Roman"/>
          <w:b/>
          <w:sz w:val="28"/>
          <w:szCs w:val="28"/>
          <w:highlight w:val="yellow"/>
        </w:rPr>
        <w:lastRenderedPageBreak/>
        <w:t xml:space="preserve">в части первой </w:t>
      </w:r>
      <w:r w:rsidRPr="00360EB6">
        <w:rPr>
          <w:rFonts w:ascii="Times New Roman" w:hAnsi="Times New Roman" w:cs="Times New Roman"/>
          <w:b/>
          <w:strike/>
          <w:sz w:val="28"/>
          <w:szCs w:val="28"/>
          <w:highlight w:val="yellow"/>
        </w:rPr>
        <w:t>пункта 2</w:t>
      </w:r>
      <w:r w:rsidRPr="00360EB6">
        <w:rPr>
          <w:rFonts w:ascii="Times New Roman" w:hAnsi="Times New Roman" w:cs="Times New Roman"/>
          <w:b/>
          <w:sz w:val="28"/>
          <w:szCs w:val="28"/>
          <w:highlight w:val="yellow"/>
        </w:rPr>
        <w:t xml:space="preserve"> слова «в подпунктах 1-1),» заменить словами «в подпунктах 1-1), 1-2),»;</w:t>
      </w:r>
    </w:p>
    <w:p w:rsidR="00360EB6" w:rsidRPr="00360EB6" w:rsidRDefault="00360EB6" w:rsidP="00360EB6">
      <w:pPr>
        <w:framePr w:hSpace="180" w:wrap="around" w:vAnchor="text" w:hAnchor="text" w:x="-289" w:y="1"/>
        <w:spacing w:after="0" w:line="240" w:lineRule="auto"/>
        <w:ind w:firstLine="361"/>
        <w:suppressOverlap/>
        <w:jc w:val="both"/>
        <w:rPr>
          <w:rFonts w:ascii="Times New Roman" w:eastAsia="Times New Roman" w:hAnsi="Times New Roman" w:cs="Times New Roman"/>
          <w:color w:val="000000"/>
          <w:sz w:val="28"/>
          <w:szCs w:val="28"/>
          <w:highlight w:val="yellow"/>
          <w:lang w:eastAsia="ru-RU"/>
        </w:rPr>
      </w:pPr>
    </w:p>
    <w:p w:rsidR="00360EB6" w:rsidRPr="00360EB6" w:rsidRDefault="00360EB6" w:rsidP="00360EB6">
      <w:pPr>
        <w:spacing w:after="0" w:line="240" w:lineRule="auto"/>
        <w:ind w:firstLine="361"/>
        <w:jc w:val="both"/>
        <w:rPr>
          <w:rFonts w:ascii="Times New Roman" w:eastAsia="Times New Roman" w:hAnsi="Times New Roman" w:cs="Times New Roman"/>
          <w:color w:val="000000"/>
          <w:sz w:val="28"/>
          <w:szCs w:val="28"/>
          <w:highlight w:val="yellow"/>
          <w:lang w:eastAsia="ru-RU"/>
        </w:rPr>
      </w:pPr>
      <w:r w:rsidRPr="00360EB6">
        <w:rPr>
          <w:rFonts w:ascii="Times New Roman" w:eastAsia="Times New Roman" w:hAnsi="Times New Roman" w:cs="Times New Roman"/>
          <w:color w:val="000000"/>
          <w:sz w:val="28"/>
          <w:szCs w:val="28"/>
          <w:highlight w:val="yellow"/>
          <w:lang w:eastAsia="ru-RU"/>
        </w:rPr>
        <w:t>дополнить частью второй следующего содержания:</w:t>
      </w:r>
    </w:p>
    <w:p w:rsidR="00360EB6" w:rsidRPr="00360EB6" w:rsidRDefault="00360EB6" w:rsidP="00360EB6">
      <w:pPr>
        <w:spacing w:after="0" w:line="240" w:lineRule="auto"/>
        <w:ind w:firstLine="361"/>
        <w:jc w:val="both"/>
        <w:rPr>
          <w:rFonts w:ascii="Times New Roman" w:eastAsia="Times New Roman" w:hAnsi="Times New Roman" w:cs="Times New Roman"/>
          <w:color w:val="000000"/>
          <w:sz w:val="28"/>
          <w:szCs w:val="28"/>
          <w:lang w:eastAsia="ru-RU"/>
        </w:rPr>
      </w:pPr>
      <w:r w:rsidRPr="00360EB6">
        <w:rPr>
          <w:rFonts w:ascii="Times New Roman" w:eastAsia="Times New Roman" w:hAnsi="Times New Roman" w:cs="Times New Roman"/>
          <w:color w:val="000000"/>
          <w:sz w:val="28"/>
          <w:szCs w:val="28"/>
          <w:highlight w:val="yellow"/>
          <w:lang w:eastAsia="ru-RU"/>
        </w:rPr>
        <w:t>«</w:t>
      </w:r>
      <w:r w:rsidRPr="00360EB6">
        <w:rPr>
          <w:rFonts w:ascii="Times New Roman" w:eastAsia="Times New Roman" w:hAnsi="Times New Roman" w:cs="Times New Roman"/>
          <w:b/>
          <w:color w:val="000000"/>
          <w:sz w:val="28"/>
          <w:szCs w:val="28"/>
          <w:highlight w:val="yellow"/>
          <w:lang w:eastAsia="ru-RU"/>
        </w:rPr>
        <w:t>Решение общего собрания акционеров по вопросу, указанному в подпункте 3-5) пункта 1 настоящей статьи, принимается простым большинством голосов от общего числа голосующих акций общества.</w:t>
      </w:r>
      <w:r w:rsidRPr="00360EB6">
        <w:rPr>
          <w:rFonts w:ascii="Times New Roman" w:eastAsia="Times New Roman" w:hAnsi="Times New Roman" w:cs="Times New Roman"/>
          <w:color w:val="000000"/>
          <w:sz w:val="28"/>
          <w:szCs w:val="28"/>
          <w:highlight w:val="yellow"/>
          <w:lang w:eastAsia="ru-RU"/>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12) пункт 3 статьи 40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val="kk-KZ" w:eastAsia="ru-RU"/>
        </w:rPr>
      </w:pPr>
      <w:r w:rsidRPr="00DA2242">
        <w:rPr>
          <w:rFonts w:ascii="Times New Roman" w:eastAsia="Calibri" w:hAnsi="Times New Roman" w:cs="Times New Roman"/>
          <w:sz w:val="28"/>
          <w:szCs w:val="28"/>
          <w:lang w:eastAsia="ru-RU"/>
        </w:rP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360EB6" w:rsidRPr="00360EB6" w:rsidRDefault="00E15212" w:rsidP="00360EB6">
      <w:pPr>
        <w:spacing w:after="0" w:line="240" w:lineRule="auto"/>
        <w:ind w:firstLine="709"/>
        <w:jc w:val="both"/>
        <w:rPr>
          <w:rFonts w:ascii="Times New Roman" w:hAnsi="Times New Roman" w:cs="Times New Roman"/>
          <w:sz w:val="28"/>
          <w:szCs w:val="28"/>
          <w:highlight w:val="yellow"/>
        </w:rPr>
      </w:pPr>
      <w:r w:rsidRPr="00360EB6">
        <w:rPr>
          <w:rFonts w:ascii="Times New Roman" w:eastAsia="Calibri" w:hAnsi="Times New Roman" w:cs="Times New Roman"/>
          <w:sz w:val="28"/>
          <w:szCs w:val="28"/>
          <w:highlight w:val="yellow"/>
          <w:lang w:val="kk-KZ" w:eastAsia="ru-RU"/>
        </w:rPr>
        <w:t>13</w:t>
      </w:r>
      <w:r w:rsidRPr="00360EB6">
        <w:rPr>
          <w:rFonts w:ascii="Times New Roman" w:eastAsia="Calibri" w:hAnsi="Times New Roman" w:cs="Times New Roman"/>
          <w:sz w:val="28"/>
          <w:szCs w:val="28"/>
          <w:highlight w:val="yellow"/>
          <w:lang w:eastAsia="ru-RU"/>
        </w:rPr>
        <w:t xml:space="preserve">) </w:t>
      </w:r>
      <w:r w:rsidR="00360EB6" w:rsidRPr="00360EB6">
        <w:rPr>
          <w:rFonts w:ascii="Times New Roman" w:hAnsi="Times New Roman" w:cs="Times New Roman"/>
          <w:sz w:val="28"/>
          <w:szCs w:val="28"/>
          <w:highlight w:val="yellow"/>
        </w:rPr>
        <w:t xml:space="preserve">пункт 2 статьи 53 дополнить подпунктами 2-1) и 3-1) следующего содержания: </w:t>
      </w:r>
    </w:p>
    <w:p w:rsidR="00360EB6" w:rsidRPr="00360EB6" w:rsidRDefault="00360EB6" w:rsidP="00360EB6">
      <w:pPr>
        <w:spacing w:after="0" w:line="240" w:lineRule="auto"/>
        <w:ind w:firstLine="709"/>
        <w:jc w:val="both"/>
        <w:rPr>
          <w:rStyle w:val="s0"/>
          <w:highlight w:val="yellow"/>
        </w:rPr>
      </w:pPr>
      <w:r w:rsidRPr="00360EB6">
        <w:rPr>
          <w:rFonts w:ascii="Times New Roman" w:hAnsi="Times New Roman"/>
          <w:sz w:val="28"/>
          <w:szCs w:val="28"/>
          <w:highlight w:val="yellow"/>
          <w:lang w:eastAsia="ru-RU"/>
        </w:rPr>
        <w:t>«2-1) определение формы проведения общего собрания акционеров;»;</w:t>
      </w:r>
    </w:p>
    <w:p w:rsidR="00360EB6" w:rsidRPr="00360EB6" w:rsidRDefault="00360EB6" w:rsidP="00360EB6">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360EB6">
        <w:rPr>
          <w:rFonts w:ascii="Times New Roman" w:hAnsi="Times New Roman" w:cs="Times New Roman"/>
          <w:b/>
          <w:color w:val="000000"/>
          <w:sz w:val="28"/>
          <w:szCs w:val="28"/>
          <w:highlight w:val="yellow"/>
        </w:rPr>
        <w:t>«3-1) принятие решения о размещении (реализации) акций или других ценных бумаг, конвертируемых в простые акции общества,   в случаях, предусмотренных пунктом 7 статьи 16 настоящего Закона;»;</w:t>
      </w:r>
      <w:r w:rsidRPr="00360EB6">
        <w:rPr>
          <w:rFonts w:ascii="Times New Roman" w:hAnsi="Times New Roman" w:cs="Times New Roman"/>
          <w:b/>
          <w:color w:val="000000"/>
          <w:sz w:val="28"/>
          <w:szCs w:val="28"/>
        </w:rPr>
        <w:t xml:space="preserve">  </w:t>
      </w:r>
    </w:p>
    <w:p w:rsidR="00E15212" w:rsidRPr="0090648E" w:rsidRDefault="00E15212" w:rsidP="00360EB6">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rPr>
        <w:t xml:space="preserve">14) </w:t>
      </w:r>
      <w:r w:rsidRPr="005C0A5D">
        <w:rPr>
          <w:rFonts w:ascii="Times New Roman" w:eastAsia="Calibri" w:hAnsi="Times New Roman" w:cs="Times New Roman"/>
          <w:sz w:val="28"/>
          <w:szCs w:val="28"/>
          <w:highlight w:val="green"/>
        </w:rPr>
        <w:t>част</w:t>
      </w:r>
      <w:r w:rsidR="005C0A5D" w:rsidRPr="005C0A5D">
        <w:rPr>
          <w:rFonts w:ascii="Times New Roman" w:eastAsia="Calibri" w:hAnsi="Times New Roman" w:cs="Times New Roman"/>
          <w:sz w:val="28"/>
          <w:szCs w:val="28"/>
          <w:highlight w:val="green"/>
        </w:rPr>
        <w:t>ь</w:t>
      </w:r>
      <w:r w:rsidRPr="005C0A5D">
        <w:rPr>
          <w:rFonts w:ascii="Times New Roman" w:eastAsia="Calibri" w:hAnsi="Times New Roman" w:cs="Times New Roman"/>
          <w:sz w:val="28"/>
          <w:szCs w:val="28"/>
          <w:highlight w:val="green"/>
        </w:rPr>
        <w:t xml:space="preserve"> втор</w:t>
      </w:r>
      <w:r w:rsidR="005C0A5D" w:rsidRPr="005C0A5D">
        <w:rPr>
          <w:rFonts w:ascii="Times New Roman" w:eastAsia="Calibri" w:hAnsi="Times New Roman" w:cs="Times New Roman"/>
          <w:sz w:val="28"/>
          <w:szCs w:val="28"/>
          <w:highlight w:val="green"/>
        </w:rPr>
        <w:t>ую</w:t>
      </w:r>
      <w:r w:rsidRPr="005C0A5D">
        <w:rPr>
          <w:rFonts w:ascii="Times New Roman" w:eastAsia="Calibri" w:hAnsi="Times New Roman" w:cs="Times New Roman"/>
          <w:sz w:val="28"/>
          <w:szCs w:val="28"/>
          <w:highlight w:val="green"/>
        </w:rPr>
        <w:t xml:space="preserve"> </w:t>
      </w:r>
      <w:r w:rsidRPr="0090648E">
        <w:rPr>
          <w:rFonts w:ascii="Times New Roman" w:eastAsia="Calibri" w:hAnsi="Times New Roman" w:cs="Times New Roman"/>
          <w:sz w:val="28"/>
          <w:szCs w:val="28"/>
          <w:highlight w:val="yellow"/>
        </w:rPr>
        <w:t>пункта 3 статьи 76 после слова «</w:t>
      </w:r>
      <w:r w:rsidRPr="0090648E">
        <w:rPr>
          <w:rFonts w:ascii="Times New Roman" w:eastAsia="Calibri" w:hAnsi="Times New Roman" w:cs="Times New Roman"/>
          <w:b/>
          <w:sz w:val="28"/>
          <w:szCs w:val="28"/>
          <w:highlight w:val="yellow"/>
        </w:rPr>
        <w:t>утверждение</w:t>
      </w:r>
      <w:r w:rsidRPr="0090648E">
        <w:rPr>
          <w:rFonts w:ascii="Times New Roman" w:eastAsia="Calibri" w:hAnsi="Times New Roman" w:cs="Times New Roman"/>
          <w:sz w:val="28"/>
          <w:szCs w:val="28"/>
          <w:highlight w:val="yellow"/>
        </w:rPr>
        <w:t>» дополнить словом «</w:t>
      </w:r>
      <w:r w:rsidRPr="0090648E">
        <w:rPr>
          <w:rFonts w:ascii="Times New Roman" w:eastAsia="Calibri" w:hAnsi="Times New Roman" w:cs="Times New Roman"/>
          <w:b/>
          <w:sz w:val="28"/>
          <w:szCs w:val="28"/>
          <w:highlight w:val="yellow"/>
        </w:rPr>
        <w:t>аудированной</w:t>
      </w:r>
      <w:r w:rsidRPr="0090648E">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DA2242">
        <w:rPr>
          <w:rFonts w:ascii="Times New Roman" w:eastAsia="Calibri" w:hAnsi="Times New Roman" w:cs="Times New Roman"/>
          <w:sz w:val="28"/>
          <w:szCs w:val="28"/>
          <w:lang w:eastAsia="ru-RU"/>
        </w:rPr>
        <w:t>) в статье 80:</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b/>
          <w:sz w:val="28"/>
          <w:szCs w:val="28"/>
          <w:highlight w:val="yellow"/>
        </w:rPr>
        <w:t>часть первую пункта</w:t>
      </w:r>
      <w:r w:rsidRPr="00DA2242">
        <w:rPr>
          <w:rFonts w:ascii="Times New Roman" w:eastAsia="Calibri" w:hAnsi="Times New Roman" w:cs="Times New Roman"/>
          <w:sz w:val="28"/>
          <w:szCs w:val="28"/>
          <w:lang w:eastAsia="ru-RU"/>
        </w:rPr>
        <w:t xml:space="preserve"> 1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первую пункта 3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По требованию акционера общество обязано предоставить ему копии документов, предусмотренных в пунктах </w:t>
      </w:r>
      <w:r w:rsidRPr="005C0A5D">
        <w:rPr>
          <w:rFonts w:ascii="Times New Roman" w:eastAsia="Calibri" w:hAnsi="Times New Roman" w:cs="Times New Roman"/>
          <w:sz w:val="28"/>
          <w:szCs w:val="28"/>
          <w:highlight w:val="green"/>
          <w:lang w:eastAsia="ru-RU"/>
        </w:rPr>
        <w:t>1</w:t>
      </w:r>
      <w:r w:rsidR="005C0A5D" w:rsidRPr="005C0A5D">
        <w:rPr>
          <w:rFonts w:ascii="Times New Roman" w:eastAsia="Calibri" w:hAnsi="Times New Roman" w:cs="Times New Roman"/>
          <w:sz w:val="28"/>
          <w:szCs w:val="28"/>
          <w:highlight w:val="green"/>
          <w:lang w:eastAsia="ru-RU"/>
        </w:rPr>
        <w:t xml:space="preserve"> и</w:t>
      </w:r>
      <w:r w:rsidRPr="00DA2242">
        <w:rPr>
          <w:rFonts w:ascii="Times New Roman" w:eastAsia="Calibri" w:hAnsi="Times New Roman" w:cs="Times New Roman"/>
          <w:sz w:val="28"/>
          <w:szCs w:val="28"/>
          <w:lang w:eastAsia="ru-RU"/>
        </w:rPr>
        <w:t xml:space="preserve">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4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электронная версия запрашиваемого документа на дату предъявления акционером требования размещена на интернет-ресурсе депозитария финансовой отчетности в порядке, предусмотренном законодательством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 и об акционерных обществах;</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2) документ запрашивается повторно в течение трех лет при условии, что первое требование акционера о его предоставлении было исполнено обществом в полном объеме;</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документ относится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ставшими акционерами общества не ранее двенадцати месяцев до даты обращения в общество).»;</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16)</w:t>
      </w:r>
      <w:r w:rsidRPr="00DA2242">
        <w:rPr>
          <w:rFonts w:ascii="Times New Roman" w:eastAsia="Calibri" w:hAnsi="Times New Roman" w:cs="Times New Roman"/>
          <w:sz w:val="28"/>
          <w:szCs w:val="28"/>
          <w:lang w:eastAsia="ru-RU"/>
        </w:rPr>
        <w:t xml:space="preserve"> пункт 7 статьи 82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17)</w:t>
      </w:r>
      <w:r w:rsidRPr="00DA2242">
        <w:rPr>
          <w:rFonts w:ascii="Times New Roman" w:eastAsia="Calibri" w:hAnsi="Times New Roman" w:cs="Times New Roman"/>
          <w:sz w:val="28"/>
          <w:szCs w:val="28"/>
          <w:lang w:eastAsia="ru-RU"/>
        </w:rPr>
        <w:t xml:space="preserve"> </w:t>
      </w:r>
      <w:r w:rsidR="005C0A5D" w:rsidRPr="005C0A5D">
        <w:rPr>
          <w:rFonts w:ascii="Times New Roman" w:eastAsia="Calibri" w:hAnsi="Times New Roman" w:cs="Times New Roman"/>
          <w:sz w:val="28"/>
          <w:szCs w:val="28"/>
          <w:highlight w:val="green"/>
          <w:lang w:eastAsia="ru-RU"/>
        </w:rPr>
        <w:t xml:space="preserve">пункты 1, 4 и 5 </w:t>
      </w:r>
      <w:r w:rsidRPr="005C0A5D">
        <w:rPr>
          <w:rFonts w:ascii="Times New Roman" w:eastAsia="Calibri" w:hAnsi="Times New Roman" w:cs="Times New Roman"/>
          <w:sz w:val="28"/>
          <w:szCs w:val="28"/>
          <w:highlight w:val="green"/>
          <w:lang w:eastAsia="ru-RU"/>
        </w:rPr>
        <w:t>стать</w:t>
      </w:r>
      <w:r w:rsidR="005C0A5D" w:rsidRPr="005C0A5D">
        <w:rPr>
          <w:rFonts w:ascii="Times New Roman" w:eastAsia="Calibri" w:hAnsi="Times New Roman" w:cs="Times New Roman"/>
          <w:sz w:val="28"/>
          <w:szCs w:val="28"/>
          <w:highlight w:val="green"/>
          <w:lang w:eastAsia="ru-RU"/>
        </w:rPr>
        <w:t>и</w:t>
      </w:r>
      <w:r w:rsidRPr="005C0A5D">
        <w:rPr>
          <w:rFonts w:ascii="Times New Roman" w:eastAsia="Calibri" w:hAnsi="Times New Roman" w:cs="Times New Roman"/>
          <w:sz w:val="28"/>
          <w:szCs w:val="28"/>
          <w:highlight w:val="green"/>
          <w:lang w:eastAsia="ru-RU"/>
        </w:rPr>
        <w:t xml:space="preserve"> 83</w:t>
      </w:r>
      <w:r w:rsidR="005C0A5D" w:rsidRPr="005C0A5D">
        <w:rPr>
          <w:rFonts w:ascii="Times New Roman" w:eastAsia="Calibri" w:hAnsi="Times New Roman" w:cs="Times New Roman"/>
          <w:sz w:val="28"/>
          <w:szCs w:val="28"/>
          <w:highlight w:val="green"/>
          <w:lang w:eastAsia="ru-RU"/>
        </w:rPr>
        <w:t xml:space="preserve"> изложить в следующей редакции</w:t>
      </w:r>
      <w:r w:rsidRPr="005C0A5D">
        <w:rPr>
          <w:rFonts w:ascii="Times New Roman" w:eastAsia="Calibri" w:hAnsi="Times New Roman" w:cs="Times New Roman"/>
          <w:sz w:val="28"/>
          <w:szCs w:val="28"/>
          <w:highlight w:val="green"/>
          <w:lang w:eastAsia="ru-RU"/>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5C0A5D">
        <w:rPr>
          <w:rFonts w:ascii="Times New Roman" w:eastAsia="Calibri" w:hAnsi="Times New Roman" w:cs="Times New Roman"/>
          <w:sz w:val="28"/>
          <w:szCs w:val="28"/>
          <w:highlight w:val="green"/>
          <w:lang w:eastAsia="ru-RU"/>
        </w:rPr>
        <w:t>«1.</w:t>
      </w:r>
      <w:r w:rsidRPr="00DA2242">
        <w:rPr>
          <w:rFonts w:ascii="Times New Roman" w:eastAsia="Calibri" w:hAnsi="Times New Roman" w:cs="Times New Roman"/>
          <w:sz w:val="28"/>
          <w:szCs w:val="28"/>
          <w:lang w:eastAsia="ru-RU"/>
        </w:rPr>
        <w:t xml:space="preserve">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После приобретения всех акций присоединяемого общества указанные акции аннулируются.»;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5C0A5D">
        <w:rPr>
          <w:rFonts w:ascii="Times New Roman" w:eastAsia="Calibri" w:hAnsi="Times New Roman" w:cs="Times New Roman"/>
          <w:sz w:val="28"/>
          <w:szCs w:val="28"/>
          <w:highlight w:val="green"/>
          <w:lang w:eastAsia="ru-RU"/>
        </w:rPr>
        <w:t>«4.</w:t>
      </w:r>
      <w:r w:rsidRPr="00DA2242">
        <w:rPr>
          <w:rFonts w:ascii="Times New Roman" w:eastAsia="Calibri" w:hAnsi="Times New Roman" w:cs="Times New Roman"/>
          <w:sz w:val="28"/>
          <w:szCs w:val="28"/>
          <w:lang w:eastAsia="ru-RU"/>
        </w:rPr>
        <w:t xml:space="preserve">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w:t>
      </w:r>
      <w:r w:rsidRPr="00DA2242">
        <w:rPr>
          <w:rFonts w:ascii="Times New Roman" w:eastAsia="Calibri" w:hAnsi="Times New Roman" w:cs="Times New Roman"/>
          <w:sz w:val="28"/>
          <w:szCs w:val="28"/>
          <w:lang w:eastAsia="ru-RU"/>
        </w:rPr>
        <w:lastRenderedPageBreak/>
        <w:t>общества, цене размещения (реализации) акций общества, к которому осуществляется присоединение, иные условия и порядок присоединения.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интернет-ресурсе депозитария финансовой отчетности с указанием времени, места и порядка ознакомления кредиторов с передаточным актом.»;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18)</w:t>
      </w:r>
      <w:r w:rsidRPr="00DA2242">
        <w:rPr>
          <w:rFonts w:ascii="Times New Roman" w:eastAsia="Calibri" w:hAnsi="Times New Roman" w:cs="Times New Roman"/>
          <w:sz w:val="28"/>
          <w:szCs w:val="28"/>
          <w:lang w:eastAsia="ru-RU"/>
        </w:rPr>
        <w:t xml:space="preserve"> пункт 5 статьи 84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интернет-ресурсе депозитария финансовой отчетности.»;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19)</w:t>
      </w:r>
      <w:r w:rsidRPr="00DA2242">
        <w:rPr>
          <w:rFonts w:ascii="Times New Roman" w:eastAsia="Calibri" w:hAnsi="Times New Roman" w:cs="Times New Roman"/>
          <w:sz w:val="28"/>
          <w:szCs w:val="28"/>
          <w:lang w:eastAsia="ru-RU"/>
        </w:rPr>
        <w:t xml:space="preserve"> пункт 6 статьи 85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интернет-ресурсе депозитария финансовой отчетности.»;</w:t>
      </w:r>
    </w:p>
    <w:p w:rsidR="00E15212" w:rsidRPr="00036E16" w:rsidRDefault="00E15212" w:rsidP="00E15212">
      <w:pPr>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036E16">
        <w:rPr>
          <w:rFonts w:ascii="Times New Roman" w:eastAsia="Calibri" w:hAnsi="Times New Roman" w:cs="Times New Roman"/>
          <w:sz w:val="28"/>
          <w:szCs w:val="28"/>
          <w:highlight w:val="yellow"/>
          <w:lang w:eastAsia="ru-RU"/>
        </w:rPr>
        <w:t xml:space="preserve">20) </w:t>
      </w:r>
      <w:r w:rsidRPr="00036E16">
        <w:rPr>
          <w:rFonts w:ascii="Times New Roman" w:eastAsia="Times New Roman" w:hAnsi="Times New Roman" w:cs="Times New Roman"/>
          <w:b/>
          <w:color w:val="000000"/>
          <w:sz w:val="28"/>
          <w:szCs w:val="28"/>
          <w:highlight w:val="yellow"/>
          <w:lang w:eastAsia="ru-RU"/>
        </w:rPr>
        <w:t>в пункте 1 статьи 89:</w:t>
      </w:r>
    </w:p>
    <w:p w:rsidR="00E15212" w:rsidRPr="00036E16" w:rsidRDefault="00E15212" w:rsidP="00E15212">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36E16">
        <w:rPr>
          <w:rFonts w:ascii="Times New Roman" w:eastAsia="Times New Roman" w:hAnsi="Times New Roman" w:cs="Times New Roman"/>
          <w:color w:val="000000"/>
          <w:sz w:val="28"/>
          <w:szCs w:val="28"/>
          <w:highlight w:val="yellow"/>
          <w:lang w:eastAsia="ru-RU"/>
        </w:rPr>
        <w:t>часть вторую дополнить словами «</w:t>
      </w:r>
      <w:r w:rsidRPr="00036E16">
        <w:rPr>
          <w:rFonts w:ascii="Times New Roman" w:eastAsia="Times New Roman" w:hAnsi="Times New Roman" w:cs="Times New Roman"/>
          <w:b/>
          <w:color w:val="000000"/>
          <w:sz w:val="28"/>
          <w:szCs w:val="28"/>
          <w:highlight w:val="yellow"/>
          <w:lang w:eastAsia="ru-RU"/>
        </w:rPr>
        <w:t>в денежной форме и (или) посредством передачи имущества в натуре</w:t>
      </w:r>
      <w:r w:rsidRPr="00036E16">
        <w:rPr>
          <w:rFonts w:ascii="Times New Roman" w:eastAsia="Times New Roman" w:hAnsi="Times New Roman" w:cs="Times New Roman"/>
          <w:color w:val="000000"/>
          <w:sz w:val="28"/>
          <w:szCs w:val="28"/>
          <w:highlight w:val="yellow"/>
          <w:lang w:eastAsia="ru-RU"/>
        </w:rPr>
        <w:t>»;</w:t>
      </w:r>
    </w:p>
    <w:p w:rsidR="00E15212" w:rsidRPr="00036E16"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036E16">
        <w:rPr>
          <w:rFonts w:ascii="Times New Roman" w:eastAsia="Times New Roman" w:hAnsi="Times New Roman" w:cs="Times New Roman"/>
          <w:color w:val="000000"/>
          <w:sz w:val="28"/>
          <w:szCs w:val="28"/>
          <w:highlight w:val="yellow"/>
          <w:lang w:eastAsia="ru-RU"/>
        </w:rPr>
        <w:t>дополнить частью третьей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случае отсутствия у ликвидируемого общества и (или) в системе реестров держателей ценных бумаг, и (или) в </w:t>
      </w:r>
      <w:r w:rsidRPr="00DA2242">
        <w:rPr>
          <w:rFonts w:ascii="Times New Roman" w:eastAsia="Calibri" w:hAnsi="Times New Roman" w:cs="Times New Roman"/>
          <w:sz w:val="28"/>
          <w:szCs w:val="28"/>
        </w:rPr>
        <w:t>системе учета номинального держания</w:t>
      </w:r>
      <w:r w:rsidRPr="00DA2242">
        <w:rPr>
          <w:rFonts w:ascii="Times New Roman" w:eastAsia="Calibri" w:hAnsi="Times New Roman" w:cs="Times New Roman"/>
          <w:sz w:val="28"/>
          <w:szCs w:val="28"/>
          <w:lang w:eastAsia="ru-RU"/>
        </w:rPr>
        <w:t xml:space="preserve">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4E62D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 июня 2003 года «О Фонде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E15212" w:rsidRPr="004E62DF" w:rsidRDefault="00E15212" w:rsidP="00E15212">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w:t>
      </w:r>
      <w:r w:rsidRPr="004E62DF">
        <w:rPr>
          <w:rFonts w:ascii="Times New Roman" w:hAnsi="Times New Roman"/>
          <w:bCs/>
          <w:sz w:val="28"/>
          <w:szCs w:val="28"/>
          <w:highlight w:val="yellow"/>
        </w:rPr>
        <w:t xml:space="preserve">3) резерв возмещения вреда – </w:t>
      </w:r>
      <w:r w:rsidRPr="004E62DF">
        <w:rPr>
          <w:rFonts w:ascii="Times New Roman" w:hAnsi="Times New Roman"/>
          <w:b/>
          <w:bCs/>
          <w:sz w:val="28"/>
          <w:szCs w:val="28"/>
          <w:highlight w:val="yellow"/>
        </w:rPr>
        <w:t>резерв,</w:t>
      </w:r>
      <w:r w:rsidRPr="004E62DF">
        <w:rPr>
          <w:rFonts w:ascii="Times New Roman" w:hAnsi="Times New Roman"/>
          <w:b/>
          <w:bCs/>
          <w:sz w:val="28"/>
          <w:szCs w:val="28"/>
          <w:highlight w:val="yellow"/>
          <w:lang w:val="kk-KZ"/>
        </w:rPr>
        <w:t xml:space="preserve"> </w:t>
      </w:r>
      <w:r w:rsidRPr="004E62DF">
        <w:rPr>
          <w:rFonts w:ascii="Times New Roman" w:hAnsi="Times New Roman"/>
          <w:b/>
          <w:bCs/>
          <w:sz w:val="28"/>
          <w:szCs w:val="28"/>
          <w:highlight w:val="yellow"/>
        </w:rPr>
        <w:t xml:space="preserve">формируемый за счет первоначальных разовых взносов, дополнительных взносов и неустоек за неисполнение либо несвоевременное исполнение страховыми </w:t>
      </w:r>
      <w:r w:rsidRPr="004E62DF">
        <w:rPr>
          <w:rFonts w:ascii="Times New Roman" w:hAnsi="Times New Roman"/>
          <w:b/>
          <w:bCs/>
          <w:sz w:val="28"/>
          <w:szCs w:val="28"/>
          <w:highlight w:val="yellow"/>
        </w:rPr>
        <w:lastRenderedPageBreak/>
        <w:t>организациями-участниками обязательств по уплате первоначальных разовых взносов, дополнительных взносов, а также за счет 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r w:rsidRPr="004E62DF">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инвестиционный комитет – коллегиальный орган Фонда</w:t>
      </w:r>
      <w:r w:rsidR="003F1AE8" w:rsidRPr="003F1AE8">
        <w:rPr>
          <w:rFonts w:ascii="Times New Roman" w:eastAsia="Calibri" w:hAnsi="Times New Roman" w:cs="Times New Roman"/>
          <w:sz w:val="28"/>
          <w:szCs w:val="28"/>
        </w:rPr>
        <w:t xml:space="preserve"> </w:t>
      </w:r>
      <w:r w:rsidR="003F1AE8" w:rsidRPr="003F1AE8">
        <w:rPr>
          <w:rFonts w:ascii="Times New Roman" w:eastAsia="Calibri" w:hAnsi="Times New Roman" w:cs="Times New Roman"/>
          <w:sz w:val="28"/>
          <w:szCs w:val="28"/>
          <w:highlight w:val="green"/>
        </w:rPr>
        <w:t>гарантирования страховых выплат</w:t>
      </w:r>
      <w:r w:rsidRPr="00DA2242">
        <w:rPr>
          <w:rFonts w:ascii="Times New Roman" w:eastAsia="Calibri" w:hAnsi="Times New Roman" w:cs="Times New Roman"/>
          <w:sz w:val="28"/>
          <w:szCs w:val="28"/>
        </w:rPr>
        <w:t>, осуществляющий принятие инвестиционных решений в отношении собственных активов Фонда</w:t>
      </w:r>
      <w:r w:rsidR="003F1AE8" w:rsidRPr="003F1AE8">
        <w:rPr>
          <w:rFonts w:ascii="Times New Roman" w:eastAsia="Calibri" w:hAnsi="Times New Roman" w:cs="Times New Roman"/>
          <w:sz w:val="28"/>
          <w:szCs w:val="28"/>
        </w:rPr>
        <w:t xml:space="preserve"> </w:t>
      </w:r>
      <w:r w:rsidR="003F1AE8" w:rsidRPr="003F1AE8">
        <w:rPr>
          <w:rFonts w:ascii="Times New Roman" w:eastAsia="Calibri" w:hAnsi="Times New Roman" w:cs="Times New Roman"/>
          <w:sz w:val="28"/>
          <w:szCs w:val="28"/>
          <w:highlight w:val="green"/>
        </w:rPr>
        <w:t>гарантирования страховых выплат</w:t>
      </w:r>
      <w:r w:rsidRPr="00DA2242">
        <w:rPr>
          <w:rFonts w:ascii="Times New Roman" w:eastAsia="Calibri" w:hAnsi="Times New Roman" w:cs="Times New Roman"/>
          <w:sz w:val="28"/>
          <w:szCs w:val="28"/>
        </w:rPr>
        <w:t>, средств резервов гарантирования страховых выплат и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ответственности страховщика, установленного договором страхования и </w:t>
      </w:r>
      <w:r w:rsidRPr="00DA2242">
        <w:rPr>
          <w:rFonts w:ascii="Times New Roman" w:eastAsia="Calibri" w:hAnsi="Times New Roman" w:cs="Times New Roman"/>
          <w:b/>
          <w:sz w:val="28"/>
          <w:szCs w:val="28"/>
        </w:rPr>
        <w:t>з</w:t>
      </w:r>
      <w:r w:rsidRPr="00DA2242">
        <w:rPr>
          <w:rFonts w:ascii="Times New Roman" w:eastAsia="Calibri" w:hAnsi="Times New Roman" w:cs="Times New Roman"/>
          <w:b/>
          <w:sz w:val="28"/>
          <w:szCs w:val="28"/>
          <w:highlight w:val="yellow"/>
        </w:rPr>
        <w:t>аконами</w:t>
      </w:r>
      <w:r w:rsidRPr="00DA2242">
        <w:rPr>
          <w:rFonts w:ascii="Times New Roman" w:eastAsia="Calibri" w:hAnsi="Times New Roman" w:cs="Times New Roman"/>
          <w:sz w:val="28"/>
          <w:szCs w:val="28"/>
        </w:rPr>
        <w:t xml:space="preserve"> Республики Казахстан, и к которому, соответственно, перешло право на получение страховой выплаты;»;</w:t>
      </w:r>
    </w:p>
    <w:p w:rsidR="00E15212" w:rsidRPr="00743A28" w:rsidRDefault="00E15212" w:rsidP="00E15212">
      <w:pPr>
        <w:spacing w:after="0" w:line="240" w:lineRule="auto"/>
        <w:ind w:firstLine="709"/>
        <w:jc w:val="both"/>
        <w:rPr>
          <w:rFonts w:ascii="Times New Roman" w:hAnsi="Times New Roman" w:cs="Times New Roman"/>
          <w:sz w:val="28"/>
          <w:szCs w:val="28"/>
          <w:highlight w:val="yellow"/>
        </w:rPr>
      </w:pPr>
      <w:r w:rsidRPr="00743A28">
        <w:rPr>
          <w:rFonts w:ascii="Times New Roman" w:hAnsi="Times New Roman" w:cs="Times New Roman"/>
          <w:sz w:val="28"/>
          <w:szCs w:val="28"/>
          <w:highlight w:val="yellow"/>
        </w:rPr>
        <w:t>дополнить подпунктами 5-1) и 5-2</w:t>
      </w:r>
      <w:r w:rsidRPr="00743A28">
        <w:rPr>
          <w:rFonts w:ascii="Times New Roman" w:hAnsi="Times New Roman" w:cs="Times New Roman"/>
          <w:b/>
          <w:sz w:val="28"/>
          <w:szCs w:val="28"/>
          <w:highlight w:val="yellow"/>
        </w:rPr>
        <w:t>)</w:t>
      </w:r>
      <w:r w:rsidRPr="00743A28">
        <w:rPr>
          <w:rFonts w:ascii="Times New Roman" w:hAnsi="Times New Roman" w:cs="Times New Roman"/>
          <w:sz w:val="28"/>
          <w:szCs w:val="28"/>
          <w:highlight w:val="yellow"/>
        </w:rPr>
        <w:t xml:space="preserve"> следующего содержания:</w:t>
      </w:r>
    </w:p>
    <w:p w:rsidR="00E15212" w:rsidRPr="00743A28" w:rsidRDefault="00E15212" w:rsidP="00E15212">
      <w:pPr>
        <w:pStyle w:val="aa"/>
        <w:ind w:firstLine="709"/>
        <w:jc w:val="both"/>
        <w:rPr>
          <w:rFonts w:ascii="Times New Roman" w:hAnsi="Times New Roman"/>
          <w:sz w:val="28"/>
          <w:szCs w:val="28"/>
        </w:rPr>
      </w:pPr>
      <w:r w:rsidRPr="00743A28">
        <w:rPr>
          <w:rFonts w:ascii="Times New Roman" w:hAnsi="Times New Roman"/>
          <w:sz w:val="28"/>
          <w:szCs w:val="28"/>
          <w:highlight w:val="yellow"/>
        </w:rPr>
        <w:t>«</w:t>
      </w:r>
      <w:r w:rsidRPr="00743A28">
        <w:rPr>
          <w:rFonts w:ascii="Times New Roman" w:hAnsi="Times New Roman"/>
          <w:b/>
          <w:bCs/>
          <w:sz w:val="28"/>
          <w:szCs w:val="28"/>
          <w:highlight w:val="yellow"/>
        </w:rPr>
        <w:t>5-1) собственные активы Фонда</w:t>
      </w:r>
      <w:r w:rsidR="00650875" w:rsidRPr="00650875">
        <w:rPr>
          <w:rFonts w:ascii="Times New Roman" w:hAnsi="Times New Roman"/>
          <w:sz w:val="28"/>
          <w:szCs w:val="28"/>
        </w:rPr>
        <w:t xml:space="preserve"> </w:t>
      </w:r>
      <w:r w:rsidR="00650875" w:rsidRPr="00650875">
        <w:rPr>
          <w:rFonts w:ascii="Times New Roman" w:hAnsi="Times New Roman"/>
          <w:b/>
          <w:bCs/>
          <w:sz w:val="28"/>
          <w:szCs w:val="28"/>
          <w:highlight w:val="green"/>
        </w:rPr>
        <w:t>гарантирования страховых выплат</w:t>
      </w:r>
      <w:r w:rsidRPr="00650875">
        <w:rPr>
          <w:rFonts w:ascii="Times New Roman" w:hAnsi="Times New Roman"/>
          <w:b/>
          <w:bCs/>
          <w:sz w:val="28"/>
          <w:szCs w:val="28"/>
          <w:highlight w:val="green"/>
        </w:rPr>
        <w:t xml:space="preserve"> </w:t>
      </w:r>
      <w:r w:rsidRPr="00743A28">
        <w:rPr>
          <w:rFonts w:ascii="Times New Roman" w:hAnsi="Times New Roman"/>
          <w:b/>
          <w:bCs/>
          <w:sz w:val="28"/>
          <w:szCs w:val="28"/>
          <w:highlight w:val="yellow"/>
        </w:rPr>
        <w:t xml:space="preserve">– активы Фонда </w:t>
      </w:r>
      <w:r w:rsidR="00650875" w:rsidRPr="00650875">
        <w:rPr>
          <w:rFonts w:ascii="Times New Roman" w:hAnsi="Times New Roman"/>
          <w:b/>
          <w:bCs/>
          <w:sz w:val="28"/>
          <w:szCs w:val="28"/>
          <w:highlight w:val="green"/>
        </w:rPr>
        <w:t xml:space="preserve">гарантирования страховых выплат </w:t>
      </w:r>
      <w:r w:rsidRPr="00743A28">
        <w:rPr>
          <w:rFonts w:ascii="Times New Roman" w:hAnsi="Times New Roman"/>
          <w:b/>
          <w:bCs/>
          <w:sz w:val="28"/>
          <w:szCs w:val="28"/>
          <w:highlight w:val="yellow"/>
        </w:rPr>
        <w:t>гарантирования страховых выплат, за исключением резерва гарантирования страховых выплат и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5-2) собственный капитал Фонда </w:t>
      </w:r>
      <w:r w:rsidR="00650875" w:rsidRPr="00650875">
        <w:rPr>
          <w:rFonts w:ascii="Times New Roman" w:eastAsia="Calibri" w:hAnsi="Times New Roman" w:cs="Times New Roman"/>
          <w:sz w:val="28"/>
          <w:szCs w:val="28"/>
          <w:highlight w:val="green"/>
        </w:rPr>
        <w:t>гарантирования страховых выплат</w:t>
      </w:r>
      <w:r w:rsidR="00650875" w:rsidRPr="00650875">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 величина, равная разнице между размером активов Фонда </w:t>
      </w:r>
      <w:r w:rsidR="00650875" w:rsidRPr="00650875">
        <w:rPr>
          <w:rFonts w:ascii="Times New Roman" w:eastAsia="Calibri" w:hAnsi="Times New Roman" w:cs="Times New Roman"/>
          <w:sz w:val="28"/>
          <w:szCs w:val="28"/>
          <w:highlight w:val="green"/>
        </w:rPr>
        <w:t>гарантирования страховых выплат</w:t>
      </w:r>
      <w:r w:rsidR="00650875" w:rsidRPr="00650875">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 размером его обязательств, резервов гарантирования страховых выплат,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17) изложить в следующей редакции:</w:t>
      </w:r>
    </w:p>
    <w:p w:rsidR="00E15212" w:rsidRPr="00743A28" w:rsidRDefault="00E15212" w:rsidP="00E15212">
      <w:pPr>
        <w:spacing w:after="0" w:line="240" w:lineRule="auto"/>
        <w:ind w:firstLine="709"/>
        <w:jc w:val="both"/>
        <w:rPr>
          <w:rFonts w:ascii="Times New Roman" w:eastAsia="Calibri" w:hAnsi="Times New Roman" w:cs="Times New Roman"/>
          <w:sz w:val="28"/>
          <w:szCs w:val="28"/>
        </w:rPr>
      </w:pPr>
      <w:r w:rsidRPr="00743A28">
        <w:rPr>
          <w:rFonts w:ascii="Times New Roman" w:eastAsia="Calibri" w:hAnsi="Times New Roman" w:cs="Times New Roman"/>
          <w:sz w:val="28"/>
          <w:szCs w:val="28"/>
          <w:highlight w:val="yellow"/>
        </w:rPr>
        <w:t>«</w:t>
      </w:r>
      <w:r w:rsidRPr="00743A28">
        <w:rPr>
          <w:rFonts w:ascii="Times New Roman" w:hAnsi="Times New Roman"/>
          <w:sz w:val="28"/>
          <w:szCs w:val="28"/>
          <w:highlight w:val="yellow"/>
        </w:rPr>
        <w:t xml:space="preserve">17) резерв гарантирования страховых выплат – </w:t>
      </w:r>
      <w:r w:rsidRPr="00743A28">
        <w:rPr>
          <w:rFonts w:ascii="Times New Roman" w:hAnsi="Times New Roman"/>
          <w:b/>
          <w:sz w:val="28"/>
          <w:szCs w:val="28"/>
          <w:highlight w:val="yellow"/>
        </w:rPr>
        <w:t xml:space="preserve">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w:t>
      </w:r>
      <w:r w:rsidR="00650875" w:rsidRPr="00650875">
        <w:rPr>
          <w:rFonts w:ascii="Times New Roman" w:hAnsi="Times New Roman"/>
          <w:b/>
          <w:sz w:val="28"/>
          <w:szCs w:val="28"/>
          <w:highlight w:val="green"/>
        </w:rPr>
        <w:t xml:space="preserve">гарантирования страховых выплат </w:t>
      </w:r>
      <w:r w:rsidRPr="00743A28">
        <w:rPr>
          <w:rFonts w:ascii="Times New Roman" w:hAnsi="Times New Roman"/>
          <w:b/>
          <w:sz w:val="28"/>
          <w:szCs w:val="28"/>
          <w:highlight w:val="yellow"/>
        </w:rPr>
        <w:t xml:space="preserve">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w:t>
      </w:r>
      <w:r w:rsidRPr="00743A28">
        <w:rPr>
          <w:rFonts w:ascii="Times New Roman" w:hAnsi="Times New Roman"/>
          <w:b/>
          <w:sz w:val="28"/>
          <w:szCs w:val="28"/>
          <w:highlight w:val="yellow"/>
        </w:rPr>
        <w:lastRenderedPageBreak/>
        <w:t>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включая комиссионное вознаграждение Фонда гарантирования страховых выплат, суммы соответствующих налогов и других обязательных платежей в бюджет. Резерв  гарантирования страховых выплат  используется только в случаях, предусмотренных пунктом 2-2 статьи 12 настоящего Закона</w:t>
      </w:r>
      <w:r w:rsidRPr="00743A28">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1) пункта 2 статьи 3-1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4:</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650875">
        <w:rPr>
          <w:rFonts w:ascii="Times New Roman" w:eastAsia="Calibri" w:hAnsi="Times New Roman" w:cs="Times New Roman"/>
          <w:sz w:val="28"/>
          <w:szCs w:val="28"/>
          <w:highlight w:val="green"/>
        </w:rPr>
        <w:t>подпункт</w:t>
      </w:r>
      <w:r w:rsidR="00650875" w:rsidRPr="00650875">
        <w:rPr>
          <w:rFonts w:ascii="Times New Roman" w:eastAsia="Calibri" w:hAnsi="Times New Roman" w:cs="Times New Roman"/>
          <w:sz w:val="28"/>
          <w:szCs w:val="28"/>
          <w:highlight w:val="green"/>
        </w:rPr>
        <w:t>ы</w:t>
      </w:r>
      <w:r w:rsidR="00650875">
        <w:rPr>
          <w:rFonts w:ascii="Times New Roman" w:eastAsia="Calibri" w:hAnsi="Times New Roman" w:cs="Times New Roman"/>
          <w:sz w:val="28"/>
          <w:szCs w:val="28"/>
          <w:highlight w:val="green"/>
        </w:rPr>
        <w:t xml:space="preserve"> 10)</w:t>
      </w:r>
      <w:r w:rsidR="00650875" w:rsidRPr="00650875">
        <w:rPr>
          <w:rFonts w:ascii="Times New Roman" w:eastAsia="Calibri" w:hAnsi="Times New Roman" w:cs="Times New Roman"/>
          <w:sz w:val="28"/>
          <w:szCs w:val="28"/>
          <w:highlight w:val="green"/>
        </w:rPr>
        <w:t xml:space="preserve"> и 10-2)</w:t>
      </w:r>
      <w:r w:rsidR="00650875">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согласовывает устав Фонда, а также вносимые в него изменения и (или) дополнения;»;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090445">
        <w:rPr>
          <w:rFonts w:ascii="Times New Roman" w:eastAsia="Calibri" w:hAnsi="Times New Roman" w:cs="Times New Roman"/>
          <w:sz w:val="28"/>
          <w:szCs w:val="28"/>
          <w:highlight w:val="green"/>
        </w:rPr>
        <w:t>«10-2)</w:t>
      </w:r>
      <w:r w:rsidRPr="00DA2242">
        <w:rPr>
          <w:rFonts w:ascii="Times New Roman" w:eastAsia="Calibri" w:hAnsi="Times New Roman" w:cs="Times New Roman"/>
          <w:sz w:val="28"/>
          <w:szCs w:val="28"/>
        </w:rPr>
        <w:t xml:space="preserve">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10-4), 10-5) и 10-6)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«10-4) согласовывает утвержденные советом директоров Фонда внутренние документы Фонда, а также вносимые в них изменения и (или) дополнения по вопросам: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ведения </w:t>
      </w:r>
      <w:r w:rsidRPr="003315A6">
        <w:rPr>
          <w:rFonts w:ascii="Times New Roman" w:hAnsi="Times New Roman" w:cs="Times New Roman"/>
          <w:b/>
          <w:sz w:val="28"/>
          <w:szCs w:val="28"/>
          <w:highlight w:val="yellow"/>
        </w:rPr>
        <w:t>внутреннего</w:t>
      </w:r>
      <w:r w:rsidRPr="00DA2242">
        <w:rPr>
          <w:rFonts w:ascii="Times New Roman" w:eastAsia="Calibri" w:hAnsi="Times New Roman" w:cs="Times New Roman"/>
          <w:sz w:val="28"/>
          <w:szCs w:val="28"/>
        </w:rPr>
        <w:t xml:space="preserve">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осуществления функций, предусмотренных подпунктами 1) и 1-1)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формирования и работы инвестиционного комитета, консультативного комитета, их основных задач и компетенций;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10-5) согласовывает учетную политику Фонда;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10-6) устанавливает требования к системе управления рисками и внутреннего контроля в Фонде;»;</w:t>
      </w:r>
    </w:p>
    <w:p w:rsidR="00E15212" w:rsidRPr="001864E5" w:rsidRDefault="00E15212" w:rsidP="00E15212">
      <w:pPr>
        <w:spacing w:after="0" w:line="240" w:lineRule="auto"/>
        <w:ind w:firstLine="709"/>
        <w:jc w:val="both"/>
        <w:rPr>
          <w:rFonts w:ascii="Times New Roman" w:eastAsia="Calibri" w:hAnsi="Times New Roman" w:cs="Times New Roman"/>
          <w:sz w:val="28"/>
          <w:szCs w:val="28"/>
        </w:rPr>
      </w:pPr>
      <w:r w:rsidRPr="001864E5">
        <w:rPr>
          <w:rFonts w:ascii="Times New Roman" w:eastAsia="Times New Roman" w:hAnsi="Times New Roman" w:cs="Times New Roman"/>
          <w:color w:val="000000"/>
          <w:sz w:val="28"/>
          <w:szCs w:val="28"/>
          <w:highlight w:val="yellow"/>
          <w:lang w:eastAsia="ru-RU"/>
        </w:rPr>
        <w:t xml:space="preserve">в пункте 1-1 слова </w:t>
      </w:r>
      <w:r w:rsidRPr="001864E5">
        <w:rPr>
          <w:rFonts w:ascii="Times New Roman" w:eastAsia="Times New Roman" w:hAnsi="Times New Roman" w:cs="Times New Roman"/>
          <w:b/>
          <w:color w:val="000000"/>
          <w:sz w:val="28"/>
          <w:szCs w:val="28"/>
          <w:highlight w:val="yellow"/>
          <w:lang w:eastAsia="ru-RU"/>
        </w:rPr>
        <w:t>«отчетности (за исключением финансовой)</w:t>
      </w:r>
      <w:r w:rsidRPr="001864E5">
        <w:rPr>
          <w:rFonts w:ascii="Times New Roman" w:eastAsia="Times New Roman" w:hAnsi="Times New Roman" w:cs="Times New Roman"/>
          <w:color w:val="000000"/>
          <w:sz w:val="28"/>
          <w:szCs w:val="28"/>
          <w:highlight w:val="yellow"/>
          <w:lang w:eastAsia="ru-RU"/>
        </w:rPr>
        <w:t>» заменить словами «</w:t>
      </w:r>
      <w:r w:rsidRPr="001864E5">
        <w:rPr>
          <w:rFonts w:ascii="Times New Roman" w:eastAsia="Times New Roman" w:hAnsi="Times New Roman" w:cs="Times New Roman"/>
          <w:b/>
          <w:color w:val="000000"/>
          <w:sz w:val="28"/>
          <w:szCs w:val="28"/>
          <w:highlight w:val="yellow"/>
          <w:lang w:eastAsia="ru-RU"/>
        </w:rPr>
        <w:t>финансовой и иной</w:t>
      </w:r>
      <w:r w:rsidRPr="001864E5">
        <w:rPr>
          <w:rFonts w:ascii="Times New Roman" w:eastAsia="Times New Roman" w:hAnsi="Times New Roman" w:cs="Times New Roman"/>
          <w:color w:val="000000"/>
          <w:sz w:val="28"/>
          <w:szCs w:val="28"/>
          <w:highlight w:val="yellow"/>
          <w:lang w:eastAsia="ru-RU"/>
        </w:rPr>
        <w:t xml:space="preserve"> </w:t>
      </w:r>
      <w:r w:rsidRPr="001864E5">
        <w:rPr>
          <w:rFonts w:ascii="Times New Roman" w:eastAsia="Times New Roman" w:hAnsi="Times New Roman" w:cs="Times New Roman"/>
          <w:b/>
          <w:color w:val="000000"/>
          <w:sz w:val="28"/>
          <w:szCs w:val="28"/>
          <w:highlight w:val="yellow"/>
          <w:lang w:eastAsia="ru-RU"/>
        </w:rPr>
        <w:t>отчетности</w:t>
      </w:r>
      <w:r w:rsidRPr="001864E5">
        <w:rPr>
          <w:rFonts w:ascii="Times New Roman" w:eastAsia="Times New Roman" w:hAnsi="Times New Roman" w:cs="Times New Roman"/>
          <w:color w:val="000000"/>
          <w:sz w:val="28"/>
          <w:szCs w:val="28"/>
          <w:highlight w:val="yellow"/>
          <w:lang w:eastAsia="ru-RU"/>
        </w:rPr>
        <w:t>»;</w:t>
      </w:r>
    </w:p>
    <w:p w:rsidR="00E15212" w:rsidRPr="00743A28" w:rsidRDefault="00E15212" w:rsidP="00E15212">
      <w:pPr>
        <w:spacing w:after="0" w:line="240" w:lineRule="auto"/>
        <w:ind w:firstLine="709"/>
        <w:jc w:val="both"/>
        <w:rPr>
          <w:rFonts w:ascii="Times New Roman" w:eastAsia="Calibri" w:hAnsi="Times New Roman" w:cs="Times New Roman"/>
          <w:sz w:val="28"/>
          <w:szCs w:val="28"/>
        </w:rPr>
      </w:pPr>
      <w:r w:rsidRPr="00743A28">
        <w:rPr>
          <w:rFonts w:ascii="Times New Roman" w:hAnsi="Times New Roman" w:cs="Times New Roman"/>
          <w:sz w:val="28"/>
          <w:szCs w:val="28"/>
          <w:highlight w:val="yellow"/>
        </w:rPr>
        <w:t>в подпункте 3) пункта 2 слова «</w:t>
      </w:r>
      <w:r w:rsidRPr="00743A28">
        <w:rPr>
          <w:rFonts w:ascii="Times New Roman" w:hAnsi="Times New Roman" w:cs="Times New Roman"/>
          <w:b/>
          <w:sz w:val="28"/>
          <w:szCs w:val="28"/>
          <w:highlight w:val="yellow"/>
        </w:rPr>
        <w:t>его собственного капитала</w:t>
      </w:r>
      <w:r w:rsidRPr="00743A28">
        <w:rPr>
          <w:rFonts w:ascii="Times New Roman" w:hAnsi="Times New Roman" w:cs="Times New Roman"/>
          <w:sz w:val="28"/>
          <w:szCs w:val="28"/>
          <w:highlight w:val="yellow"/>
        </w:rPr>
        <w:t>» заменить словами «</w:t>
      </w:r>
      <w:r w:rsidRPr="00743A28">
        <w:rPr>
          <w:rFonts w:ascii="Times New Roman" w:hAnsi="Times New Roman" w:cs="Times New Roman"/>
          <w:b/>
          <w:sz w:val="28"/>
          <w:szCs w:val="28"/>
          <w:highlight w:val="yellow"/>
        </w:rPr>
        <w:t>собственного капитала Фонда</w:t>
      </w:r>
      <w:r w:rsidRPr="00743A28">
        <w:rPr>
          <w:rFonts w:ascii="Times New Roman"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 3 внесено изменение на </w:t>
      </w:r>
      <w:r w:rsidR="009C5A5F" w:rsidRPr="009C5A5F">
        <w:rPr>
          <w:rFonts w:ascii="Times New Roman" w:eastAsia="Calibri" w:hAnsi="Times New Roman" w:cs="Times New Roman"/>
          <w:sz w:val="28"/>
          <w:szCs w:val="28"/>
          <w:highlight w:val="green"/>
        </w:rPr>
        <w:t>казахском</w:t>
      </w:r>
      <w:r w:rsidRPr="009C5A5F">
        <w:rPr>
          <w:rFonts w:ascii="Times New Roman" w:eastAsia="Calibri" w:hAnsi="Times New Roman" w:cs="Times New Roman"/>
          <w:sz w:val="28"/>
          <w:szCs w:val="28"/>
          <w:highlight w:val="green"/>
        </w:rPr>
        <w:t xml:space="preserve"> языке, </w:t>
      </w:r>
      <w:r w:rsidR="009C5A5F" w:rsidRPr="009C5A5F">
        <w:rPr>
          <w:rFonts w:ascii="Times New Roman" w:eastAsia="Calibri" w:hAnsi="Times New Roman" w:cs="Times New Roman"/>
          <w:sz w:val="28"/>
          <w:szCs w:val="28"/>
          <w:highlight w:val="green"/>
        </w:rPr>
        <w:t xml:space="preserve">текст </w:t>
      </w:r>
      <w:r w:rsidRPr="009C5A5F">
        <w:rPr>
          <w:rFonts w:ascii="Times New Roman" w:eastAsia="Calibri" w:hAnsi="Times New Roman" w:cs="Times New Roman"/>
          <w:sz w:val="28"/>
          <w:szCs w:val="28"/>
          <w:highlight w:val="green"/>
        </w:rPr>
        <w:t xml:space="preserve">на русском языке </w:t>
      </w:r>
      <w:r w:rsidR="009C5A5F">
        <w:rPr>
          <w:rFonts w:ascii="Times New Roman" w:eastAsia="Calibri" w:hAnsi="Times New Roman" w:cs="Times New Roman"/>
          <w:sz w:val="28"/>
          <w:szCs w:val="28"/>
          <w:highlight w:val="green"/>
        </w:rPr>
        <w:t xml:space="preserve">не </w:t>
      </w:r>
      <w:r w:rsidRPr="009C5A5F">
        <w:rPr>
          <w:rFonts w:ascii="Times New Roman" w:eastAsia="Calibri" w:hAnsi="Times New Roman" w:cs="Times New Roman"/>
          <w:sz w:val="28"/>
          <w:szCs w:val="28"/>
          <w:highlight w:val="green"/>
        </w:rPr>
        <w:t>измен</w:t>
      </w:r>
      <w:r w:rsidR="009C5A5F">
        <w:rPr>
          <w:rFonts w:ascii="Times New Roman" w:eastAsia="Calibri" w:hAnsi="Times New Roman" w:cs="Times New Roman"/>
          <w:sz w:val="28"/>
          <w:szCs w:val="28"/>
          <w:highlight w:val="green"/>
        </w:rPr>
        <w:t>яется</w:t>
      </w:r>
      <w:r w:rsidRPr="009C5A5F">
        <w:rPr>
          <w:rFonts w:ascii="Times New Roman" w:eastAsia="Calibri" w:hAnsi="Times New Roman" w:cs="Times New Roman"/>
          <w:sz w:val="28"/>
          <w:szCs w:val="28"/>
          <w:highlight w:val="green"/>
        </w:rPr>
        <w:t>;</w:t>
      </w:r>
    </w:p>
    <w:p w:rsidR="00E15212" w:rsidRPr="009A0C56" w:rsidRDefault="00E15212" w:rsidP="00E15212">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4) в статье 4-1:</w:t>
      </w:r>
    </w:p>
    <w:p w:rsidR="00E15212" w:rsidRPr="009A0C56" w:rsidRDefault="00E15212" w:rsidP="00E15212">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1 дополнить частью второй следующего содержания:</w:t>
      </w:r>
    </w:p>
    <w:p w:rsidR="00E15212" w:rsidRDefault="00E15212" w:rsidP="00E15212">
      <w:pPr>
        <w:spacing w:after="0" w:line="240" w:lineRule="auto"/>
        <w:ind w:firstLine="709"/>
        <w:jc w:val="both"/>
        <w:rPr>
          <w:rFonts w:ascii="Times New Roman" w:hAnsi="Times New Roman" w:cs="Times New Roman"/>
          <w:bCs/>
          <w:color w:val="000000"/>
          <w:sz w:val="28"/>
          <w:szCs w:val="28"/>
          <w:shd w:val="clear" w:color="auto" w:fill="FFFFFF"/>
        </w:rPr>
      </w:pPr>
      <w:r w:rsidRPr="009A0C56">
        <w:rPr>
          <w:rFonts w:ascii="Times New Roman" w:hAnsi="Times New Roman" w:cs="Times New Roman"/>
          <w:bCs/>
          <w:color w:val="000000"/>
          <w:sz w:val="28"/>
          <w:szCs w:val="28"/>
          <w:highlight w:val="yellow"/>
          <w:shd w:val="clear" w:color="auto" w:fill="FFFFFF"/>
        </w:rPr>
        <w:t>«</w:t>
      </w:r>
      <w:r w:rsidRPr="009A0C56">
        <w:rPr>
          <w:rFonts w:ascii="Times New Roman" w:hAnsi="Times New Roman" w:cs="Times New Roman"/>
          <w:b/>
          <w:bCs/>
          <w:color w:val="000000"/>
          <w:sz w:val="28"/>
          <w:szCs w:val="28"/>
          <w:highlight w:val="yellow"/>
          <w:shd w:val="clear" w:color="auto" w:fill="FFFFFF"/>
        </w:rPr>
        <w:t xml:space="preserve">По меньшей мере один из членов исполнительного органа Фонда должен иметь подтверждающие документы о прослушивании им не менее </w:t>
      </w:r>
      <w:r w:rsidR="0006562F">
        <w:rPr>
          <w:rFonts w:ascii="Times New Roman" w:hAnsi="Times New Roman" w:cs="Times New Roman"/>
          <w:b/>
          <w:bCs/>
          <w:color w:val="000000"/>
          <w:sz w:val="28"/>
          <w:szCs w:val="28"/>
          <w:highlight w:val="green"/>
          <w:shd w:val="clear" w:color="auto" w:fill="FFFFFF"/>
        </w:rPr>
        <w:t>пяти</w:t>
      </w:r>
      <w:r w:rsidRPr="0006562F">
        <w:rPr>
          <w:rFonts w:ascii="Times New Roman" w:hAnsi="Times New Roman" w:cs="Times New Roman"/>
          <w:b/>
          <w:bCs/>
          <w:color w:val="000000"/>
          <w:sz w:val="28"/>
          <w:szCs w:val="28"/>
          <w:highlight w:val="green"/>
          <w:shd w:val="clear" w:color="auto" w:fill="FFFFFF"/>
        </w:rPr>
        <w:t>десят</w:t>
      </w:r>
      <w:r w:rsidR="0006562F" w:rsidRPr="0006562F">
        <w:rPr>
          <w:rFonts w:ascii="Times New Roman" w:hAnsi="Times New Roman" w:cs="Times New Roman"/>
          <w:b/>
          <w:bCs/>
          <w:color w:val="000000"/>
          <w:sz w:val="28"/>
          <w:szCs w:val="28"/>
          <w:highlight w:val="green"/>
          <w:shd w:val="clear" w:color="auto" w:fill="FFFFFF"/>
        </w:rPr>
        <w:t>и</w:t>
      </w:r>
      <w:r w:rsidRPr="009A0C56">
        <w:rPr>
          <w:rFonts w:ascii="Times New Roman" w:hAnsi="Times New Roman" w:cs="Times New Roman"/>
          <w:b/>
          <w:bCs/>
          <w:color w:val="000000"/>
          <w:sz w:val="28"/>
          <w:szCs w:val="28"/>
          <w:highlight w:val="yellow"/>
          <w:shd w:val="clear" w:color="auto" w:fill="FFFFFF"/>
        </w:rPr>
        <w:t xml:space="preserve"> процентов курсов минимальной обязательной программы обучения актуариев, установленной нормативным правовым актом уполномоченного органа.»</w:t>
      </w:r>
      <w:r w:rsidRPr="009A0C56">
        <w:rPr>
          <w:rFonts w:ascii="Times New Roman" w:hAnsi="Times New Roman" w:cs="Times New Roman"/>
          <w:bCs/>
          <w:color w:val="000000"/>
          <w:sz w:val="28"/>
          <w:szCs w:val="28"/>
          <w:highlight w:val="yellow"/>
          <w:shd w:val="clear" w:color="auto" w:fill="FFFFFF"/>
        </w:rPr>
        <w:t>;</w:t>
      </w:r>
    </w:p>
    <w:p w:rsidR="00E15212" w:rsidRPr="009A0C56" w:rsidRDefault="00E15212" w:rsidP="00E15212">
      <w:pPr>
        <w:shd w:val="clear" w:color="auto" w:fill="FFFFFF"/>
        <w:spacing w:after="0" w:line="240" w:lineRule="auto"/>
        <w:ind w:firstLine="709"/>
        <w:jc w:val="both"/>
        <w:textAlignment w:val="baseline"/>
        <w:rPr>
          <w:rStyle w:val="s0"/>
          <w:highlight w:val="yellow"/>
        </w:rPr>
      </w:pPr>
      <w:r w:rsidRPr="009A0C56">
        <w:rPr>
          <w:rStyle w:val="s0"/>
          <w:highlight w:val="yellow"/>
        </w:rPr>
        <w:t>дополнить пунктом 1-1 следующего содержания:</w:t>
      </w:r>
    </w:p>
    <w:p w:rsidR="00E15212" w:rsidRPr="009A0C56" w:rsidRDefault="00E15212" w:rsidP="00E15212">
      <w:pPr>
        <w:shd w:val="clear" w:color="auto" w:fill="FFFFFF"/>
        <w:spacing w:after="0" w:line="240" w:lineRule="auto"/>
        <w:ind w:firstLine="709"/>
        <w:jc w:val="both"/>
        <w:rPr>
          <w:rStyle w:val="s0"/>
          <w:b/>
          <w:spacing w:val="2"/>
          <w:highlight w:val="yellow"/>
          <w:shd w:val="clear" w:color="auto" w:fill="FFFFFF"/>
        </w:rPr>
      </w:pPr>
      <w:r w:rsidRPr="009A0C56">
        <w:rPr>
          <w:rStyle w:val="s0"/>
          <w:highlight w:val="yellow"/>
        </w:rPr>
        <w:t xml:space="preserve">«1-1. </w:t>
      </w:r>
      <w:r w:rsidRPr="009A0C56">
        <w:rPr>
          <w:rStyle w:val="s0"/>
          <w:b/>
          <w:highlight w:val="yellow"/>
        </w:rPr>
        <w:t xml:space="preserve">Для целей настоящей статьи под кандидатом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9A0C56">
        <w:rPr>
          <w:rStyle w:val="s0"/>
          <w:b/>
          <w:highlight w:val="yellow"/>
        </w:rPr>
        <w:t xml:space="preserve">физическое лицо, имеющее намерение занимать должность руководящего работника Фонда или лицо, избранное на должность </w:t>
      </w:r>
      <w:r w:rsidRPr="009A0C56">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9A0C56">
        <w:rPr>
          <w:rFonts w:ascii="Times New Roman" w:hAnsi="Times New Roman" w:cs="Times New Roman"/>
          <w:b/>
          <w:color w:val="000000"/>
          <w:spacing w:val="2"/>
          <w:sz w:val="28"/>
          <w:szCs w:val="28"/>
          <w:highlight w:val="yellow"/>
          <w:shd w:val="clear" w:color="auto" w:fill="FFFFFF"/>
        </w:rPr>
        <w:t>»;</w:t>
      </w:r>
    </w:p>
    <w:p w:rsidR="00E15212" w:rsidRPr="009A0C56" w:rsidRDefault="00E15212" w:rsidP="00E15212">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lastRenderedPageBreak/>
        <w:t>пункт 2 изложить в следующей редакции:</w:t>
      </w:r>
    </w:p>
    <w:p w:rsidR="00E15212" w:rsidRPr="009A0C56"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 xml:space="preserve">«2. Не может </w:t>
      </w:r>
      <w:r w:rsidRPr="009A0C56">
        <w:rPr>
          <w:rFonts w:ascii="Times New Roman" w:hAnsi="Times New Roman" w:cs="Times New Roman"/>
          <w:b/>
          <w:color w:val="000000"/>
          <w:sz w:val="28"/>
          <w:szCs w:val="28"/>
          <w:highlight w:val="yellow"/>
        </w:rPr>
        <w:t>занимать (не может быть назначено или избрано на) должность руководящего работника</w:t>
      </w:r>
      <w:r w:rsidRPr="009A0C56" w:rsidDel="000024D0">
        <w:rPr>
          <w:rFonts w:ascii="Times New Roman" w:eastAsia="Times New Roman" w:hAnsi="Times New Roman" w:cs="Times New Roman"/>
          <w:color w:val="000000"/>
          <w:sz w:val="28"/>
          <w:szCs w:val="28"/>
          <w:highlight w:val="yellow"/>
          <w:lang w:eastAsia="ru-RU"/>
        </w:rPr>
        <w:t xml:space="preserve"> </w:t>
      </w:r>
      <w:r w:rsidRPr="009A0C56">
        <w:rPr>
          <w:rFonts w:ascii="Times New Roman" w:eastAsia="Times New Roman" w:hAnsi="Times New Roman" w:cs="Times New Roman"/>
          <w:color w:val="000000"/>
          <w:sz w:val="28"/>
          <w:szCs w:val="28"/>
          <w:highlight w:val="yellow"/>
          <w:lang w:eastAsia="ru-RU"/>
        </w:rPr>
        <w:t>Фонда лицо:</w:t>
      </w:r>
    </w:p>
    <w:p w:rsidR="00E15212" w:rsidRPr="009A0C56" w:rsidRDefault="00E15212" w:rsidP="00E15212">
      <w:pPr>
        <w:shd w:val="clear" w:color="auto" w:fill="FFFFFF"/>
        <w:spacing w:after="0" w:line="240" w:lineRule="auto"/>
        <w:ind w:firstLine="709"/>
        <w:jc w:val="both"/>
        <w:textAlignment w:val="baseline"/>
        <w:rPr>
          <w:rStyle w:val="s0"/>
          <w:highlight w:val="yellow"/>
        </w:rPr>
      </w:pPr>
      <w:r w:rsidRPr="009A0C56">
        <w:rPr>
          <w:rStyle w:val="s0"/>
          <w:highlight w:val="yellow"/>
        </w:rPr>
        <w:t>1) не имеющее высшего образования;</w:t>
      </w:r>
    </w:p>
    <w:p w:rsidR="00E15212" w:rsidRPr="009A0C56" w:rsidRDefault="00E15212" w:rsidP="00E15212">
      <w:pPr>
        <w:shd w:val="clear" w:color="auto" w:fill="FFFFFF"/>
        <w:spacing w:after="0" w:line="240" w:lineRule="auto"/>
        <w:ind w:firstLine="709"/>
        <w:jc w:val="both"/>
        <w:textAlignment w:val="baseline"/>
        <w:rPr>
          <w:rStyle w:val="s0"/>
          <w:b/>
          <w:highlight w:val="yellow"/>
        </w:rPr>
      </w:pPr>
      <w:r w:rsidRPr="009A0C56">
        <w:rPr>
          <w:rStyle w:val="s0"/>
          <w:highlight w:val="yellow"/>
        </w:rPr>
        <w:t>2) не имеющее трудового стажа</w:t>
      </w:r>
      <w:r w:rsidRPr="009A0C56">
        <w:rPr>
          <w:rStyle w:val="s0"/>
          <w:highlight w:val="yellow"/>
          <w:lang w:val="kk-KZ"/>
        </w:rPr>
        <w:t xml:space="preserve"> не </w:t>
      </w:r>
      <w:r w:rsidRPr="009A0C56">
        <w:rPr>
          <w:rStyle w:val="s0"/>
          <w:highlight w:val="yellow"/>
        </w:rPr>
        <w:t xml:space="preserve">менее </w:t>
      </w:r>
      <w:r w:rsidRPr="009A0C56">
        <w:rPr>
          <w:rStyle w:val="s0"/>
          <w:b/>
          <w:highlight w:val="yellow"/>
        </w:rPr>
        <w:t>пяти лет, в том числе не менее трех лет на руководящей должности:</w:t>
      </w:r>
    </w:p>
    <w:p w:rsidR="00E15212" w:rsidRPr="009A0C56" w:rsidRDefault="00E15212" w:rsidP="00E15212">
      <w:pPr>
        <w:shd w:val="clear" w:color="auto" w:fill="FFFFFF"/>
        <w:spacing w:after="0" w:line="240" w:lineRule="auto"/>
        <w:ind w:firstLine="709"/>
        <w:jc w:val="both"/>
        <w:textAlignment w:val="baseline"/>
        <w:rPr>
          <w:rStyle w:val="s0"/>
          <w:b/>
          <w:highlight w:val="yellow"/>
        </w:rPr>
      </w:pPr>
      <w:r w:rsidRPr="009A0C56">
        <w:rPr>
          <w:rStyle w:val="s0"/>
          <w:highlight w:val="yellow"/>
        </w:rPr>
        <w:t xml:space="preserve">в международных финансовых организациях, </w:t>
      </w:r>
      <w:hyperlink r:id="rId15" w:anchor="sub_id=400" w:history="1">
        <w:r w:rsidRPr="009A0C56">
          <w:rPr>
            <w:rStyle w:val="s0"/>
            <w:highlight w:val="yellow"/>
          </w:rPr>
          <w:t>перечень</w:t>
        </w:r>
      </w:hyperlink>
      <w:r w:rsidRPr="009A0C56">
        <w:rPr>
          <w:rStyle w:val="s0"/>
          <w:highlight w:val="yellow"/>
        </w:rPr>
        <w:t xml:space="preserve"> которых устанавливается уполномоченным органом</w:t>
      </w:r>
      <w:r w:rsidRPr="009A0C56">
        <w:rPr>
          <w:rStyle w:val="s0"/>
          <w:b/>
          <w:highlight w:val="yellow"/>
        </w:rPr>
        <w:t xml:space="preserve">: </w:t>
      </w:r>
    </w:p>
    <w:p w:rsidR="00E15212" w:rsidRPr="009A0C56" w:rsidRDefault="00E15212" w:rsidP="00E15212">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регулирования, контроля и надзора финансового рынка и финансовых организаций;</w:t>
      </w:r>
    </w:p>
    <w:p w:rsidR="00E15212" w:rsidRPr="009A0C56" w:rsidRDefault="00E15212" w:rsidP="00E15212">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предоставления финансовых услуг;</w:t>
      </w:r>
    </w:p>
    <w:p w:rsidR="00E15212" w:rsidRPr="009A0C56" w:rsidRDefault="00E15212" w:rsidP="00E15212">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по проведению аудита финансовых организаций;</w:t>
      </w:r>
    </w:p>
    <w:p w:rsidR="00E15212" w:rsidRPr="009A0C56" w:rsidRDefault="00E15212" w:rsidP="00E15212">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регулирования услуг по проведению аудита финансовых организаций;</w:t>
      </w:r>
    </w:p>
    <w:p w:rsidR="00E15212" w:rsidRPr="009A0C56" w:rsidRDefault="00E15212" w:rsidP="00E15212">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разработки программного обеспечения, используемого для автоматизации деятельности финансовых организаций;</w:t>
      </w:r>
    </w:p>
    <w:p w:rsidR="00E15212" w:rsidRPr="009A0C56" w:rsidRDefault="00E15212" w:rsidP="00E15212">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E15212" w:rsidRPr="009A0C56"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3) не имеющее безупречной деловой репутации.</w:t>
      </w:r>
    </w:p>
    <w:p w:rsidR="00E15212" w:rsidRPr="009A0C56"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A0C56">
        <w:rPr>
          <w:rFonts w:ascii="Times New Roman" w:eastAsia="Times New Roman" w:hAnsi="Times New Roman" w:cs="Times New Roman"/>
          <w:color w:val="000000"/>
          <w:sz w:val="28"/>
          <w:szCs w:val="28"/>
          <w:highlight w:val="yellow"/>
          <w:lang w:eastAsia="ru-RU"/>
        </w:rP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E15212" w:rsidRPr="009A0C56" w:rsidRDefault="00E15212" w:rsidP="00E15212">
      <w:pPr>
        <w:shd w:val="clear" w:color="auto" w:fill="FFFFFF"/>
        <w:spacing w:after="0" w:line="240" w:lineRule="auto"/>
        <w:ind w:firstLine="709"/>
        <w:jc w:val="both"/>
        <w:rPr>
          <w:rFonts w:ascii="Times New Roman" w:hAnsi="Times New Roman" w:cs="Times New Roman"/>
          <w:b/>
          <w:bCs/>
          <w:color w:val="000000"/>
          <w:sz w:val="28"/>
          <w:szCs w:val="28"/>
          <w:highlight w:val="yellow"/>
          <w:shd w:val="clear" w:color="auto" w:fill="FFFFFF"/>
        </w:rPr>
      </w:pPr>
      <w:r w:rsidRPr="009A0C56">
        <w:rPr>
          <w:rFonts w:ascii="Times New Roman" w:hAnsi="Times New Roman" w:cs="Times New Roman"/>
          <w:b/>
          <w:bCs/>
          <w:color w:val="000000"/>
          <w:sz w:val="28"/>
          <w:szCs w:val="28"/>
          <w:highlight w:val="yellow"/>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w:t>
      </w:r>
      <w:r w:rsidRPr="009A0C56">
        <w:rPr>
          <w:rFonts w:ascii="Times New Roman" w:hAnsi="Times New Roman" w:cs="Times New Roman"/>
          <w:b/>
          <w:color w:val="000000"/>
          <w:sz w:val="28"/>
          <w:szCs w:val="28"/>
          <w:highlight w:val="yellow"/>
          <w:lang w:val="kk-KZ"/>
        </w:rPr>
        <w:t xml:space="preserve">, </w:t>
      </w:r>
      <w:r w:rsidRPr="009A0C56">
        <w:rPr>
          <w:rFonts w:ascii="Times New Roman" w:hAnsi="Times New Roman" w:cs="Times New Roman"/>
          <w:b/>
          <w:bCs/>
          <w:color w:val="000000"/>
          <w:sz w:val="28"/>
          <w:szCs w:val="28"/>
          <w:highlight w:val="yellow"/>
          <w:shd w:val="clear" w:color="auto" w:fill="FFFFFF"/>
        </w:rPr>
        <w:t>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E15212" w:rsidRPr="009A0C56" w:rsidRDefault="00E15212" w:rsidP="00E15212">
      <w:pPr>
        <w:shd w:val="clear" w:color="auto" w:fill="FFFFFF"/>
        <w:spacing w:after="0" w:line="240" w:lineRule="auto"/>
        <w:ind w:firstLine="709"/>
        <w:jc w:val="both"/>
        <w:rPr>
          <w:rFonts w:ascii="Times New Roman" w:hAnsi="Times New Roman" w:cs="Times New Roman"/>
          <w:b/>
          <w:color w:val="000000"/>
          <w:sz w:val="28"/>
          <w:szCs w:val="28"/>
        </w:rPr>
      </w:pPr>
      <w:r w:rsidRPr="009A0C56">
        <w:rPr>
          <w:rFonts w:ascii="Times New Roman" w:hAnsi="Times New Roman" w:cs="Times New Roman"/>
          <w:b/>
          <w:color w:val="000000"/>
          <w:sz w:val="28"/>
          <w:szCs w:val="28"/>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E15212" w:rsidRPr="009A0C56" w:rsidRDefault="00E15212" w:rsidP="00E15212">
      <w:pPr>
        <w:shd w:val="clear" w:color="auto" w:fill="FFFFFF"/>
        <w:spacing w:after="0" w:line="240" w:lineRule="auto"/>
        <w:ind w:firstLine="709"/>
        <w:jc w:val="both"/>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E15212" w:rsidRPr="009A0C56" w:rsidRDefault="00E15212" w:rsidP="00E15212">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Фонд при назначении (избрании) руководящих работников самостоятельно проверяет их на соответствие требованиям настоящей </w:t>
      </w:r>
      <w:r w:rsidRPr="009A0C56">
        <w:rPr>
          <w:rFonts w:ascii="Times New Roman" w:hAnsi="Times New Roman" w:cs="Times New Roman"/>
          <w:b/>
          <w:color w:val="000000"/>
          <w:spacing w:val="2"/>
          <w:sz w:val="28"/>
          <w:szCs w:val="28"/>
          <w:highlight w:val="yellow"/>
          <w:shd w:val="clear" w:color="auto" w:fill="FFFFFF"/>
        </w:rPr>
        <w:lastRenderedPageBreak/>
        <w:t>статьи, в том числе, с учетом информации, размещаемой на интернет-ресурсе уполномоченного органа.</w:t>
      </w:r>
    </w:p>
    <w:p w:rsidR="00E15212" w:rsidRPr="009A0C56" w:rsidRDefault="00E15212" w:rsidP="00E15212">
      <w:pPr>
        <w:shd w:val="clear" w:color="auto" w:fill="FFFFFF"/>
        <w:spacing w:after="0" w:line="240" w:lineRule="auto"/>
        <w:ind w:firstLine="709"/>
        <w:jc w:val="both"/>
        <w:rPr>
          <w:rFonts w:ascii="Times New Roman" w:hAnsi="Times New Roman" w:cs="Times New Roman"/>
          <w:b/>
          <w:color w:val="000000"/>
          <w:spacing w:val="2"/>
          <w:sz w:val="28"/>
          <w:szCs w:val="28"/>
          <w:shd w:val="clear" w:color="auto" w:fill="FFFFFF"/>
        </w:rPr>
      </w:pPr>
      <w:r w:rsidRPr="009A0C56">
        <w:rPr>
          <w:rFonts w:ascii="Times New Roman" w:hAnsi="Times New Roman" w:cs="Times New Roman"/>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E15212" w:rsidRPr="009A0C56" w:rsidRDefault="00E15212" w:rsidP="00E15212">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9A0C56">
        <w:rPr>
          <w:rFonts w:ascii="Times New Roman" w:hAnsi="Times New Roman" w:cs="Times New Roman"/>
          <w:b/>
          <w:color w:val="000000"/>
          <w:spacing w:val="2"/>
          <w:sz w:val="28"/>
          <w:szCs w:val="28"/>
          <w:highlight w:val="yellow"/>
          <w:shd w:val="clear" w:color="auto" w:fill="FFFFFF"/>
        </w:rPr>
        <w:t xml:space="preserve">дополнить </w:t>
      </w:r>
      <w:r w:rsidRPr="009A0C56">
        <w:rPr>
          <w:rFonts w:ascii="Times New Roman" w:hAnsi="Times New Roman" w:cs="Times New Roman"/>
          <w:b/>
          <w:bCs/>
          <w:color w:val="000000"/>
          <w:sz w:val="28"/>
          <w:szCs w:val="28"/>
          <w:highlight w:val="yellow"/>
        </w:rPr>
        <w:t>пунктом 2-1 следующего содержания:</w:t>
      </w:r>
    </w:p>
    <w:p w:rsidR="00E15212" w:rsidRPr="009A0C56" w:rsidRDefault="00E15212" w:rsidP="00E15212">
      <w:pPr>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eastAsia="Times New Roman" w:hAnsi="Times New Roman" w:cs="Times New Roman"/>
          <w:b/>
          <w:color w:val="000000"/>
          <w:spacing w:val="2"/>
          <w:sz w:val="28"/>
          <w:szCs w:val="28"/>
          <w:highlight w:val="yellow"/>
          <w:lang w:eastAsia="ru-RU"/>
        </w:rPr>
        <w:t xml:space="preserve">«2-1.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w:t>
      </w:r>
      <w:r w:rsidRPr="009A0C56">
        <w:rPr>
          <w:rFonts w:ascii="Times New Roman" w:eastAsia="Times New Roman" w:hAnsi="Times New Roman" w:cs="Times New Roman"/>
          <w:b/>
          <w:bCs/>
          <w:color w:val="000000" w:themeColor="text1"/>
          <w:spacing w:val="2"/>
          <w:sz w:val="28"/>
          <w:szCs w:val="28"/>
          <w:highlight w:val="yellow"/>
          <w:bdr w:val="none" w:sz="0" w:space="0" w:color="auto" w:frame="1"/>
          <w:shd w:val="clear" w:color="auto" w:fill="FFFFFF"/>
          <w:lang w:eastAsia="ru-RU"/>
        </w:rPr>
        <w:t>структурного подразделения, а также обособленного подразделения организаций,</w:t>
      </w:r>
      <w:r w:rsidRPr="009A0C56">
        <w:rPr>
          <w:rFonts w:ascii="Times New Roman" w:eastAsia="Times New Roman" w:hAnsi="Times New Roman" w:cs="Times New Roman"/>
          <w:b/>
          <w:color w:val="000000" w:themeColor="text1"/>
          <w:spacing w:val="2"/>
          <w:sz w:val="28"/>
          <w:szCs w:val="28"/>
          <w:highlight w:val="yellow"/>
          <w:lang w:eastAsia="ru-RU"/>
        </w:rPr>
        <w:t xml:space="preserve"> </w:t>
      </w:r>
      <w:r w:rsidRPr="009A0C56">
        <w:rPr>
          <w:rFonts w:ascii="Times New Roman" w:eastAsia="Times New Roman" w:hAnsi="Times New Roman" w:cs="Times New Roman"/>
          <w:b/>
          <w:color w:val="000000"/>
          <w:spacing w:val="2"/>
          <w:sz w:val="28"/>
          <w:szCs w:val="28"/>
          <w:highlight w:val="yellow"/>
          <w:lang w:eastAsia="ru-RU"/>
        </w:rPr>
        <w:t>осуществляющих деятельность в сферах, указанных в вышеуказанном подпункте.</w:t>
      </w:r>
      <w:r w:rsidRPr="009A0C56">
        <w:rPr>
          <w:rStyle w:val="s0"/>
          <w:b/>
          <w:highlight w:val="yellow"/>
        </w:rPr>
        <w:t>»;</w:t>
      </w:r>
    </w:p>
    <w:p w:rsidR="00E15212" w:rsidRPr="009A0C56"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9A0C56">
        <w:rPr>
          <w:rFonts w:ascii="Times New Roman" w:hAnsi="Times New Roman" w:cs="Times New Roman"/>
          <w:color w:val="000000"/>
          <w:spacing w:val="2"/>
          <w:sz w:val="28"/>
          <w:szCs w:val="28"/>
          <w:highlight w:val="yellow"/>
          <w:shd w:val="clear" w:color="auto" w:fill="FFFFFF"/>
        </w:rPr>
        <w:t>п</w:t>
      </w:r>
      <w:r w:rsidRPr="009A0C56">
        <w:rPr>
          <w:rFonts w:ascii="Times New Roman" w:hAnsi="Times New Roman" w:cs="Times New Roman"/>
          <w:bCs/>
          <w:color w:val="000000"/>
          <w:sz w:val="28"/>
          <w:szCs w:val="28"/>
          <w:highlight w:val="yellow"/>
        </w:rPr>
        <w:t>ункт 3 изложить в следующей редакции:</w:t>
      </w:r>
    </w:p>
    <w:p w:rsidR="00E15212" w:rsidRPr="009A0C56" w:rsidRDefault="00E15212" w:rsidP="00E15212">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9A0C56">
        <w:rPr>
          <w:rStyle w:val="s0"/>
          <w:highlight w:val="yellow"/>
        </w:rPr>
        <w:t xml:space="preserve">«3. </w:t>
      </w:r>
      <w:r w:rsidRPr="009A0C56">
        <w:rPr>
          <w:rFonts w:ascii="Times New Roman" w:hAnsi="Times New Roman" w:cs="Times New Roman"/>
          <w:b/>
          <w:color w:val="000000"/>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E15212" w:rsidRPr="009A0C56" w:rsidRDefault="00E15212" w:rsidP="00E15212">
      <w:pPr>
        <w:shd w:val="clear" w:color="auto" w:fill="FFFFFF"/>
        <w:spacing w:after="0" w:line="240" w:lineRule="auto"/>
        <w:ind w:firstLine="709"/>
        <w:jc w:val="both"/>
        <w:textAlignment w:val="baseline"/>
        <w:rPr>
          <w:rFonts w:ascii="Times New Roman" w:hAnsi="Times New Roman" w:cs="Times New Roman"/>
          <w:b/>
          <w:strike/>
          <w:color w:val="000000"/>
          <w:spacing w:val="2"/>
          <w:sz w:val="28"/>
          <w:szCs w:val="28"/>
          <w:highlight w:val="yellow"/>
        </w:rPr>
      </w:pPr>
      <w:r w:rsidRPr="009A0C56">
        <w:rPr>
          <w:rFonts w:ascii="Times New Roman" w:hAnsi="Times New Roman" w:cs="Times New Roman"/>
          <w:b/>
          <w:color w:val="000000"/>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E15212" w:rsidRPr="009A0C56" w:rsidRDefault="00E15212" w:rsidP="00E15212">
      <w:pPr>
        <w:shd w:val="clear" w:color="auto" w:fill="FFFFFF"/>
        <w:spacing w:after="0" w:line="240" w:lineRule="auto"/>
        <w:ind w:firstLine="709"/>
        <w:jc w:val="both"/>
        <w:textAlignment w:val="baseline"/>
        <w:rPr>
          <w:rStyle w:val="s0"/>
          <w:highlight w:val="yellow"/>
        </w:rPr>
      </w:pPr>
      <w:r w:rsidRPr="009A0C56">
        <w:rPr>
          <w:rStyle w:val="s0"/>
          <w:highlight w:val="yellow"/>
        </w:rPr>
        <w:t>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E15212" w:rsidRPr="009A0C56" w:rsidRDefault="00E15212" w:rsidP="00E15212">
      <w:pPr>
        <w:shd w:val="clear" w:color="auto" w:fill="FFFFFF"/>
        <w:spacing w:after="0" w:line="240" w:lineRule="auto"/>
        <w:ind w:firstLine="709"/>
        <w:jc w:val="both"/>
        <w:textAlignment w:val="baseline"/>
        <w:rPr>
          <w:rStyle w:val="s0"/>
          <w:highlight w:val="yellow"/>
        </w:rPr>
      </w:pPr>
      <w:r w:rsidRPr="009A0C56">
        <w:rPr>
          <w:rStyle w:val="s0"/>
          <w:highlight w:val="yellow"/>
        </w:rPr>
        <w:t>За выдачу согласия на назначение (избрание) руководящего работника взимается сбор, размер и порядок уплаты которого определяются</w:t>
      </w:r>
      <w:r w:rsidRPr="009A0C56">
        <w:rPr>
          <w:rStyle w:val="s0"/>
          <w:highlight w:val="yellow"/>
          <w:lang w:val="kk-KZ"/>
        </w:rPr>
        <w:t xml:space="preserve"> </w:t>
      </w:r>
      <w:hyperlink r:id="rId16" w:anchor="sub_id=5540800" w:tooltip="Кодекс Республики Казахстан от 25 декабря 2017 года № 120-VI " w:history="1">
        <w:r w:rsidRPr="009A0C56">
          <w:rPr>
            <w:rStyle w:val="s0"/>
            <w:highlight w:val="yellow"/>
          </w:rPr>
          <w:t>налоговым законодательством</w:t>
        </w:r>
      </w:hyperlink>
      <w:r w:rsidRPr="009A0C56">
        <w:rPr>
          <w:rStyle w:val="s0"/>
          <w:highlight w:val="yellow"/>
        </w:rPr>
        <w:t xml:space="preserve"> Республики Казахстан.</w:t>
      </w:r>
    </w:p>
    <w:p w:rsidR="00E15212" w:rsidRPr="009A0C56" w:rsidRDefault="00E15212" w:rsidP="007F2972">
      <w:pPr>
        <w:shd w:val="clear" w:color="auto" w:fill="FFFFFF"/>
        <w:spacing w:after="0" w:line="240" w:lineRule="auto"/>
        <w:ind w:firstLine="709"/>
        <w:jc w:val="both"/>
        <w:textAlignment w:val="baseline"/>
        <w:rPr>
          <w:rStyle w:val="s0"/>
          <w:b/>
          <w:highlight w:val="yellow"/>
        </w:rPr>
      </w:pPr>
      <w:r w:rsidRPr="009A0C56">
        <w:rPr>
          <w:rStyle w:val="s0"/>
          <w:b/>
          <w:highlight w:val="yellow"/>
        </w:rPr>
        <w:t>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p w:rsidR="00E15212" w:rsidRPr="009A0C56" w:rsidRDefault="00E15212" w:rsidP="007F2972">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может быть выдано на одну либо несколько должностей, при условии соответствия кандидата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9A0C56">
        <w:rPr>
          <w:rStyle w:val="s0"/>
          <w:b/>
          <w:highlight w:val="yellow"/>
        </w:rPr>
        <w:t>требованиям, предъявляемым к данным должностям.</w:t>
      </w:r>
    </w:p>
    <w:p w:rsidR="00E15212" w:rsidRPr="009A0C56" w:rsidRDefault="00E15212" w:rsidP="007F2972">
      <w:pPr>
        <w:shd w:val="clear" w:color="auto" w:fill="FFFFFF"/>
        <w:spacing w:after="0" w:line="240" w:lineRule="auto"/>
        <w:ind w:firstLine="709"/>
        <w:jc w:val="both"/>
        <w:textAlignment w:val="baseline"/>
        <w:rPr>
          <w:rStyle w:val="s0"/>
          <w:b/>
          <w:highlight w:val="yellow"/>
        </w:rPr>
      </w:pPr>
      <w:r w:rsidRPr="009A0C56">
        <w:rPr>
          <w:rStyle w:val="s0"/>
          <w:b/>
          <w:highlight w:val="yellow"/>
        </w:rPr>
        <w:lastRenderedPageBreak/>
        <w:t>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E15212" w:rsidRPr="009A0C56" w:rsidRDefault="00E15212" w:rsidP="007F2972">
      <w:pPr>
        <w:shd w:val="clear" w:color="auto" w:fill="FFFFFF"/>
        <w:spacing w:after="0" w:line="240" w:lineRule="auto"/>
        <w:ind w:firstLine="709"/>
        <w:jc w:val="both"/>
        <w:textAlignment w:val="baseline"/>
        <w:rPr>
          <w:rStyle w:val="s0"/>
          <w:b/>
          <w:highlight w:val="yellow"/>
        </w:rPr>
      </w:pPr>
      <w:bookmarkStart w:id="12" w:name="_Hlk82635792"/>
      <w:r w:rsidRPr="009A0C56">
        <w:rPr>
          <w:rStyle w:val="s0"/>
          <w:b/>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12"/>
    <w:p w:rsidR="00E15212" w:rsidRPr="009A0C56" w:rsidRDefault="00E15212" w:rsidP="007F2972">
      <w:pPr>
        <w:shd w:val="clear" w:color="auto" w:fill="FFFFFF"/>
        <w:spacing w:after="0" w:line="240" w:lineRule="auto"/>
        <w:ind w:firstLine="709"/>
        <w:jc w:val="both"/>
        <w:textAlignment w:val="baseline"/>
        <w:rPr>
          <w:rStyle w:val="s0"/>
          <w:b/>
        </w:rPr>
      </w:pPr>
      <w:r w:rsidRPr="009A0C56">
        <w:rPr>
          <w:rStyle w:val="s0"/>
          <w:b/>
          <w:highlight w:val="yellow"/>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w:t>
      </w:r>
      <w:r w:rsidRPr="009A0C56">
        <w:rPr>
          <w:rStyle w:val="s0"/>
          <w:b/>
          <w:highlight w:val="yellow"/>
          <w:lang w:val="kk-KZ"/>
        </w:rPr>
        <w:t>Фонд</w:t>
      </w:r>
      <w:r w:rsidRPr="009A0C56">
        <w:rPr>
          <w:rStyle w:val="s0"/>
          <w:b/>
          <w:highlight w:val="yellow"/>
        </w:rPr>
        <w:t xml:space="preserve"> обязан принять меры по прекращению полномочий данного руководящего работника.</w:t>
      </w:r>
    </w:p>
    <w:p w:rsidR="00E15212" w:rsidRPr="009A0C56" w:rsidRDefault="00E15212" w:rsidP="007F2972">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прекращает своё действие в следующих случаях:</w:t>
      </w:r>
    </w:p>
    <w:p w:rsidR="00E15212" w:rsidRPr="009A0C56" w:rsidRDefault="00E15212" w:rsidP="007F2972">
      <w:pPr>
        <w:shd w:val="clear" w:color="auto" w:fill="FFFFFF"/>
        <w:spacing w:after="0" w:line="240" w:lineRule="auto"/>
        <w:ind w:firstLine="709"/>
        <w:jc w:val="both"/>
        <w:textAlignment w:val="baseline"/>
        <w:rPr>
          <w:rStyle w:val="s0"/>
          <w:b/>
          <w:highlight w:val="yellow"/>
        </w:rPr>
      </w:pPr>
      <w:r w:rsidRPr="009A0C56">
        <w:rPr>
          <w:rStyle w:val="s0"/>
          <w:b/>
          <w:highlight w:val="yellow"/>
        </w:rPr>
        <w:t>1) неназначение (неизбрание)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r w:rsidRPr="009A0C56">
        <w:rPr>
          <w:rFonts w:ascii="Times New Roman" w:hAnsi="Times New Roman" w:cs="Times New Roman"/>
          <w:b/>
          <w:color w:val="000000"/>
          <w:sz w:val="28"/>
          <w:szCs w:val="28"/>
          <w:highlight w:val="yellow"/>
        </w:rPr>
        <w:t>;</w:t>
      </w:r>
    </w:p>
    <w:p w:rsidR="00E15212" w:rsidRPr="009A0C56" w:rsidRDefault="00E15212" w:rsidP="007F2972">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2) отзыв уполномоченным органом согласия на назначение (избрание) на должность руководящего работника </w:t>
      </w:r>
      <w:r w:rsidRPr="009A0C56">
        <w:rPr>
          <w:rStyle w:val="s0"/>
          <w:b/>
          <w:highlight w:val="yellow"/>
          <w:lang w:val="kk-KZ"/>
        </w:rPr>
        <w:t>Фонда</w:t>
      </w:r>
      <w:r w:rsidRPr="009A0C56">
        <w:rPr>
          <w:rStyle w:val="s0"/>
          <w:b/>
          <w:highlight w:val="yellow"/>
        </w:rPr>
        <w:t>.</w:t>
      </w:r>
    </w:p>
    <w:p w:rsidR="00E15212" w:rsidRPr="009A0C56" w:rsidRDefault="00E15212" w:rsidP="007F2972">
      <w:pPr>
        <w:spacing w:after="0" w:line="240" w:lineRule="auto"/>
        <w:ind w:firstLine="709"/>
        <w:contextualSpacing/>
        <w:jc w:val="both"/>
        <w:rPr>
          <w:rStyle w:val="s0"/>
          <w:b/>
          <w:highlight w:val="yellow"/>
        </w:rPr>
      </w:pPr>
      <w:r w:rsidRPr="009A0C56">
        <w:rPr>
          <w:rStyle w:val="s0"/>
          <w:b/>
          <w:highlight w:val="yellow"/>
        </w:rPr>
        <w:t>Запрещается исполнение обязанностей (замещение временно отсутствующего) руководящего работника</w:t>
      </w:r>
      <w:r w:rsidRPr="009A0C56">
        <w:rPr>
          <w:rStyle w:val="s0"/>
          <w:b/>
          <w:highlight w:val="yellow"/>
          <w:lang w:val="kk-KZ"/>
        </w:rPr>
        <w:t xml:space="preserve"> Фонда</w:t>
      </w:r>
      <w:r w:rsidRPr="009A0C56">
        <w:rPr>
          <w:rStyle w:val="s0"/>
          <w:b/>
          <w:highlight w:val="yellow"/>
        </w:rPr>
        <w:t xml:space="preserve">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E15212" w:rsidRPr="009A0C56" w:rsidRDefault="00E15212" w:rsidP="007F2972">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E15212" w:rsidRPr="009A0C56" w:rsidRDefault="00E15212" w:rsidP="00E15212">
      <w:pPr>
        <w:shd w:val="clear" w:color="auto" w:fill="FFFFFF"/>
        <w:spacing w:after="0" w:line="240" w:lineRule="auto"/>
        <w:ind w:firstLine="709"/>
        <w:jc w:val="both"/>
        <w:textAlignment w:val="baseline"/>
        <w:rPr>
          <w:rStyle w:val="s0"/>
        </w:rPr>
      </w:pPr>
      <w:r w:rsidRPr="009A0C56">
        <w:rPr>
          <w:rFonts w:ascii="Times New Roman" w:hAnsi="Times New Roman" w:cs="Times New Roman"/>
          <w:b/>
          <w:color w:val="000000"/>
          <w:spacing w:val="2"/>
          <w:sz w:val="28"/>
          <w:szCs w:val="28"/>
          <w:highlight w:val="yellow"/>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w:t>
      </w:r>
      <w:r w:rsidRPr="009A0C56">
        <w:rPr>
          <w:rFonts w:ascii="Times New Roman" w:hAnsi="Times New Roman" w:cs="Times New Roman"/>
          <w:b/>
          <w:color w:val="000000"/>
          <w:spacing w:val="2"/>
          <w:sz w:val="28"/>
          <w:szCs w:val="28"/>
          <w:highlight w:val="yellow"/>
          <w:shd w:val="clear" w:color="auto" w:fill="FFFFFF"/>
        </w:rPr>
        <w:lastRenderedPageBreak/>
        <w:t>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 xml:space="preserve">в пункте 4: </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подпункты 1), 2) и 3) изложить в следующей редакции:</w:t>
      </w:r>
    </w:p>
    <w:p w:rsidR="00E15212" w:rsidRPr="00F84CAB" w:rsidRDefault="00E15212" w:rsidP="00E15212">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F84CAB">
        <w:rPr>
          <w:rStyle w:val="s0"/>
          <w:highlight w:val="yellow"/>
        </w:rPr>
        <w:t>«</w:t>
      </w:r>
      <w:r w:rsidRPr="00F84CAB">
        <w:rPr>
          <w:rFonts w:ascii="Times New Roman" w:hAnsi="Times New Roman" w:cs="Times New Roman"/>
          <w:bCs/>
          <w:color w:val="000000"/>
          <w:sz w:val="28"/>
          <w:szCs w:val="28"/>
          <w:highlight w:val="yellow"/>
          <w:shd w:val="clear" w:color="auto" w:fill="FFFFFF"/>
        </w:rPr>
        <w:t xml:space="preserve">1) несоответствие </w:t>
      </w:r>
      <w:r w:rsidRPr="00F84CAB">
        <w:rPr>
          <w:rFonts w:ascii="Times New Roman" w:eastAsia="Times New Roman" w:hAnsi="Times New Roman" w:cs="Times New Roman"/>
          <w:b/>
          <w:color w:val="000000"/>
          <w:spacing w:val="2"/>
          <w:sz w:val="28"/>
          <w:szCs w:val="28"/>
          <w:highlight w:val="yellow"/>
          <w:lang w:eastAsia="ru-RU"/>
        </w:rPr>
        <w:t>кандидатов на должности</w:t>
      </w:r>
      <w:r w:rsidRPr="00F84CAB">
        <w:rPr>
          <w:rStyle w:val="s0"/>
          <w:highlight w:val="yellow"/>
        </w:rPr>
        <w:t xml:space="preserve"> </w:t>
      </w:r>
      <w:r w:rsidRPr="00F84CAB">
        <w:rPr>
          <w:rFonts w:ascii="Times New Roman" w:hAnsi="Times New Roman" w:cs="Times New Roman"/>
          <w:bCs/>
          <w:color w:val="000000"/>
          <w:sz w:val="28"/>
          <w:szCs w:val="28"/>
          <w:highlight w:val="yellow"/>
          <w:shd w:val="clear" w:color="auto" w:fill="FFFFFF"/>
        </w:rPr>
        <w:t xml:space="preserve">руководящих работников </w:t>
      </w:r>
      <w:r w:rsidRPr="00F84CA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нормативным правовым актом уполномоченного органа</w:t>
      </w:r>
      <w:r w:rsidRPr="00F84CAB">
        <w:rPr>
          <w:rFonts w:ascii="Times New Roman" w:hAnsi="Times New Roman" w:cs="Times New Roman"/>
          <w:bCs/>
          <w:color w:val="000000"/>
          <w:sz w:val="28"/>
          <w:szCs w:val="28"/>
          <w:highlight w:val="yellow"/>
          <w:shd w:val="clear" w:color="auto" w:fill="FFFFFF"/>
        </w:rPr>
        <w:t>;</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2) отрицательный результат тестирования.</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Отрицательным результатом тестирования являются:</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результат тестирования кандидата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highlight w:val="yellow"/>
        </w:rPr>
        <w:t>составляет менее семидесяти процентов правильных ответов;</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нарушение </w:t>
      </w:r>
      <w:r w:rsidRPr="00F84CAB">
        <w:rPr>
          <w:rStyle w:val="s0"/>
          <w:b/>
          <w:highlight w:val="yellow"/>
        </w:rPr>
        <w:t xml:space="preserve">кандидатом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b/>
          <w:highlight w:val="yellow"/>
        </w:rPr>
        <w:t>порядка</w:t>
      </w:r>
      <w:r w:rsidRPr="00F84CAB">
        <w:rPr>
          <w:rStyle w:val="s0"/>
          <w:highlight w:val="yellow"/>
        </w:rPr>
        <w:t xml:space="preserve"> тестирования, </w:t>
      </w:r>
      <w:r w:rsidR="000E3EAE" w:rsidRPr="000E3EAE">
        <w:rPr>
          <w:rStyle w:val="s0"/>
          <w:highlight w:val="green"/>
        </w:rPr>
        <w:t>определенного</w:t>
      </w:r>
      <w:r w:rsidRPr="000E3EAE">
        <w:rPr>
          <w:rStyle w:val="s0"/>
          <w:highlight w:val="green"/>
        </w:rPr>
        <w:t xml:space="preserve"> </w:t>
      </w:r>
      <w:r w:rsidRPr="00F84CAB">
        <w:rPr>
          <w:rStyle w:val="s0"/>
          <w:highlight w:val="yellow"/>
        </w:rPr>
        <w:t>уполномоченным органом;</w:t>
      </w:r>
    </w:p>
    <w:p w:rsidR="00E15212" w:rsidRPr="00F84CAB" w:rsidRDefault="00E15212" w:rsidP="00E15212">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неявка на тестирование в назначенное время в </w:t>
      </w:r>
      <w:r w:rsidRPr="00F84CAB">
        <w:rPr>
          <w:rStyle w:val="s0"/>
          <w:b/>
          <w:highlight w:val="yellow"/>
        </w:rPr>
        <w:t>течение срока</w:t>
      </w:r>
      <w:r w:rsidRPr="00F84CAB">
        <w:rPr>
          <w:rStyle w:val="s0"/>
          <w:highlight w:val="yellow"/>
        </w:rPr>
        <w:t xml:space="preserve"> согласования кандидата </w:t>
      </w:r>
      <w:r w:rsidRPr="00F84CAB">
        <w:rPr>
          <w:rFonts w:ascii="Times New Roman" w:hAnsi="Times New Roman" w:cs="Times New Roman"/>
          <w:b/>
          <w:color w:val="000000"/>
          <w:spacing w:val="2"/>
          <w:sz w:val="28"/>
          <w:szCs w:val="28"/>
          <w:highlight w:val="yellow"/>
          <w:shd w:val="clear" w:color="auto" w:fill="FFFFFF"/>
        </w:rPr>
        <w:t>на должность руководящего работника</w:t>
      </w:r>
      <w:r w:rsidRPr="00F84CAB">
        <w:rPr>
          <w:rStyle w:val="s0"/>
          <w:highlight w:val="yellow"/>
        </w:rPr>
        <w:t xml:space="preserve"> уполномоченным органом;</w:t>
      </w:r>
    </w:p>
    <w:p w:rsidR="00E15212" w:rsidRPr="00F84CAB" w:rsidRDefault="00E15212" w:rsidP="00E15212">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3) неустранение замечаний уполномоченного органа или представление доработанных с учетом замечаний уполномоченного органа документов по истечении </w:t>
      </w:r>
      <w:r w:rsidRPr="00F84CAB">
        <w:rPr>
          <w:rStyle w:val="s0"/>
          <w:b/>
          <w:highlight w:val="yellow"/>
        </w:rPr>
        <w:t xml:space="preserve">срока, установленного </w:t>
      </w:r>
      <w:r w:rsidRPr="00F84CA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F84CAB">
        <w:rPr>
          <w:rStyle w:val="s0"/>
          <w:b/>
          <w:highlight w:val="yellow"/>
        </w:rPr>
        <w:t>;</w:t>
      </w:r>
      <w:r w:rsidRPr="00F84CAB">
        <w:rPr>
          <w:rStyle w:val="s0"/>
          <w:highlight w:val="yellow"/>
        </w:rPr>
        <w:t>»;</w:t>
      </w:r>
    </w:p>
    <w:p w:rsidR="00E15212" w:rsidRPr="00F84CAB" w:rsidRDefault="00E15212" w:rsidP="00E15212">
      <w:pPr>
        <w:shd w:val="clear" w:color="auto" w:fill="FFFFFF"/>
        <w:spacing w:after="0" w:line="240" w:lineRule="auto"/>
        <w:ind w:firstLine="709"/>
        <w:jc w:val="both"/>
        <w:textAlignment w:val="baseline"/>
        <w:rPr>
          <w:rStyle w:val="s0"/>
          <w:b/>
          <w:highlight w:val="yellow"/>
        </w:rPr>
      </w:pPr>
      <w:r w:rsidRPr="00F84CAB">
        <w:rPr>
          <w:rStyle w:val="s0"/>
          <w:b/>
          <w:highlight w:val="yellow"/>
        </w:rPr>
        <w:t>дополнить подпунктом 3-1) следующего содержания:</w:t>
      </w:r>
    </w:p>
    <w:p w:rsidR="00E15212" w:rsidRPr="00F84CAB" w:rsidRDefault="00E15212" w:rsidP="00E15212">
      <w:pPr>
        <w:shd w:val="clear" w:color="auto" w:fill="FFFFFF"/>
        <w:spacing w:after="0" w:line="240" w:lineRule="auto"/>
        <w:ind w:firstLine="258"/>
        <w:jc w:val="both"/>
        <w:textAlignment w:val="baseline"/>
        <w:rPr>
          <w:rFonts w:ascii="Times New Roman" w:eastAsia="Times New Roman" w:hAnsi="Times New Roman" w:cs="Times New Roman"/>
          <w:b/>
          <w:spacing w:val="2"/>
          <w:sz w:val="28"/>
          <w:szCs w:val="28"/>
          <w:highlight w:val="yellow"/>
          <w:lang w:eastAsia="ru-RU"/>
        </w:rPr>
      </w:pPr>
      <w:r w:rsidRPr="00F84CAB">
        <w:rPr>
          <w:rFonts w:ascii="Times New Roman" w:eastAsia="Times New Roman" w:hAnsi="Times New Roman" w:cs="Times New Roman"/>
          <w:b/>
          <w:color w:val="000000"/>
          <w:spacing w:val="2"/>
          <w:sz w:val="28"/>
          <w:szCs w:val="28"/>
          <w:highlight w:val="yellow"/>
          <w:lang w:eastAsia="ru-RU"/>
        </w:rPr>
        <w:t xml:space="preserve">«3-1) нарушение установленного законодательством Республики Казахстан порядка избрания (назначения) </w:t>
      </w:r>
      <w:r w:rsidRPr="00F84CAB">
        <w:rPr>
          <w:rFonts w:ascii="Times New Roman" w:eastAsia="Times New Roman" w:hAnsi="Times New Roman" w:cs="Times New Roman"/>
          <w:b/>
          <w:spacing w:val="2"/>
          <w:sz w:val="28"/>
          <w:szCs w:val="28"/>
          <w:highlight w:val="yellow"/>
          <w:lang w:eastAsia="ru-RU"/>
        </w:rPr>
        <w:t>кандидата на должность руководителя или члена органа управления, являющегося независимым директором;»;</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eastAsia="Times New Roman" w:hAnsi="Times New Roman" w:cs="Times New Roman"/>
          <w:b/>
          <w:color w:val="000000"/>
          <w:spacing w:val="2"/>
          <w:sz w:val="28"/>
          <w:szCs w:val="28"/>
          <w:highlight w:val="yellow"/>
          <w:lang w:eastAsia="ru-RU"/>
        </w:rPr>
        <w:t xml:space="preserve">подпункт </w:t>
      </w:r>
      <w:r w:rsidRPr="00F84CAB">
        <w:rPr>
          <w:rStyle w:val="s0"/>
          <w:b/>
          <w:highlight w:val="yellow"/>
        </w:rPr>
        <w:t xml:space="preserve">4) </w:t>
      </w:r>
      <w:r w:rsidRPr="00F84CAB">
        <w:rPr>
          <w:rFonts w:ascii="Times New Roman" w:hAnsi="Times New Roman" w:cs="Times New Roman"/>
          <w:b/>
          <w:bCs/>
          <w:color w:val="000000"/>
          <w:sz w:val="28"/>
          <w:szCs w:val="28"/>
          <w:highlight w:val="yellow"/>
        </w:rPr>
        <w:t>изложить в следующей редакции:</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
          <w:color w:val="000000"/>
          <w:sz w:val="28"/>
          <w:szCs w:val="28"/>
        </w:rPr>
      </w:pPr>
      <w:r w:rsidRPr="00F84CAB">
        <w:rPr>
          <w:rStyle w:val="s0"/>
          <w:b/>
          <w:highlight w:val="yellow"/>
        </w:rPr>
        <w:t xml:space="preserve">«4) представление документов по истечении установленного частью восьмой пункта 3 настоящей статьи срока, в течение которого </w:t>
      </w:r>
      <w:r w:rsidRPr="00F84CAB">
        <w:rPr>
          <w:rStyle w:val="s0"/>
          <w:b/>
          <w:highlight w:val="yellow"/>
          <w:lang w:val="kk-KZ"/>
        </w:rPr>
        <w:t xml:space="preserve">кандидат на должность </w:t>
      </w:r>
      <w:r w:rsidRPr="00F84CAB">
        <w:rPr>
          <w:rFonts w:ascii="Times New Roman" w:hAnsi="Times New Roman" w:cs="Times New Roman"/>
          <w:b/>
          <w:spacing w:val="2"/>
          <w:sz w:val="28"/>
          <w:szCs w:val="28"/>
          <w:highlight w:val="yellow"/>
        </w:rPr>
        <w:t>руководител</w:t>
      </w:r>
      <w:r w:rsidRPr="00F84CAB">
        <w:rPr>
          <w:rFonts w:ascii="Times New Roman" w:hAnsi="Times New Roman" w:cs="Times New Roman"/>
          <w:b/>
          <w:spacing w:val="2"/>
          <w:sz w:val="28"/>
          <w:szCs w:val="28"/>
          <w:highlight w:val="yellow"/>
          <w:lang w:val="kk-KZ"/>
        </w:rPr>
        <w:t>я</w:t>
      </w:r>
      <w:r w:rsidRPr="00F84CAB">
        <w:rPr>
          <w:rFonts w:ascii="Times New Roman" w:hAnsi="Times New Roman" w:cs="Times New Roman"/>
          <w:b/>
          <w:spacing w:val="2"/>
          <w:sz w:val="28"/>
          <w:szCs w:val="28"/>
          <w:highlight w:val="yellow"/>
        </w:rPr>
        <w:t xml:space="preserve"> или член</w:t>
      </w:r>
      <w:r w:rsidRPr="00F84CAB">
        <w:rPr>
          <w:rFonts w:ascii="Times New Roman" w:hAnsi="Times New Roman" w:cs="Times New Roman"/>
          <w:b/>
          <w:spacing w:val="2"/>
          <w:sz w:val="28"/>
          <w:szCs w:val="28"/>
          <w:highlight w:val="yellow"/>
          <w:lang w:val="kk-KZ"/>
        </w:rPr>
        <w:t>а</w:t>
      </w:r>
      <w:r w:rsidRPr="00F84CAB">
        <w:rPr>
          <w:rFonts w:ascii="Times New Roman" w:hAnsi="Times New Roman" w:cs="Times New Roman"/>
          <w:b/>
          <w:spacing w:val="2"/>
          <w:sz w:val="28"/>
          <w:szCs w:val="28"/>
          <w:highlight w:val="yellow"/>
        </w:rPr>
        <w:t xml:space="preserve"> органа управления, являющийся независимым директором</w:t>
      </w:r>
      <w:r w:rsidRPr="00F84CAB">
        <w:rPr>
          <w:rFonts w:ascii="Times New Roman" w:hAnsi="Times New Roman" w:cs="Times New Roman"/>
          <w:b/>
          <w:color w:val="000000"/>
          <w:spacing w:val="2"/>
          <w:sz w:val="28"/>
          <w:szCs w:val="28"/>
          <w:highlight w:val="yellow"/>
        </w:rPr>
        <w:t>,</w:t>
      </w:r>
      <w:r w:rsidRPr="00F84CAB">
        <w:rPr>
          <w:rStyle w:val="s0"/>
          <w:b/>
          <w:highlight w:val="yellow"/>
        </w:rPr>
        <w:t xml:space="preserve"> занимает свою должность без согласования с уполномоченным органом;»;</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color w:val="000000"/>
          <w:spacing w:val="2"/>
          <w:sz w:val="28"/>
          <w:szCs w:val="28"/>
          <w:highlight w:val="yellow"/>
          <w:shd w:val="clear" w:color="auto" w:fill="FFFFFF"/>
        </w:rPr>
        <w:t>пункт 5</w:t>
      </w:r>
      <w:r w:rsidRPr="00F84CAB">
        <w:rPr>
          <w:rFonts w:ascii="Times New Roman" w:hAnsi="Times New Roman" w:cs="Times New Roman"/>
          <w:bCs/>
          <w:color w:val="000000"/>
          <w:sz w:val="28"/>
          <w:szCs w:val="28"/>
          <w:highlight w:val="yellow"/>
        </w:rPr>
        <w:t xml:space="preserve"> изложить в следующей редакции:</w:t>
      </w:r>
    </w:p>
    <w:p w:rsidR="00E15212" w:rsidRPr="00F84CAB"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F84CAB">
        <w:rPr>
          <w:rFonts w:ascii="Times New Roman" w:eastAsia="Times New Roman" w:hAnsi="Times New Roman" w:cs="Times New Roman"/>
          <w:color w:val="000000"/>
          <w:sz w:val="28"/>
          <w:szCs w:val="28"/>
          <w:highlight w:val="yellow"/>
          <w:lang w:eastAsia="ru-RU"/>
        </w:rPr>
        <w:t xml:space="preserve">«5. Фонд обязан уведомить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w:t>
      </w:r>
      <w:r w:rsidRPr="00F84CAB">
        <w:rPr>
          <w:rFonts w:ascii="Times New Roman" w:eastAsia="Times New Roman" w:hAnsi="Times New Roman" w:cs="Times New Roman"/>
          <w:b/>
          <w:color w:val="000000"/>
          <w:sz w:val="28"/>
          <w:szCs w:val="28"/>
          <w:highlight w:val="yellow"/>
          <w:lang w:eastAsia="ru-RU"/>
        </w:rPr>
        <w:t xml:space="preserve">административной </w:t>
      </w:r>
      <w:r w:rsidRPr="00F84CAB">
        <w:rPr>
          <w:rFonts w:ascii="Times New Roman" w:eastAsia="Times New Roman" w:hAnsi="Times New Roman" w:cs="Times New Roman"/>
          <w:color w:val="000000"/>
          <w:sz w:val="28"/>
          <w:szCs w:val="28"/>
          <w:highlight w:val="yellow"/>
          <w:lang w:eastAsia="ru-RU"/>
        </w:rPr>
        <w:t xml:space="preserve">ответственности за совершение коррупционного правонарушения, а также об изменениях в фамилии, имени, </w:t>
      </w:r>
      <w:r w:rsidRPr="00F84CAB">
        <w:rPr>
          <w:rFonts w:ascii="Times New Roman" w:eastAsia="Times New Roman" w:hAnsi="Times New Roman" w:cs="Times New Roman"/>
          <w:color w:val="000000"/>
          <w:sz w:val="28"/>
          <w:szCs w:val="28"/>
          <w:highlight w:val="yellow"/>
          <w:lang w:eastAsia="ru-RU"/>
        </w:rPr>
        <w:lastRenderedPageBreak/>
        <w:t>отчестве (если оно указано в документе, удостоверяющем личность) руководящего работника с приложением копий подтверждающих документов.</w:t>
      </w:r>
    </w:p>
    <w:p w:rsidR="00E15212" w:rsidRPr="00F84CAB" w:rsidRDefault="00E15212" w:rsidP="00E15212">
      <w:pPr>
        <w:shd w:val="clear" w:color="auto" w:fill="FFFFFF"/>
        <w:spacing w:after="0" w:line="240" w:lineRule="auto"/>
        <w:ind w:firstLine="709"/>
        <w:jc w:val="both"/>
        <w:rPr>
          <w:rStyle w:val="s0"/>
          <w:rFonts w:eastAsia="Times New Roman"/>
          <w:b/>
          <w:lang w:eastAsia="ru-RU"/>
        </w:rPr>
      </w:pPr>
      <w:r w:rsidRPr="00F84CA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Фонд уведомляет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Фонду.</w:t>
      </w:r>
      <w:r w:rsidRPr="00F84CAB">
        <w:rPr>
          <w:rFonts w:ascii="Times New Roman" w:eastAsia="Times New Roman" w:hAnsi="Times New Roman" w:cs="Times New Roman"/>
          <w:b/>
          <w:color w:val="000000"/>
          <w:sz w:val="28"/>
          <w:szCs w:val="28"/>
          <w:highlight w:val="yellow"/>
          <w:lang w:eastAsia="ru-RU"/>
        </w:rPr>
        <w:t>»;</w:t>
      </w:r>
    </w:p>
    <w:p w:rsidR="00E15212" w:rsidRPr="00F84CAB" w:rsidRDefault="00E15212" w:rsidP="00E15212">
      <w:pPr>
        <w:shd w:val="clear" w:color="auto" w:fill="FFFFFF"/>
        <w:spacing w:after="0" w:line="240" w:lineRule="auto"/>
        <w:ind w:firstLine="709"/>
        <w:jc w:val="both"/>
        <w:textAlignment w:val="baseline"/>
        <w:rPr>
          <w:rStyle w:val="s0"/>
        </w:rPr>
      </w:pPr>
      <w:r w:rsidRPr="00F84CAB">
        <w:rPr>
          <w:rFonts w:ascii="Times New Roman" w:hAnsi="Times New Roman" w:cs="Times New Roman"/>
          <w:color w:val="000000"/>
          <w:spacing w:val="2"/>
          <w:sz w:val="28"/>
          <w:szCs w:val="28"/>
          <w:highlight w:val="yellow"/>
          <w:shd w:val="clear" w:color="auto" w:fill="FFFFFF"/>
        </w:rPr>
        <w:t xml:space="preserve">пункт </w:t>
      </w:r>
      <w:r w:rsidRPr="00F84CAB">
        <w:rPr>
          <w:rFonts w:ascii="Times New Roman" w:hAnsi="Times New Roman" w:cs="Times New Roman"/>
          <w:bCs/>
          <w:color w:val="000000"/>
          <w:sz w:val="28"/>
          <w:szCs w:val="28"/>
          <w:highlight w:val="yellow"/>
        </w:rPr>
        <w:t>6 и</w:t>
      </w:r>
      <w:r w:rsidRPr="00F84CAB">
        <w:rPr>
          <w:rFonts w:ascii="Times New Roman" w:eastAsia="Times New Roman" w:hAnsi="Times New Roman" w:cs="Times New Roman"/>
          <w:color w:val="000000"/>
          <w:sz w:val="28"/>
          <w:szCs w:val="28"/>
          <w:highlight w:val="yellow"/>
          <w:lang w:eastAsia="ru-RU"/>
        </w:rPr>
        <w:t>сключить;</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пункте 7:</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части первой:</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абзац первый изложить в следующей редакции:</w:t>
      </w:r>
    </w:p>
    <w:p w:rsidR="00E15212" w:rsidRPr="00F84CAB" w:rsidRDefault="00E15212" w:rsidP="00E15212">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«7. Уполномоченный орган </w:t>
      </w:r>
      <w:r w:rsidRPr="00F84CAB">
        <w:rPr>
          <w:rStyle w:val="s0"/>
          <w:b/>
          <w:highlight w:val="yellow"/>
        </w:rPr>
        <w:t>отзывает</w:t>
      </w:r>
      <w:r w:rsidRPr="00F84CAB">
        <w:rPr>
          <w:rStyle w:val="s0"/>
          <w:highlight w:val="yellow"/>
        </w:rPr>
        <w:t xml:space="preserve"> выданное согласие на избрание (назначение) на должность руководящего работника Фонда по следующим основаниям:»;</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Style w:val="s0"/>
          <w:highlight w:val="yellow"/>
        </w:rPr>
        <w:t xml:space="preserve">дополнить </w:t>
      </w:r>
      <w:r w:rsidRPr="00F84CAB">
        <w:rPr>
          <w:rFonts w:ascii="Times New Roman" w:hAnsi="Times New Roman" w:cs="Times New Roman"/>
          <w:b/>
          <w:bCs/>
          <w:color w:val="000000"/>
          <w:sz w:val="28"/>
          <w:szCs w:val="28"/>
          <w:highlight w:val="yellow"/>
        </w:rPr>
        <w:t>подпунктом 2-1) следующего содержания:</w:t>
      </w:r>
    </w:p>
    <w:p w:rsidR="00E15212" w:rsidRPr="00F84CAB" w:rsidRDefault="00E15212" w:rsidP="00E15212">
      <w:pPr>
        <w:shd w:val="clear" w:color="auto" w:fill="FFFFFF"/>
        <w:spacing w:after="0" w:line="240" w:lineRule="auto"/>
        <w:ind w:firstLine="709"/>
        <w:jc w:val="both"/>
        <w:textAlignment w:val="baseline"/>
        <w:rPr>
          <w:rStyle w:val="s0"/>
          <w:b/>
          <w:bCs/>
          <w:highlight w:val="yellow"/>
          <w:shd w:val="clear" w:color="auto" w:fill="FFFFFF"/>
        </w:rPr>
      </w:pPr>
      <w:r w:rsidRPr="00F84CAB">
        <w:rPr>
          <w:rFonts w:ascii="Times New Roman" w:hAnsi="Times New Roman" w:cs="Times New Roman"/>
          <w:b/>
          <w:color w:val="000000"/>
          <w:sz w:val="28"/>
          <w:szCs w:val="28"/>
          <w:highlight w:val="yellow"/>
        </w:rPr>
        <w:t>2-1)</w:t>
      </w:r>
      <w:r w:rsidRPr="00F84CAB">
        <w:rPr>
          <w:rFonts w:ascii="Times New Roman" w:hAnsi="Times New Roman" w:cs="Times New Roman"/>
          <w:color w:val="000000"/>
          <w:sz w:val="28"/>
          <w:szCs w:val="28"/>
          <w:highlight w:val="yellow"/>
        </w:rPr>
        <w:t xml:space="preserve"> </w:t>
      </w:r>
      <w:r w:rsidRPr="00F84CAB">
        <w:rPr>
          <w:rFonts w:ascii="Times New Roman" w:hAnsi="Times New Roman" w:cs="Times New Roman"/>
          <w:b/>
          <w:bCs/>
          <w:color w:val="000000"/>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нормативным правовым актом уполномоченного орган</w:t>
      </w:r>
      <w:r w:rsidRPr="007F2972">
        <w:rPr>
          <w:rFonts w:ascii="Times New Roman" w:hAnsi="Times New Roman" w:cs="Times New Roman"/>
          <w:b/>
          <w:bCs/>
          <w:color w:val="000000"/>
          <w:sz w:val="28"/>
          <w:szCs w:val="28"/>
          <w:highlight w:val="green"/>
          <w:shd w:val="clear" w:color="auto" w:fill="FFFFFF"/>
        </w:rPr>
        <w:t>а</w:t>
      </w:r>
      <w:r w:rsidR="007F2972" w:rsidRPr="007F2972">
        <w:rPr>
          <w:rFonts w:ascii="Times New Roman" w:hAnsi="Times New Roman" w:cs="Times New Roman"/>
          <w:b/>
          <w:bCs/>
          <w:color w:val="000000"/>
          <w:sz w:val="28"/>
          <w:szCs w:val="28"/>
          <w:highlight w:val="green"/>
          <w:shd w:val="clear" w:color="auto" w:fill="FFFFFF"/>
        </w:rPr>
        <w:t>;</w:t>
      </w:r>
      <w:r w:rsidRPr="007F2972">
        <w:rPr>
          <w:rStyle w:val="s0"/>
          <w:highlight w:val="green"/>
        </w:rPr>
        <w:t>»;</w:t>
      </w:r>
    </w:p>
    <w:p w:rsidR="00E15212" w:rsidRPr="00F84CAB"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F84CAB">
        <w:rPr>
          <w:rFonts w:ascii="Times New Roman" w:hAnsi="Times New Roman" w:cs="Times New Roman"/>
          <w:b/>
          <w:bCs/>
          <w:color w:val="000000"/>
          <w:sz w:val="28"/>
          <w:szCs w:val="28"/>
          <w:highlight w:val="yellow"/>
        </w:rPr>
        <w:t>часть вторую после слов «</w:t>
      </w:r>
      <w:r w:rsidRPr="00F84CAB">
        <w:rPr>
          <w:rStyle w:val="s0"/>
          <w:b/>
          <w:highlight w:val="yellow"/>
        </w:rPr>
        <w:t>финансовых организациях,</w:t>
      </w:r>
      <w:r w:rsidRPr="00F84CAB">
        <w:rPr>
          <w:rStyle w:val="s0"/>
          <w:highlight w:val="yellow"/>
        </w:rPr>
        <w:t>» дополнить словами «</w:t>
      </w:r>
      <w:r w:rsidRPr="00F84CAB">
        <w:rPr>
          <w:rFonts w:ascii="Times New Roman" w:eastAsia="Times New Roman" w:hAnsi="Times New Roman" w:cs="Times New Roman"/>
          <w:b/>
          <w:color w:val="000000"/>
          <w:sz w:val="28"/>
          <w:szCs w:val="28"/>
          <w:highlight w:val="yellow"/>
          <w:lang w:eastAsia="ru-RU"/>
        </w:rPr>
        <w:t>банковских, страховых холдингах,»</w:t>
      </w:r>
    </w:p>
    <w:p w:rsidR="00E15212" w:rsidRPr="00F84CAB" w:rsidRDefault="00E15212" w:rsidP="00E15212">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hAnsi="Times New Roman" w:cs="Times New Roman"/>
          <w:b/>
          <w:bCs/>
          <w:color w:val="000000"/>
          <w:sz w:val="28"/>
          <w:szCs w:val="28"/>
          <w:highlight w:val="yellow"/>
        </w:rPr>
        <w:t>часть третью изложить в следующей редакции:</w:t>
      </w:r>
    </w:p>
    <w:p w:rsidR="00E15212" w:rsidRPr="00F84CAB" w:rsidRDefault="00E15212" w:rsidP="00E15212">
      <w:pPr>
        <w:pStyle w:val="af3"/>
        <w:shd w:val="clear" w:color="auto" w:fill="FFFFFF"/>
        <w:spacing w:before="0" w:beforeAutospacing="0" w:after="0" w:afterAutospacing="0"/>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E15212" w:rsidRPr="00F84CAB" w:rsidRDefault="00E15212" w:rsidP="00E15212">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E15212" w:rsidRPr="00F84CAB" w:rsidRDefault="00E15212" w:rsidP="00E15212">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r>
        <w:rPr>
          <w:b/>
          <w:bCs/>
          <w:color w:val="000000"/>
          <w:spacing w:val="2"/>
          <w:sz w:val="28"/>
          <w:szCs w:val="28"/>
          <w:highlight w:val="yellow"/>
          <w:bdr w:val="none" w:sz="0" w:space="0" w:color="auto" w:frame="1"/>
          <w:shd w:val="clear" w:color="auto" w:fill="FFFFFF"/>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F84CAB">
        <w:rPr>
          <w:rFonts w:ascii="Times New Roman" w:eastAsia="Calibri" w:hAnsi="Times New Roman" w:cs="Times New Roman"/>
          <w:sz w:val="28"/>
          <w:szCs w:val="28"/>
          <w:highlight w:val="yellow"/>
          <w:lang w:val="kk-KZ"/>
        </w:rPr>
        <w:t>5</w:t>
      </w:r>
      <w:r w:rsidRPr="00F84CA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3-1 и 3-2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3-2. Филиалы страховых организаций-нерезидентов Республики Казахстан, осуществляющие страховую деятельность по видам страхования, которые подлежат гарантированию в соответствии с настоящим Законом, заключают с </w:t>
      </w:r>
      <w:r w:rsidRPr="007F2972">
        <w:rPr>
          <w:rFonts w:ascii="Times New Roman" w:eastAsia="Calibri" w:hAnsi="Times New Roman" w:cs="Times New Roman"/>
          <w:sz w:val="28"/>
          <w:szCs w:val="28"/>
          <w:highlight w:val="green"/>
        </w:rPr>
        <w:t>Фондом</w:t>
      </w:r>
      <w:r w:rsidRPr="00DA2242">
        <w:rPr>
          <w:rFonts w:ascii="Times New Roman" w:eastAsia="Calibri" w:hAnsi="Times New Roman" w:cs="Times New Roman"/>
          <w:sz w:val="28"/>
          <w:szCs w:val="28"/>
        </w:rPr>
        <w:t xml:space="preserve"> договор участия без приобретения акций или доли участия в уставном капитале Фонда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 совета директоров Фонда должен соответствовать следующим требованиям: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число независимых директоров Фонда должно составлять не менее тридцати процентов от общего числа членов совета директоров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состав совета директоров Фонда должно входить не менее двух представителей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E15212" w:rsidRPr="00400DB7" w:rsidRDefault="00E15212" w:rsidP="00E15212">
      <w:pPr>
        <w:spacing w:after="0" w:line="240" w:lineRule="auto"/>
        <w:ind w:firstLine="709"/>
        <w:jc w:val="both"/>
        <w:rPr>
          <w:rFonts w:ascii="Times New Roman" w:hAnsi="Times New Roman" w:cs="Times New Roman"/>
          <w:b/>
          <w:sz w:val="28"/>
          <w:szCs w:val="28"/>
          <w:highlight w:val="yellow"/>
        </w:rPr>
      </w:pPr>
      <w:r w:rsidRPr="00400DB7">
        <w:rPr>
          <w:rFonts w:ascii="Times New Roman" w:hAnsi="Times New Roman" w:cs="Times New Roman"/>
          <w:b/>
          <w:sz w:val="28"/>
          <w:szCs w:val="28"/>
          <w:highlight w:val="yellow"/>
        </w:rPr>
        <w:t>«4-1. Фонд ведет бухгалтерский учет и составляет финансовую отчетность раздельно по:</w:t>
      </w:r>
    </w:p>
    <w:p w:rsidR="00E15212" w:rsidRPr="00400DB7" w:rsidRDefault="00E15212" w:rsidP="00E15212">
      <w:pPr>
        <w:spacing w:after="0" w:line="240" w:lineRule="auto"/>
        <w:ind w:firstLine="709"/>
        <w:jc w:val="both"/>
        <w:rPr>
          <w:rFonts w:ascii="Times New Roman" w:hAnsi="Times New Roman" w:cs="Times New Roman"/>
          <w:b/>
          <w:sz w:val="28"/>
          <w:szCs w:val="28"/>
          <w:highlight w:val="yellow"/>
        </w:rPr>
      </w:pPr>
      <w:r w:rsidRPr="00400DB7">
        <w:rPr>
          <w:rFonts w:ascii="Times New Roman" w:hAnsi="Times New Roman" w:cs="Times New Roman"/>
          <w:b/>
          <w:sz w:val="28"/>
          <w:szCs w:val="28"/>
          <w:highlight w:val="yellow"/>
        </w:rPr>
        <w:t>1)</w:t>
      </w:r>
      <w:r w:rsidRPr="00400DB7">
        <w:rPr>
          <w:rFonts w:ascii="Times New Roman" w:hAnsi="Times New Roman" w:cs="Times New Roman"/>
          <w:b/>
          <w:sz w:val="28"/>
          <w:szCs w:val="28"/>
          <w:highlight w:val="yellow"/>
        </w:rPr>
        <w:tab/>
        <w:t>средствам резерв</w:t>
      </w:r>
      <w:r>
        <w:rPr>
          <w:rFonts w:ascii="Times New Roman" w:hAnsi="Times New Roman" w:cs="Times New Roman"/>
          <w:b/>
          <w:sz w:val="28"/>
          <w:szCs w:val="28"/>
          <w:highlight w:val="yellow"/>
        </w:rPr>
        <w:t>ов</w:t>
      </w:r>
      <w:r w:rsidRPr="00400DB7">
        <w:rPr>
          <w:rFonts w:ascii="Times New Roman" w:hAnsi="Times New Roman" w:cs="Times New Roman"/>
          <w:b/>
          <w:sz w:val="28"/>
          <w:szCs w:val="28"/>
          <w:highlight w:val="yellow"/>
        </w:rPr>
        <w:t xml:space="preserve"> гарантирования страховых выплат, средствам резерва возмещения вреда;</w:t>
      </w:r>
    </w:p>
    <w:p w:rsidR="00E15212" w:rsidRPr="00400DB7" w:rsidRDefault="00E15212" w:rsidP="00E15212">
      <w:pPr>
        <w:spacing w:after="0" w:line="240" w:lineRule="auto"/>
        <w:ind w:firstLine="709"/>
        <w:jc w:val="both"/>
        <w:rPr>
          <w:rFonts w:ascii="Times New Roman" w:hAnsi="Times New Roman" w:cs="Times New Roman"/>
          <w:b/>
          <w:sz w:val="28"/>
          <w:szCs w:val="28"/>
          <w:highlight w:val="yellow"/>
        </w:rPr>
      </w:pPr>
      <w:r w:rsidRPr="00400DB7">
        <w:rPr>
          <w:rFonts w:ascii="Times New Roman" w:hAnsi="Times New Roman" w:cs="Times New Roman"/>
          <w:b/>
          <w:sz w:val="28"/>
          <w:szCs w:val="28"/>
          <w:highlight w:val="yellow"/>
        </w:rPr>
        <w:t>2)</w:t>
      </w:r>
      <w:r w:rsidRPr="00400DB7">
        <w:rPr>
          <w:rFonts w:ascii="Times New Roman" w:hAnsi="Times New Roman" w:cs="Times New Roman"/>
          <w:b/>
          <w:sz w:val="28"/>
          <w:szCs w:val="28"/>
          <w:highlight w:val="yellow"/>
        </w:rPr>
        <w:tab/>
        <w:t>собственным активам Фонда.</w:t>
      </w:r>
    </w:p>
    <w:p w:rsidR="00E15212" w:rsidRPr="00400DB7" w:rsidRDefault="00E15212" w:rsidP="00E15212">
      <w:pPr>
        <w:spacing w:after="0" w:line="240" w:lineRule="auto"/>
        <w:ind w:firstLine="709"/>
        <w:jc w:val="both"/>
        <w:rPr>
          <w:rFonts w:ascii="Times New Roman" w:hAnsi="Times New Roman" w:cs="Times New Roman"/>
          <w:b/>
          <w:sz w:val="28"/>
          <w:szCs w:val="28"/>
        </w:rPr>
      </w:pPr>
      <w:r w:rsidRPr="00400DB7">
        <w:rPr>
          <w:rFonts w:ascii="Times New Roman" w:hAnsi="Times New Roman" w:cs="Times New Roman"/>
          <w:b/>
          <w:sz w:val="28"/>
          <w:szCs w:val="28"/>
          <w:highlight w:val="yellow"/>
        </w:rPr>
        <w:t>Порядок ведения внутреннего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 устанавливается Фондом в соответствии с внутренним документом, утвержденным советом директоров Фонда по согласованию с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Фондом открываются раздельные банковские счета в банках второго уровня Республики Казахстан для учета: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кастодианом в соответствии с кастодиальным договором.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Кастодиан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предусмотренном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дополнить </w:t>
      </w:r>
      <w:r w:rsidRPr="00F84CAB">
        <w:rPr>
          <w:rFonts w:ascii="Times New Roman" w:hAnsi="Times New Roman"/>
          <w:b/>
          <w:sz w:val="28"/>
          <w:szCs w:val="28"/>
          <w:highlight w:val="yellow"/>
        </w:rPr>
        <w:t>пунктами 6 и 7</w:t>
      </w:r>
      <w:r w:rsidRPr="00DA2242">
        <w:rPr>
          <w:rFonts w:ascii="Times New Roman" w:eastAsia="Calibri" w:hAnsi="Times New Roman" w:cs="Times New Roman"/>
          <w:sz w:val="28"/>
          <w:szCs w:val="28"/>
        </w:rPr>
        <w:t xml:space="preserve">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Фонде должна быть сформирована система управления рисками и внутреннего контроля, определяющая: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внутренние политики и процедуры по управлению рисками и внутреннему контролю;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лимиты на допустимые размеры рисков;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внутренние процедуры предоставления отчетности по управлению рисками и внутреннему контролю органам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внутренние критерии оценки эффективности системы управления рисками.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системе управления рисками и внутреннего контроля в Фонде устанавливаются нормативным правовым</w:t>
      </w:r>
      <w:r w:rsidR="007F2972">
        <w:rPr>
          <w:rFonts w:ascii="Times New Roman" w:eastAsia="Calibri" w:hAnsi="Times New Roman" w:cs="Times New Roman"/>
          <w:sz w:val="28"/>
          <w:szCs w:val="28"/>
        </w:rPr>
        <w:t xml:space="preserve"> актом уполномоченного орган</w:t>
      </w:r>
      <w:r w:rsidR="007F2972" w:rsidRPr="007F2972">
        <w:rPr>
          <w:rFonts w:ascii="Times New Roman" w:eastAsia="Calibri" w:hAnsi="Times New Roman" w:cs="Times New Roman"/>
          <w:sz w:val="28"/>
          <w:szCs w:val="28"/>
          <w:highlight w:val="green"/>
        </w:rPr>
        <w:t>а.</w:t>
      </w:r>
    </w:p>
    <w:p w:rsidR="00E15212" w:rsidRPr="00F84CAB" w:rsidRDefault="00E15212" w:rsidP="00E15212">
      <w:pPr>
        <w:spacing w:after="0" w:line="240" w:lineRule="auto"/>
        <w:ind w:firstLine="709"/>
        <w:jc w:val="both"/>
        <w:rPr>
          <w:rFonts w:ascii="Times New Roman" w:eastAsia="Calibri" w:hAnsi="Times New Roman" w:cs="Times New Roman"/>
          <w:sz w:val="28"/>
          <w:szCs w:val="28"/>
        </w:rPr>
      </w:pPr>
      <w:r w:rsidRPr="007F2972">
        <w:rPr>
          <w:rFonts w:ascii="Times New Roman" w:hAnsi="Times New Roman"/>
          <w:b/>
          <w:bCs/>
          <w:sz w:val="28"/>
          <w:szCs w:val="28"/>
          <w:highlight w:val="green"/>
        </w:rPr>
        <w:t>7.</w:t>
      </w:r>
      <w:r w:rsidRPr="00F84CAB">
        <w:rPr>
          <w:rFonts w:ascii="Times New Roman" w:hAnsi="Times New Roman"/>
          <w:b/>
          <w:bCs/>
          <w:sz w:val="28"/>
          <w:szCs w:val="28"/>
          <w:highlight w:val="yellow"/>
        </w:rPr>
        <w:t xml:space="preserve"> В Фонде должна быть сформирована служба внутреннего аудита, осуществляющая контроль за финансово-хозяйственной деятельностью Фонда.</w:t>
      </w:r>
      <w:r w:rsidRPr="00F84CAB">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статью 6 дополнить подпунктами 4-2)</w:t>
      </w:r>
      <w:r>
        <w:rPr>
          <w:rFonts w:ascii="Times New Roman" w:eastAsia="Calibri" w:hAnsi="Times New Roman" w:cs="Times New Roman"/>
          <w:sz w:val="28"/>
          <w:szCs w:val="28"/>
        </w:rPr>
        <w:t xml:space="preserve">, </w:t>
      </w:r>
      <w:r w:rsidRPr="00D266FD">
        <w:rPr>
          <w:rFonts w:ascii="Times New Roman" w:eastAsia="Calibri" w:hAnsi="Times New Roman" w:cs="Times New Roman"/>
          <w:sz w:val="28"/>
          <w:szCs w:val="28"/>
          <w:highlight w:val="yellow"/>
        </w:rPr>
        <w:t>4-3 и 4-4)</w:t>
      </w:r>
      <w:r w:rsidRPr="00DA2242">
        <w:rPr>
          <w:rFonts w:ascii="Times New Roman" w:eastAsia="Calibri" w:hAnsi="Times New Roman" w:cs="Times New Roman"/>
          <w:sz w:val="28"/>
          <w:szCs w:val="28"/>
        </w:rPr>
        <w:t xml:space="preserve">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формирование в Фонде системы управления рисками и внутреннего контроля и контроль за функционированием такой системы;</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4-3) ежегодное определение ставки комис</w:t>
      </w:r>
      <w:r w:rsidR="007F2972">
        <w:rPr>
          <w:rFonts w:ascii="Times New Roman" w:eastAsia="Calibri" w:hAnsi="Times New Roman" w:cs="Times New Roman"/>
          <w:sz w:val="28"/>
          <w:szCs w:val="28"/>
        </w:rPr>
        <w:t>сионного вознаграждения Фонд</w:t>
      </w:r>
      <w:r w:rsidR="007F2972" w:rsidRPr="007F2972">
        <w:rPr>
          <w:rFonts w:ascii="Times New Roman" w:eastAsia="Calibri" w:hAnsi="Times New Roman" w:cs="Times New Roman"/>
          <w:sz w:val="28"/>
          <w:szCs w:val="28"/>
          <w:highlight w:val="green"/>
        </w:rPr>
        <w:t>а;</w:t>
      </w:r>
    </w:p>
    <w:p w:rsidR="00E15212" w:rsidRPr="00D266FD" w:rsidRDefault="00E15212" w:rsidP="00E15212">
      <w:pPr>
        <w:spacing w:after="0" w:line="240" w:lineRule="auto"/>
        <w:ind w:firstLine="709"/>
        <w:jc w:val="both"/>
        <w:rPr>
          <w:rFonts w:ascii="Times New Roman" w:eastAsia="Calibri" w:hAnsi="Times New Roman" w:cs="Times New Roman"/>
          <w:sz w:val="28"/>
          <w:szCs w:val="28"/>
        </w:rPr>
      </w:pPr>
      <w:r w:rsidRPr="007F2972">
        <w:rPr>
          <w:rFonts w:ascii="Times New Roman" w:hAnsi="Times New Roman"/>
          <w:b/>
          <w:sz w:val="28"/>
          <w:szCs w:val="28"/>
          <w:highlight w:val="green"/>
        </w:rPr>
        <w:t xml:space="preserve">4-4) </w:t>
      </w:r>
      <w:r w:rsidRPr="00D266FD">
        <w:rPr>
          <w:rFonts w:ascii="Times New Roman" w:hAnsi="Times New Roman"/>
          <w:b/>
          <w:sz w:val="28"/>
          <w:szCs w:val="28"/>
          <w:highlight w:val="yellow"/>
        </w:rPr>
        <w:t>формирование в Фонде службы внутреннего аудита;</w:t>
      </w:r>
      <w:r w:rsidRPr="00D266FD">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статью 6-1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6-1. Консультативный комитет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Для рассмотрения наиболее важных вопросов и подготовки рекомендаций совету директоров в Фонде должен быть создан консультативный комитет.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Положение о консультативном комитете должно определять: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основную задачу и компетенцию консультативного комитета;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порядок определения членов консультативного комитета, срок их полномочий;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функции, обязанности, права и ответственность членов консультативного комитета;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определения секретаря консультативного комитета и его функции;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иные положения, не противоречащие настоящему Закону.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Решения консультативного комитета оформляются в письменном виде и носят рекомендательный характер.</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состав консультативного комитета входят: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работник Фонда, определенный советом директоров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Вознаграждения членам консультативного комитета за участие в его работе не начисляются и не выплачиваются.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На заседаниях консультативного комитета без права участия в голосовании вправе присутствовать представители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дополнить статьей 6-2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6-2. Деятельность инвестиционного комитета. Требования, предъявляемые к членам инвестиционного комитета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За исключением случаев, установленных </w:t>
      </w:r>
      <w:r w:rsidRPr="00461C62">
        <w:rPr>
          <w:rFonts w:ascii="Times New Roman" w:eastAsia="Calibri" w:hAnsi="Times New Roman" w:cs="Times New Roman"/>
          <w:sz w:val="28"/>
          <w:szCs w:val="28"/>
          <w:highlight w:val="green"/>
        </w:rPr>
        <w:t>закон</w:t>
      </w:r>
      <w:r w:rsidR="00461C62" w:rsidRPr="00461C62">
        <w:rPr>
          <w:rFonts w:ascii="Times New Roman" w:eastAsia="Calibri" w:hAnsi="Times New Roman" w:cs="Times New Roman"/>
          <w:sz w:val="28"/>
          <w:szCs w:val="28"/>
          <w:highlight w:val="green"/>
        </w:rPr>
        <w:t>ами</w:t>
      </w:r>
      <w:r w:rsidR="00461C6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Избрание членов инвестиционного комитета (инвестиционных комитетов) осуществляется советом директоров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Решения инвестиционного комитета принимаются большинством голосов его членов, участвующих в заседании, и оформляются в письменном виде.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голосовавшее (голосовавших) за принятие таких решений, от исполнения обязанностей члена инвестиционного комитета.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 момента доведения до сведения исполнительного органа Фонда уведомления уполномоченного органа об отстранении лица от исполнения обязанностей члена инвестиционного комитета данное лицо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в статье 7:</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2-1 и 2-2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К гарантируемым видам (классам) страхования, по которым настоящим Законом предусмотрено обязательное участие в Фонде, относятся: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w:t>
      </w:r>
      <w:r w:rsidRPr="00461C62">
        <w:rPr>
          <w:rFonts w:ascii="Times New Roman" w:eastAsia="Calibri" w:hAnsi="Times New Roman" w:cs="Times New Roman"/>
          <w:sz w:val="28"/>
          <w:szCs w:val="28"/>
          <w:highlight w:val="green"/>
        </w:rPr>
        <w:t>закон</w:t>
      </w:r>
      <w:r w:rsidR="00461C62" w:rsidRPr="00461C62">
        <w:rPr>
          <w:rFonts w:ascii="Times New Roman" w:eastAsia="Calibri" w:hAnsi="Times New Roman" w:cs="Times New Roman"/>
          <w:sz w:val="28"/>
          <w:szCs w:val="28"/>
          <w:highlight w:val="green"/>
        </w:rPr>
        <w:t>ами</w:t>
      </w:r>
      <w:r w:rsidR="00461C6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 а иные условия и порядок страхования определяются соглашением сторон (вмененного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страхование жизни, осуществляемое в соответствии с Законом Республики Казахстан «О Государственной образовательной накопительной системе»;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пенсионное аннуитетное страхование;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аннуитетное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В рамках гарантирования аннуитетного страхования Фонд обеспечивает: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непрерывность и своевременность осуществления страховых выплат по действующим договорам аннуитетного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осуществление уплаты страховой премии по договору аннуитетного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Фонд ведет учет договоров страхования, подпадающих под действие гарантий Фонда, с целью: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реализации Фондом функций, предусмотренных настоящим Законом;</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кредиторам возможности проверки действия гарантий Фонда в отношении их договоров страхования.»;</w:t>
      </w:r>
    </w:p>
    <w:p w:rsidR="00E15212" w:rsidRPr="00D266FD" w:rsidRDefault="00E15212" w:rsidP="00E15212">
      <w:pPr>
        <w:pStyle w:val="aa"/>
        <w:ind w:firstLine="709"/>
        <w:jc w:val="both"/>
        <w:rPr>
          <w:rFonts w:ascii="Times New Roman" w:hAnsi="Times New Roman"/>
          <w:sz w:val="28"/>
          <w:szCs w:val="28"/>
          <w:highlight w:val="yellow"/>
        </w:rPr>
      </w:pPr>
      <w:r>
        <w:rPr>
          <w:rFonts w:ascii="Times New Roman" w:hAnsi="Times New Roman"/>
          <w:sz w:val="28"/>
          <w:szCs w:val="28"/>
          <w:highlight w:val="yellow"/>
        </w:rPr>
        <w:t>10</w:t>
      </w:r>
      <w:r w:rsidRPr="00D266FD">
        <w:rPr>
          <w:rFonts w:ascii="Times New Roman" w:hAnsi="Times New Roman"/>
          <w:sz w:val="28"/>
          <w:szCs w:val="28"/>
          <w:highlight w:val="yellow"/>
        </w:rPr>
        <w:t>) в пункте 2 статьи 8:</w:t>
      </w:r>
    </w:p>
    <w:p w:rsidR="00E15212" w:rsidRPr="00D266FD" w:rsidRDefault="00E15212" w:rsidP="00E15212">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1-1) слово «</w:t>
      </w:r>
      <w:r w:rsidRPr="00D266FD">
        <w:rPr>
          <w:rFonts w:ascii="Times New Roman" w:hAnsi="Times New Roman"/>
          <w:b/>
          <w:sz w:val="28"/>
          <w:szCs w:val="28"/>
          <w:highlight w:val="yellow"/>
        </w:rPr>
        <w:t>принудительно» исключить;</w:t>
      </w:r>
    </w:p>
    <w:p w:rsidR="00E15212" w:rsidRPr="00D266FD" w:rsidRDefault="00E15212" w:rsidP="00E15212">
      <w:pPr>
        <w:pStyle w:val="aa"/>
        <w:ind w:firstLine="709"/>
        <w:jc w:val="both"/>
        <w:rPr>
          <w:rFonts w:ascii="Times New Roman" w:hAnsi="Times New Roman"/>
          <w:sz w:val="28"/>
          <w:szCs w:val="28"/>
          <w:highlight w:val="yellow"/>
        </w:rPr>
      </w:pPr>
      <w:r w:rsidRPr="00461C62">
        <w:rPr>
          <w:rFonts w:ascii="Times New Roman" w:hAnsi="Times New Roman"/>
          <w:sz w:val="28"/>
          <w:szCs w:val="28"/>
          <w:highlight w:val="green"/>
        </w:rPr>
        <w:t>подпункт</w:t>
      </w:r>
      <w:r w:rsidRPr="00D266FD">
        <w:rPr>
          <w:rFonts w:ascii="Times New Roman" w:hAnsi="Times New Roman"/>
          <w:sz w:val="28"/>
          <w:szCs w:val="28"/>
          <w:highlight w:val="yellow"/>
        </w:rPr>
        <w:t xml:space="preserve"> 3) после слова «</w:t>
      </w:r>
      <w:r w:rsidRPr="00D266FD">
        <w:rPr>
          <w:rFonts w:ascii="Times New Roman" w:hAnsi="Times New Roman"/>
          <w:b/>
          <w:sz w:val="28"/>
          <w:szCs w:val="28"/>
          <w:highlight w:val="yellow"/>
        </w:rPr>
        <w:t>привлечение</w:t>
      </w:r>
      <w:r w:rsidRPr="00D266FD">
        <w:rPr>
          <w:rFonts w:ascii="Times New Roman" w:hAnsi="Times New Roman"/>
          <w:sz w:val="28"/>
          <w:szCs w:val="28"/>
          <w:highlight w:val="yellow"/>
        </w:rPr>
        <w:t>» дополнить словами «</w:t>
      </w:r>
      <w:r w:rsidRPr="00D266FD">
        <w:rPr>
          <w:rFonts w:ascii="Times New Roman" w:hAnsi="Times New Roman"/>
          <w:b/>
          <w:sz w:val="28"/>
          <w:szCs w:val="28"/>
          <w:highlight w:val="yellow"/>
        </w:rPr>
        <w:t>первоначальных разовых,»</w:t>
      </w:r>
      <w:r w:rsidRPr="00D266FD">
        <w:rPr>
          <w:rFonts w:ascii="Times New Roman" w:hAnsi="Times New Roman"/>
          <w:sz w:val="28"/>
          <w:szCs w:val="28"/>
          <w:highlight w:val="yellow"/>
        </w:rPr>
        <w:t xml:space="preserve"> </w:t>
      </w:r>
    </w:p>
    <w:p w:rsidR="00E15212" w:rsidRPr="00D266FD" w:rsidRDefault="00E15212" w:rsidP="00E15212">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дополнить подпунктом 6) следующего содержания:</w:t>
      </w:r>
    </w:p>
    <w:p w:rsidR="00E15212" w:rsidRPr="00D266FD" w:rsidRDefault="00E15212" w:rsidP="00E15212">
      <w:pPr>
        <w:pStyle w:val="aa"/>
        <w:ind w:firstLine="709"/>
        <w:jc w:val="both"/>
        <w:rPr>
          <w:rFonts w:ascii="Times New Roman" w:hAnsi="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6) участие в составе временной администрации в случае ликвидации страховой (перестраховочной) организации.</w:t>
      </w:r>
      <w:r w:rsidRPr="00D266FD">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w:t>
      </w:r>
      <w:r w:rsidR="00461C62" w:rsidRPr="00461C62">
        <w:rPr>
          <w:rFonts w:ascii="Times New Roman" w:eastAsia="Calibri" w:hAnsi="Times New Roman" w:cs="Times New Roman"/>
          <w:sz w:val="28"/>
          <w:szCs w:val="28"/>
          <w:highlight w:val="green"/>
        </w:rPr>
        <w:t>главу 3</w:t>
      </w:r>
      <w:r w:rsidR="00461C6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дополнить статьей 8-1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Комиссионное вознаграждение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средств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Ставка комиссионного вознаграждения Фонда устанавливается в пределах не выше: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средств резерва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Ставка комиссионного вознаграждения Фонда ежегодно определяется советом директоров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Ставка комиссионного вознаграждения Фонда может меняться не чаще одного раза в год.</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Правила взимания комиссионного вознаграждения Фонда утверждаются нормативным правовым актом уполномоченного органа.»;</w:t>
      </w:r>
    </w:p>
    <w:p w:rsidR="00E15212" w:rsidRPr="009C3728" w:rsidRDefault="00461C62" w:rsidP="00E15212">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highlight w:val="yellow"/>
        </w:rPr>
        <w:t xml:space="preserve">12) </w:t>
      </w:r>
      <w:r w:rsidR="00E15212" w:rsidRPr="009C3728">
        <w:rPr>
          <w:rFonts w:ascii="Times New Roman" w:hAnsi="Times New Roman"/>
          <w:sz w:val="28"/>
          <w:szCs w:val="28"/>
          <w:highlight w:val="yellow"/>
        </w:rPr>
        <w:t xml:space="preserve">подпункт 1) </w:t>
      </w:r>
      <w:r>
        <w:rPr>
          <w:rFonts w:ascii="Times New Roman" w:hAnsi="Times New Roman"/>
          <w:sz w:val="28"/>
          <w:szCs w:val="28"/>
          <w:highlight w:val="yellow"/>
        </w:rPr>
        <w:t xml:space="preserve">части второй </w:t>
      </w:r>
      <w:r w:rsidR="00E15212" w:rsidRPr="009C3728">
        <w:rPr>
          <w:rFonts w:ascii="Times New Roman" w:hAnsi="Times New Roman"/>
          <w:sz w:val="28"/>
          <w:szCs w:val="28"/>
          <w:highlight w:val="yellow"/>
        </w:rPr>
        <w:t>статьи 10 после слова «</w:t>
      </w:r>
      <w:r w:rsidR="00E15212" w:rsidRPr="009C3728">
        <w:rPr>
          <w:rFonts w:ascii="Times New Roman" w:hAnsi="Times New Roman"/>
          <w:b/>
          <w:sz w:val="28"/>
          <w:szCs w:val="28"/>
          <w:highlight w:val="yellow"/>
        </w:rPr>
        <w:t>уплаты</w:t>
      </w:r>
      <w:r w:rsidR="00E15212" w:rsidRPr="009C3728">
        <w:rPr>
          <w:rFonts w:ascii="Times New Roman" w:hAnsi="Times New Roman"/>
          <w:sz w:val="28"/>
          <w:szCs w:val="28"/>
          <w:highlight w:val="yellow"/>
        </w:rPr>
        <w:t>» дополнить словами «</w:t>
      </w:r>
      <w:r w:rsidR="00E15212" w:rsidRPr="009C3728">
        <w:rPr>
          <w:rFonts w:ascii="Times New Roman" w:hAnsi="Times New Roman"/>
          <w:b/>
          <w:sz w:val="28"/>
          <w:szCs w:val="28"/>
          <w:highlight w:val="yellow"/>
        </w:rPr>
        <w:t>первоначальных разовых,»</w:t>
      </w:r>
      <w:r w:rsidR="00E15212" w:rsidRPr="009C3728">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пункты 2, 3, 4 и 5 статьи 12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 случае недостаточности резерва гарантирования страховых выплат для осуществления функций, предусмотренных подпунктами 1) и 1-1) пункта 2 </w:t>
      </w:r>
      <w:r w:rsidRPr="00DA2242">
        <w:rPr>
          <w:rFonts w:ascii="Times New Roman" w:eastAsia="Calibri" w:hAnsi="Times New Roman" w:cs="Times New Roman"/>
          <w:sz w:val="28"/>
          <w:szCs w:val="28"/>
        </w:rPr>
        <w:lastRenderedPageBreak/>
        <w:t>статьи 8 настоящего Закона, Фонд привлекает чрезвычайные взносы страховых организаций-участников в пределах их условных обязательств.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w:t>
      </w:r>
      <w:r w:rsidRPr="005D6D21">
        <w:rPr>
          <w:rFonts w:ascii="Times New Roman" w:hAnsi="Times New Roman" w:cs="Times New Roman"/>
          <w:b/>
          <w:sz w:val="28"/>
          <w:szCs w:val="28"/>
          <w:highlight w:val="yellow"/>
        </w:rPr>
        <w:t>используется собственный</w:t>
      </w:r>
      <w:r w:rsidRPr="005D6D21">
        <w:rPr>
          <w:rFonts w:ascii="Times New Roman" w:hAnsi="Times New Roman" w:cs="Times New Roman"/>
          <w:sz w:val="28"/>
          <w:szCs w:val="28"/>
          <w:highlight w:val="yellow"/>
        </w:rPr>
        <w:t xml:space="preserve"> </w:t>
      </w:r>
      <w:r w:rsidRPr="005D6D21">
        <w:rPr>
          <w:rFonts w:ascii="Times New Roman" w:hAnsi="Times New Roman" w:cs="Times New Roman"/>
          <w:b/>
          <w:sz w:val="28"/>
          <w:szCs w:val="28"/>
          <w:highlight w:val="yellow"/>
        </w:rPr>
        <w:t>капитал Фонда</w:t>
      </w:r>
      <w:r w:rsidRPr="00DA2242">
        <w:rPr>
          <w:rFonts w:ascii="Times New Roman" w:eastAsia="Calibri" w:hAnsi="Times New Roman" w:cs="Times New Roman"/>
          <w:sz w:val="28"/>
          <w:szCs w:val="28"/>
        </w:rPr>
        <w:t xml:space="preserve"> в порядке, определенном советом директоров Фонда по согласованию с уполномоченным органом.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w:t>
      </w:r>
      <w:r w:rsidRPr="00DA2242">
        <w:rPr>
          <w:rFonts w:ascii="Times New Roman" w:eastAsia="Calibri" w:hAnsi="Times New Roman" w:cs="Times New Roman"/>
          <w:sz w:val="28"/>
          <w:szCs w:val="28"/>
        </w:rPr>
        <w:lastRenderedPageBreak/>
        <w:t>подлежит погашению за счет чрезвычайных взносов страховых организаций-участников.»;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часть вторую пункта 1 статьи 13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p w:rsidR="00E15212" w:rsidRPr="009C3728" w:rsidRDefault="00E15212" w:rsidP="00E15212">
      <w:pPr>
        <w:pStyle w:val="aa"/>
        <w:ind w:firstLine="709"/>
        <w:jc w:val="both"/>
        <w:rPr>
          <w:rFonts w:ascii="Times New Roman" w:hAnsi="Times New Roman"/>
          <w:sz w:val="28"/>
          <w:szCs w:val="28"/>
          <w:highlight w:val="yellow"/>
        </w:rPr>
      </w:pPr>
      <w:r w:rsidRPr="009C3728">
        <w:rPr>
          <w:rFonts w:ascii="Times New Roman" w:hAnsi="Times New Roman"/>
          <w:sz w:val="28"/>
          <w:szCs w:val="28"/>
          <w:highlight w:val="yellow"/>
        </w:rPr>
        <w:t>13) пункт 1 статьи 14 изложить в следующей редакции:</w:t>
      </w:r>
    </w:p>
    <w:p w:rsidR="00E15212" w:rsidRPr="009C3728" w:rsidRDefault="00E15212" w:rsidP="00E15212">
      <w:pPr>
        <w:pStyle w:val="aa"/>
        <w:ind w:firstLine="709"/>
        <w:jc w:val="both"/>
        <w:rPr>
          <w:rFonts w:ascii="Times New Roman" w:hAnsi="Times New Roman"/>
          <w:b/>
          <w:sz w:val="28"/>
          <w:szCs w:val="28"/>
          <w:highlight w:val="yellow"/>
        </w:rPr>
      </w:pPr>
      <w:r w:rsidRPr="009C3728">
        <w:rPr>
          <w:rFonts w:ascii="Times New Roman" w:hAnsi="Times New Roman"/>
          <w:sz w:val="28"/>
          <w:szCs w:val="28"/>
          <w:highlight w:val="yellow"/>
        </w:rPr>
        <w:t>«</w:t>
      </w:r>
      <w:r w:rsidRPr="009C3728">
        <w:rPr>
          <w:rFonts w:ascii="Times New Roman" w:hAnsi="Times New Roman"/>
          <w:b/>
          <w:sz w:val="28"/>
          <w:szCs w:val="28"/>
          <w:highlight w:val="yellow"/>
        </w:rPr>
        <w:t>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p w:rsidR="00E15212" w:rsidRPr="009C3728" w:rsidRDefault="00E15212" w:rsidP="00E15212">
      <w:pPr>
        <w:pStyle w:val="aa"/>
        <w:ind w:firstLine="709"/>
        <w:jc w:val="both"/>
        <w:rPr>
          <w:rFonts w:ascii="Times New Roman" w:hAnsi="Times New Roman"/>
          <w:b/>
          <w:sz w:val="28"/>
          <w:szCs w:val="28"/>
        </w:rPr>
      </w:pPr>
      <w:r w:rsidRPr="009C3728">
        <w:rPr>
          <w:rFonts w:ascii="Times New Roman" w:hAnsi="Times New Roman"/>
          <w:b/>
          <w:sz w:val="28"/>
          <w:szCs w:val="28"/>
          <w:highlight w:val="yellow"/>
        </w:rPr>
        <w:t>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статье 15: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2 и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Право на получение гарантийной выплаты имеют кредиторы: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E15212" w:rsidRPr="009C3728" w:rsidRDefault="00E15212" w:rsidP="00E15212">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b/>
          <w:sz w:val="28"/>
          <w:szCs w:val="28"/>
          <w:highlight w:val="yellow"/>
        </w:rPr>
        <w:t xml:space="preserve">3) по страховым случаям, о наступлении которых заявлено после ликвидации страховой (перестраховочной) организации, и обязательства по </w:t>
      </w:r>
      <w:r w:rsidRPr="009C3728">
        <w:rPr>
          <w:rFonts w:ascii="Times New Roman" w:hAnsi="Times New Roman"/>
          <w:b/>
          <w:sz w:val="28"/>
          <w:szCs w:val="28"/>
          <w:highlight w:val="yellow"/>
        </w:rPr>
        <w:lastRenderedPageBreak/>
        <w:t>которым не были переданы в составе страхового портфеля ликвидированной страховой (</w:t>
      </w:r>
      <w:r w:rsidR="00461C62">
        <w:rPr>
          <w:rFonts w:ascii="Times New Roman" w:hAnsi="Times New Roman"/>
          <w:b/>
          <w:sz w:val="28"/>
          <w:szCs w:val="28"/>
          <w:highlight w:val="yellow"/>
        </w:rPr>
        <w:t>перестраховочной) организаци</w:t>
      </w:r>
      <w:r w:rsidR="00461C62" w:rsidRPr="00461C62">
        <w:rPr>
          <w:rFonts w:ascii="Times New Roman" w:hAnsi="Times New Roman"/>
          <w:b/>
          <w:sz w:val="28"/>
          <w:szCs w:val="28"/>
          <w:highlight w:val="green"/>
        </w:rPr>
        <w:t>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возникновении у кредитора права требования к Фонду на основаниях, предусмотренных </w:t>
      </w:r>
      <w:r w:rsidRPr="009C3728">
        <w:rPr>
          <w:rFonts w:ascii="Times New Roman" w:hAnsi="Times New Roman"/>
          <w:b/>
          <w:sz w:val="28"/>
          <w:szCs w:val="28"/>
          <w:highlight w:val="yellow"/>
        </w:rPr>
        <w:t>подпунктами 1) и 2) части второй пункта 1</w:t>
      </w:r>
      <w:r w:rsidRPr="00DA2242">
        <w:rPr>
          <w:rFonts w:ascii="Times New Roman" w:eastAsia="Calibri" w:hAnsi="Times New Roman" w:cs="Times New Roman"/>
          <w:sz w:val="28"/>
          <w:szCs w:val="28"/>
        </w:rPr>
        <w:t xml:space="preserve">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 принявшую страховой портфель ликвидируемой страховой (перестраховочной)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требования кредитора в соответствии с пунктами 2 и 3 настоящей статьи Фонд либо страховая организация-участник в порядке, предусмотренном </w:t>
      </w:r>
      <w:r w:rsidRPr="00461C62">
        <w:rPr>
          <w:rFonts w:ascii="Times New Roman" w:eastAsia="Calibri" w:hAnsi="Times New Roman" w:cs="Times New Roman"/>
          <w:sz w:val="28"/>
          <w:szCs w:val="28"/>
          <w:highlight w:val="green"/>
        </w:rPr>
        <w:t>закон</w:t>
      </w:r>
      <w:r w:rsidR="00461C62" w:rsidRPr="00461C62">
        <w:rPr>
          <w:rFonts w:ascii="Times New Roman" w:eastAsia="Calibri" w:hAnsi="Times New Roman" w:cs="Times New Roman"/>
          <w:sz w:val="28"/>
          <w:szCs w:val="28"/>
          <w:highlight w:val="green"/>
        </w:rPr>
        <w:t>ами</w:t>
      </w:r>
      <w:r w:rsidR="00461C6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 и (или) договором страхования, обязан (обязана) провести работу по определению страхового случая и размера причиненного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125DAA">
        <w:rPr>
          <w:rFonts w:ascii="Times New Roman" w:eastAsia="Calibri" w:hAnsi="Times New Roman" w:cs="Times New Roman"/>
          <w:sz w:val="28"/>
          <w:szCs w:val="28"/>
          <w:highlight w:val="green"/>
        </w:rPr>
        <w:t>пункты 6</w:t>
      </w:r>
      <w:r w:rsidR="00125DAA" w:rsidRPr="00125DAA">
        <w:rPr>
          <w:rFonts w:ascii="Times New Roman" w:eastAsia="Calibri" w:hAnsi="Times New Roman" w:cs="Times New Roman"/>
          <w:sz w:val="28"/>
          <w:szCs w:val="28"/>
          <w:highlight w:val="green"/>
        </w:rPr>
        <w:t xml:space="preserve">, </w:t>
      </w:r>
      <w:r w:rsidRPr="00125DAA">
        <w:rPr>
          <w:rFonts w:ascii="Times New Roman" w:eastAsia="Calibri" w:hAnsi="Times New Roman" w:cs="Times New Roman"/>
          <w:sz w:val="28"/>
          <w:szCs w:val="28"/>
          <w:highlight w:val="green"/>
        </w:rPr>
        <w:t>7</w:t>
      </w:r>
      <w:r w:rsidR="00125DAA" w:rsidRPr="00125DAA">
        <w:rPr>
          <w:rFonts w:ascii="Times New Roman" w:eastAsia="Calibri" w:hAnsi="Times New Roman" w:cs="Times New Roman"/>
          <w:sz w:val="28"/>
          <w:szCs w:val="28"/>
          <w:highlight w:val="green"/>
        </w:rPr>
        <w:t>, 9 и 10</w:t>
      </w:r>
      <w:r w:rsidRPr="00DA2242">
        <w:rPr>
          <w:rFonts w:ascii="Times New Roman" w:eastAsia="Calibri" w:hAnsi="Times New Roman" w:cs="Times New Roman"/>
          <w:sz w:val="28"/>
          <w:szCs w:val="28"/>
        </w:rPr>
        <w:t xml:space="preserve">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Особенности, порядок и размеры гарантийных выплат определяются в соответствии с настоящим Законом и </w:t>
      </w:r>
      <w:r w:rsidRPr="001864E5">
        <w:rPr>
          <w:rFonts w:ascii="Times New Roman" w:eastAsia="Times New Roman" w:hAnsi="Times New Roman" w:cs="Times New Roman"/>
          <w:b/>
          <w:bCs/>
          <w:color w:val="000000"/>
          <w:sz w:val="28"/>
          <w:szCs w:val="28"/>
          <w:highlight w:val="yellow"/>
          <w:lang w:eastAsia="ru-RU"/>
        </w:rPr>
        <w:t>нормативным правовым актом</w:t>
      </w:r>
      <w:r w:rsidRPr="00DA2242">
        <w:rPr>
          <w:rFonts w:ascii="Times New Roman" w:eastAsia="Calibri" w:hAnsi="Times New Roman" w:cs="Times New Roman"/>
          <w:sz w:val="28"/>
          <w:szCs w:val="28"/>
        </w:rPr>
        <w:t xml:space="preserve">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125DAA">
        <w:rPr>
          <w:rFonts w:ascii="Times New Roman" w:eastAsia="Calibri" w:hAnsi="Times New Roman" w:cs="Times New Roman"/>
          <w:sz w:val="28"/>
          <w:szCs w:val="28"/>
          <w:highlight w:val="green"/>
        </w:rPr>
        <w:lastRenderedPageBreak/>
        <w:t>«9.</w:t>
      </w:r>
      <w:r w:rsidRPr="00DA2242">
        <w:rPr>
          <w:rFonts w:ascii="Times New Roman" w:eastAsia="Calibri" w:hAnsi="Times New Roman" w:cs="Times New Roman"/>
          <w:sz w:val="28"/>
          <w:szCs w:val="28"/>
        </w:rPr>
        <w:t xml:space="preserve">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двух рабочих дней на интернет-ресурсе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десяти рабочих дней в двух периодических печатных изданиях, распространяемых на всей территории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 казахстанских информационных интернет-ресурсах.»;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статью 15-1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15-1. Основания и порядок осуществления гарантийной выплаты по гарантируемым аннуитетным классам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Право на получение гарантийной выплаты имеют кредиторы: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договорам аннуитетного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договорам аннуитетного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w:t>
      </w:r>
      <w:r w:rsidRPr="00DA2242">
        <w:rPr>
          <w:rFonts w:ascii="Times New Roman" w:eastAsia="Calibri" w:hAnsi="Times New Roman" w:cs="Times New Roman"/>
          <w:sz w:val="28"/>
          <w:szCs w:val="28"/>
        </w:rPr>
        <w:lastRenderedPageBreak/>
        <w:t>деятельности (ликвидации) юридического лица (работодателя), со дня назначения уполномоченным органом временной администрации.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Законом Республики Казахстан «О страховой деятельности», другой страховой организации, имеющей лицензию по отрасли «страхование жизни».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аннуитетного страхования в рамках обязательного страхования работника от несчастных случаев при исполнении им трудовых (служебных) обязанностей.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Уплата страховой премии по договорам аннуитетного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действия договора аннуитетного страхования, заключенного по основаниям, предусмотренным подпунктом 2) части первой пункта 2 настоящей статьи, последующий договор аннуитетного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не вправе отказать в осуществлении гарантийной выплаты, предусмотренной пунктом 2-2 статьи 7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и казахстанских информационных интернет-ресурсах, и на интернет-ресурсе Фонда объявление о дате осуществления гарантийных выплат кредиторам.»;</w:t>
      </w:r>
    </w:p>
    <w:p w:rsidR="00E15212" w:rsidRPr="009C3728" w:rsidRDefault="00E15212" w:rsidP="00E15212">
      <w:pPr>
        <w:pStyle w:val="aa"/>
        <w:ind w:firstLine="851"/>
        <w:jc w:val="both"/>
        <w:rPr>
          <w:rFonts w:ascii="Times New Roman" w:hAnsi="Times New Roman"/>
          <w:sz w:val="28"/>
          <w:szCs w:val="28"/>
          <w:highlight w:val="yellow"/>
        </w:rPr>
      </w:pPr>
      <w:r w:rsidRPr="009C3728">
        <w:rPr>
          <w:rFonts w:ascii="Times New Roman" w:hAnsi="Times New Roman"/>
          <w:sz w:val="28"/>
          <w:szCs w:val="28"/>
          <w:highlight w:val="yellow"/>
        </w:rPr>
        <w:t>1</w:t>
      </w:r>
      <w:r>
        <w:rPr>
          <w:rFonts w:ascii="Times New Roman" w:hAnsi="Times New Roman"/>
          <w:sz w:val="28"/>
          <w:szCs w:val="28"/>
          <w:highlight w:val="yellow"/>
        </w:rPr>
        <w:t>8</w:t>
      </w:r>
      <w:r w:rsidRPr="009C3728">
        <w:rPr>
          <w:rFonts w:ascii="Times New Roman" w:hAnsi="Times New Roman"/>
          <w:sz w:val="28"/>
          <w:szCs w:val="28"/>
          <w:highlight w:val="yellow"/>
        </w:rPr>
        <w:t>) в статье 17-1:</w:t>
      </w:r>
    </w:p>
    <w:p w:rsidR="00E15212" w:rsidRPr="009C3728" w:rsidRDefault="00E15212" w:rsidP="00E15212">
      <w:pPr>
        <w:pStyle w:val="aa"/>
        <w:ind w:firstLine="851"/>
        <w:jc w:val="both"/>
        <w:rPr>
          <w:rFonts w:ascii="Times New Roman" w:hAnsi="Times New Roman"/>
          <w:sz w:val="28"/>
          <w:szCs w:val="28"/>
        </w:rPr>
      </w:pPr>
      <w:r w:rsidRPr="009C3728">
        <w:rPr>
          <w:rFonts w:ascii="Times New Roman" w:hAnsi="Times New Roman"/>
          <w:sz w:val="28"/>
          <w:szCs w:val="28"/>
          <w:highlight w:val="yellow"/>
        </w:rPr>
        <w:t>часть вторую пункта 1 исключить;</w:t>
      </w:r>
    </w:p>
    <w:p w:rsidR="00E15212" w:rsidRPr="00E4224F" w:rsidRDefault="00E15212" w:rsidP="00E15212">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3 исключить;</w:t>
      </w:r>
    </w:p>
    <w:p w:rsidR="00E15212" w:rsidRPr="00E4224F" w:rsidRDefault="00E15212" w:rsidP="00E15212">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5 изложить в следующей редакции:</w:t>
      </w:r>
    </w:p>
    <w:p w:rsidR="00E15212" w:rsidRPr="00E4224F" w:rsidRDefault="00E15212" w:rsidP="00E15212">
      <w:pPr>
        <w:pStyle w:val="aa"/>
        <w:ind w:firstLine="851"/>
        <w:jc w:val="both"/>
        <w:rPr>
          <w:rFonts w:ascii="Times New Roman" w:hAnsi="Times New Roman"/>
          <w:sz w:val="28"/>
          <w:szCs w:val="28"/>
        </w:rPr>
      </w:pPr>
      <w:r w:rsidRPr="00E4224F">
        <w:rPr>
          <w:rFonts w:ascii="Times New Roman" w:hAnsi="Times New Roman"/>
          <w:sz w:val="28"/>
          <w:szCs w:val="28"/>
          <w:highlight w:val="yellow"/>
        </w:rPr>
        <w:t xml:space="preserve">«5. Лицу, осуществившему погребение потерпевшего, Фонд возмещает расходы на погребение </w:t>
      </w:r>
      <w:r w:rsidRPr="00E4224F">
        <w:rPr>
          <w:rFonts w:ascii="Times New Roman" w:hAnsi="Times New Roman"/>
          <w:b/>
          <w:sz w:val="28"/>
          <w:szCs w:val="28"/>
          <w:highlight w:val="yellow"/>
        </w:rPr>
        <w:t>в размере, установленном</w:t>
      </w:r>
      <w:r w:rsidRPr="00E4224F">
        <w:rPr>
          <w:rFonts w:ascii="Times New Roman" w:hAnsi="Times New Roman"/>
          <w:sz w:val="28"/>
          <w:szCs w:val="28"/>
          <w:highlight w:val="yellow"/>
        </w:rPr>
        <w:t xml:space="preserve"> </w:t>
      </w:r>
      <w:r w:rsidRPr="00E4224F">
        <w:rPr>
          <w:rFonts w:ascii="Times New Roman" w:hAnsi="Times New Roman"/>
          <w:b/>
          <w:sz w:val="28"/>
          <w:szCs w:val="28"/>
          <w:highlight w:val="yellow"/>
        </w:rPr>
        <w:t>Законом Республики Казахстан «Об обязательном страховании гражданско-правовой ответственности владельцев транспортных средств»</w:t>
      </w:r>
      <w:r w:rsidRPr="00E4224F">
        <w:rPr>
          <w:rFonts w:ascii="Times New Roman" w:hAnsi="Times New Roman"/>
          <w:sz w:val="28"/>
          <w:szCs w:val="28"/>
          <w:highlight w:val="yellow"/>
        </w:rPr>
        <w:t>, на основании письменного заявления с приложением документов, предусмотренных подпунктами 1), 4), 6) и 7) пункта 2 статьи 17-2 настоящего Закона.»;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9C3728">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17-2:</w:t>
      </w:r>
    </w:p>
    <w:p w:rsidR="00E15212" w:rsidRPr="00E4224F" w:rsidRDefault="00E15212" w:rsidP="00E15212">
      <w:pPr>
        <w:pStyle w:val="aa"/>
        <w:ind w:firstLine="709"/>
        <w:jc w:val="both"/>
        <w:rPr>
          <w:rFonts w:ascii="Times New Roman" w:hAnsi="Times New Roman"/>
          <w:sz w:val="28"/>
          <w:szCs w:val="28"/>
          <w:highlight w:val="yellow"/>
        </w:rPr>
      </w:pPr>
      <w:r w:rsidRPr="00E4224F">
        <w:rPr>
          <w:rFonts w:ascii="Times New Roman" w:hAnsi="Times New Roman"/>
          <w:sz w:val="28"/>
          <w:szCs w:val="28"/>
          <w:highlight w:val="yellow"/>
        </w:rPr>
        <w:t>пункт 6 изложить в следующей редакции:</w:t>
      </w:r>
    </w:p>
    <w:p w:rsidR="00E15212" w:rsidRPr="00E4224F" w:rsidRDefault="00E15212" w:rsidP="00E15212">
      <w:pPr>
        <w:spacing w:after="0" w:line="240" w:lineRule="auto"/>
        <w:ind w:firstLine="709"/>
        <w:jc w:val="both"/>
        <w:rPr>
          <w:rFonts w:ascii="Times New Roman" w:eastAsia="Calibri" w:hAnsi="Times New Roman" w:cs="Times New Roman"/>
          <w:sz w:val="28"/>
          <w:szCs w:val="28"/>
        </w:rPr>
      </w:pPr>
      <w:r w:rsidRPr="00E4224F">
        <w:rPr>
          <w:rFonts w:ascii="Times New Roman" w:hAnsi="Times New Roman"/>
          <w:sz w:val="28"/>
          <w:szCs w:val="28"/>
          <w:highlight w:val="yellow"/>
        </w:rPr>
        <w:t>«6. Выплаты по возмещению вреда жизни, здоровью потерпевшего и (или) расходов на погребение осуществляются в размерах, установленных Законом Республики Казахстан «Об обязательном страховании гражданско-правовой ответственности владельцев транспортных средст</w:t>
      </w:r>
      <w:r w:rsidRPr="00834BA8">
        <w:rPr>
          <w:rFonts w:ascii="Times New Roman" w:hAnsi="Times New Roman"/>
          <w:sz w:val="28"/>
          <w:szCs w:val="28"/>
          <w:highlight w:val="green"/>
        </w:rPr>
        <w:t>в</w:t>
      </w:r>
      <w:r w:rsidR="00834BA8" w:rsidRPr="00834BA8">
        <w:rPr>
          <w:rFonts w:ascii="Times New Roman" w:hAnsi="Times New Roman"/>
          <w:sz w:val="28"/>
          <w:szCs w:val="28"/>
          <w:highlight w:val="green"/>
        </w:rPr>
        <w:t>.</w:t>
      </w:r>
      <w:r w:rsidRPr="00834BA8">
        <w:rPr>
          <w:rFonts w:ascii="Times New Roman" w:hAnsi="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Фонд отказывает в выплатах по возмещению вреда и (или) расходов на погребение в следующих случаях:»;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E15212" w:rsidRDefault="00E15212" w:rsidP="00E15212">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подпункт 4) внесено изменение на казахском языке, текст на русском языке не изменяется;</w:t>
      </w:r>
    </w:p>
    <w:p w:rsidR="00E15212" w:rsidRPr="00B659DE" w:rsidRDefault="00E15212" w:rsidP="00E15212">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пунктом 11 следующего содержания:</w:t>
      </w:r>
    </w:p>
    <w:p w:rsidR="00E15212" w:rsidRDefault="00E15212" w:rsidP="00E15212">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 xml:space="preserve">11. Для осуществления выплат по возмещению вреда Фонд запрашивает и получает страховые отчеты из единой базы данных по </w:t>
      </w:r>
      <w:r w:rsidRPr="00B659DE">
        <w:rPr>
          <w:rFonts w:ascii="Times New Roman" w:hAnsi="Times New Roman"/>
          <w:b/>
          <w:sz w:val="28"/>
          <w:szCs w:val="28"/>
          <w:highlight w:val="yellow"/>
        </w:rPr>
        <w:lastRenderedPageBreak/>
        <w:t xml:space="preserve">страхованию, формируемой в соответствии с Законом Республики Казахстан «О страховой деятельности», в порядке, </w:t>
      </w:r>
      <w:r w:rsidRPr="003C218A">
        <w:rPr>
          <w:rFonts w:ascii="Times New Roman" w:eastAsia="Times New Roman" w:hAnsi="Times New Roman"/>
          <w:b/>
          <w:sz w:val="28"/>
          <w:szCs w:val="28"/>
          <w:highlight w:val="cyan"/>
          <w:lang w:eastAsia="ru-RU"/>
        </w:rPr>
        <w:t>определенном</w:t>
      </w:r>
      <w:r w:rsidRPr="00B659DE">
        <w:rPr>
          <w:rFonts w:ascii="Times New Roman" w:hAnsi="Times New Roman"/>
          <w:b/>
          <w:sz w:val="28"/>
          <w:szCs w:val="28"/>
          <w:highlight w:val="yellow"/>
        </w:rPr>
        <w:t xml:space="preserve"> уполномоченным органом.</w:t>
      </w:r>
      <w:r w:rsidRPr="00B659DE">
        <w:rPr>
          <w:rFonts w:ascii="Times New Roman" w:hAnsi="Times New Roman"/>
          <w:sz w:val="28"/>
          <w:szCs w:val="28"/>
          <w:highlight w:val="yellow"/>
        </w:rPr>
        <w:t>»;</w:t>
      </w:r>
    </w:p>
    <w:p w:rsidR="00E15212" w:rsidRPr="00B659DE" w:rsidRDefault="00E15212" w:rsidP="00E15212">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20) статью 17-5 изложить в следующей редакции:</w:t>
      </w:r>
    </w:p>
    <w:p w:rsidR="00E15212" w:rsidRPr="00B659DE"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B659DE">
        <w:rPr>
          <w:rFonts w:ascii="Times New Roman" w:eastAsia="Times New Roman" w:hAnsi="Times New Roman" w:cs="Times New Roman"/>
          <w:sz w:val="28"/>
          <w:szCs w:val="28"/>
          <w:highlight w:val="yellow"/>
          <w:lang w:eastAsia="ru-RU"/>
        </w:rPr>
        <w:t xml:space="preserve">«Статья 17-5. Ненадлежащее исполнение обязанностей по уплате </w:t>
      </w:r>
      <w:r w:rsidRPr="00B659DE">
        <w:rPr>
          <w:rFonts w:ascii="Times New Roman" w:eastAsia="Times New Roman" w:hAnsi="Times New Roman" w:cs="Times New Roman"/>
          <w:b/>
          <w:sz w:val="28"/>
          <w:szCs w:val="28"/>
          <w:highlight w:val="yellow"/>
          <w:lang w:eastAsia="ru-RU"/>
        </w:rPr>
        <w:t>первоначальных разовых</w:t>
      </w:r>
      <w:r w:rsidRPr="00B659DE">
        <w:rPr>
          <w:rFonts w:ascii="Times New Roman" w:eastAsia="Times New Roman" w:hAnsi="Times New Roman" w:cs="Times New Roman"/>
          <w:sz w:val="28"/>
          <w:szCs w:val="28"/>
          <w:highlight w:val="yellow"/>
          <w:lang w:eastAsia="ru-RU"/>
        </w:rPr>
        <w:t>, дополнительных взносов</w:t>
      </w:r>
    </w:p>
    <w:p w:rsidR="00E15212" w:rsidRPr="00B659DE" w:rsidRDefault="00E15212" w:rsidP="00E15212">
      <w:pPr>
        <w:spacing w:after="0" w:line="240" w:lineRule="auto"/>
        <w:ind w:firstLine="709"/>
        <w:jc w:val="both"/>
        <w:rPr>
          <w:rFonts w:ascii="Times New Roman" w:hAnsi="Times New Roman" w:cs="Times New Roman"/>
          <w:sz w:val="28"/>
          <w:szCs w:val="28"/>
          <w:highlight w:val="yellow"/>
        </w:rPr>
      </w:pPr>
      <w:r w:rsidRPr="00B659DE">
        <w:rPr>
          <w:rFonts w:ascii="Times New Roman" w:hAnsi="Times New Roman" w:cs="Times New Roman"/>
          <w:sz w:val="28"/>
          <w:szCs w:val="28"/>
          <w:highlight w:val="yellow"/>
        </w:rPr>
        <w:t xml:space="preserve">1. В случае неуплаты </w:t>
      </w:r>
      <w:r w:rsidRPr="00B659DE">
        <w:rPr>
          <w:rFonts w:ascii="Times New Roman" w:hAnsi="Times New Roman" w:cs="Times New Roman"/>
          <w:b/>
          <w:sz w:val="28"/>
          <w:szCs w:val="28"/>
          <w:highlight w:val="yellow"/>
        </w:rPr>
        <w:t>первоначальных разовых,</w:t>
      </w:r>
      <w:r w:rsidRPr="00B659DE">
        <w:rPr>
          <w:rFonts w:ascii="Times New Roman" w:hAnsi="Times New Roman" w:cs="Times New Roman"/>
          <w:sz w:val="28"/>
          <w:szCs w:val="28"/>
          <w:highlight w:val="yellow"/>
        </w:rPr>
        <w:t xml:space="preserve"> </w:t>
      </w:r>
      <w:r w:rsidRPr="00B659DE">
        <w:rPr>
          <w:rFonts w:ascii="Times New Roman" w:eastAsia="Times New Roman" w:hAnsi="Times New Roman" w:cs="Times New Roman"/>
          <w:sz w:val="28"/>
          <w:szCs w:val="28"/>
          <w:highlight w:val="yellow"/>
          <w:lang w:eastAsia="ru-RU"/>
        </w:rPr>
        <w:t>дополнительных</w:t>
      </w:r>
      <w:r w:rsidRPr="00B659DE">
        <w:rPr>
          <w:rFonts w:ascii="Times New Roman" w:hAnsi="Times New Roman" w:cs="Times New Roman"/>
          <w:sz w:val="28"/>
          <w:szCs w:val="28"/>
          <w:highlight w:val="yellow"/>
        </w:rPr>
        <w:t xml:space="preserve"> взносов </w:t>
      </w:r>
      <w:r w:rsidRPr="00B659DE">
        <w:rPr>
          <w:rFonts w:ascii="Times New Roman" w:hAnsi="Times New Roman" w:cs="Times New Roman"/>
          <w:b/>
          <w:sz w:val="28"/>
          <w:szCs w:val="28"/>
          <w:highlight w:val="yellow"/>
        </w:rPr>
        <w:t>в полном объеме</w:t>
      </w:r>
      <w:r w:rsidRPr="00B659DE">
        <w:rPr>
          <w:rFonts w:ascii="Times New Roman" w:hAnsi="Times New Roman" w:cs="Times New Roman"/>
          <w:sz w:val="28"/>
          <w:szCs w:val="28"/>
          <w:highlight w:val="yellow"/>
        </w:rPr>
        <w:t xml:space="preserve">, Фонд в течение семи рабочих дней </w:t>
      </w:r>
      <w:r w:rsidRPr="00B659DE">
        <w:rPr>
          <w:rFonts w:ascii="Times New Roman" w:hAnsi="Times New Roman" w:cs="Times New Roman"/>
          <w:b/>
          <w:sz w:val="28"/>
          <w:szCs w:val="28"/>
          <w:highlight w:val="yellow"/>
        </w:rPr>
        <w:t>с даты наступления срока уплаты</w:t>
      </w:r>
      <w:r w:rsidRPr="00B659DE">
        <w:rPr>
          <w:rFonts w:ascii="Times New Roman" w:hAnsi="Times New Roman" w:cs="Times New Roman"/>
          <w:sz w:val="28"/>
          <w:szCs w:val="28"/>
          <w:highlight w:val="yellow"/>
        </w:rPr>
        <w:t xml:space="preserve">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E15212" w:rsidRPr="00B659DE" w:rsidRDefault="00E15212" w:rsidP="00E15212">
      <w:pPr>
        <w:pStyle w:val="aa"/>
        <w:ind w:firstLine="709"/>
        <w:jc w:val="both"/>
        <w:rPr>
          <w:rFonts w:ascii="Times New Roman" w:hAnsi="Times New Roman"/>
          <w:sz w:val="28"/>
          <w:szCs w:val="28"/>
        </w:rPr>
      </w:pPr>
      <w:r w:rsidRPr="00B659DE">
        <w:rPr>
          <w:rFonts w:ascii="Times New Roman" w:hAnsi="Times New Roman"/>
          <w:sz w:val="28"/>
          <w:szCs w:val="28"/>
          <w:highlight w:val="yellow"/>
        </w:rPr>
        <w:t xml:space="preserve">2. Уполномоченный орган при получении извещения Фонда о ненадлежащем исполнении страховой организацией-участником обязанностей по уплате </w:t>
      </w:r>
      <w:r w:rsidRPr="00B659DE">
        <w:rPr>
          <w:rFonts w:ascii="Times New Roman" w:hAnsi="Times New Roman"/>
          <w:b/>
          <w:sz w:val="28"/>
          <w:szCs w:val="28"/>
          <w:highlight w:val="yellow"/>
        </w:rPr>
        <w:t>первоначальных разовых,</w:t>
      </w:r>
      <w:r w:rsidRPr="00B659DE">
        <w:rPr>
          <w:rFonts w:ascii="Times New Roman" w:hAnsi="Times New Roman"/>
          <w:sz w:val="28"/>
          <w:szCs w:val="28"/>
          <w:highlight w:val="yellow"/>
        </w:rPr>
        <w:t xml:space="preserve">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1</w:t>
      </w:r>
      <w:r w:rsidRPr="00B659D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получать комиссионное вознаграждение в соответствии со статьей 8-1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8), 9) и 10)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E15212" w:rsidRPr="00B659DE" w:rsidRDefault="00E15212" w:rsidP="00E15212">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w:t>
      </w:r>
      <w:r w:rsidRPr="00B659DE">
        <w:rPr>
          <w:rFonts w:ascii="Times New Roman" w:hAnsi="Times New Roman"/>
          <w:bCs/>
          <w:sz w:val="28"/>
          <w:szCs w:val="28"/>
          <w:highlight w:val="yellow"/>
        </w:rPr>
        <w:t xml:space="preserve">1-1) </w:t>
      </w:r>
      <w:r w:rsidRPr="00B659DE">
        <w:rPr>
          <w:rFonts w:ascii="Times New Roman" w:hAnsi="Times New Roman"/>
          <w:b/>
          <w:bCs/>
          <w:sz w:val="28"/>
          <w:szCs w:val="28"/>
          <w:highlight w:val="yellow"/>
        </w:rPr>
        <w:t>вести учет резервов гарантирования страховых выплат раздельно по отраслям «общее страхование» и «страхование жизни»</w:t>
      </w:r>
      <w:r w:rsidRPr="00B659DE">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вести учет средств резервов гарантирования страховых выплат, резерва возмещения вреда раздельно от собственных активов Фонда;»;</w:t>
      </w:r>
    </w:p>
    <w:p w:rsidR="00E15212" w:rsidRPr="00DD349C"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DD349C">
        <w:rPr>
          <w:rFonts w:ascii="Times New Roman" w:eastAsia="Times New Roman" w:hAnsi="Times New Roman" w:cs="Times New Roman"/>
          <w:sz w:val="28"/>
          <w:szCs w:val="28"/>
          <w:highlight w:val="yellow"/>
          <w:lang w:eastAsia="ru-RU"/>
        </w:rPr>
        <w:t>подпункт 3) изложить в следующей редакции:</w:t>
      </w:r>
    </w:p>
    <w:p w:rsidR="00E15212" w:rsidRPr="00DD349C" w:rsidRDefault="00E15212" w:rsidP="00E15212">
      <w:pPr>
        <w:spacing w:after="0" w:line="240" w:lineRule="auto"/>
        <w:ind w:firstLine="709"/>
        <w:jc w:val="both"/>
        <w:rPr>
          <w:rFonts w:ascii="Times New Roman" w:eastAsia="Calibri" w:hAnsi="Times New Roman" w:cs="Times New Roman"/>
          <w:sz w:val="28"/>
          <w:szCs w:val="28"/>
        </w:rPr>
      </w:pPr>
      <w:r w:rsidRPr="00DD349C">
        <w:rPr>
          <w:rFonts w:ascii="Times New Roman" w:eastAsia="Times New Roman" w:hAnsi="Times New Roman" w:cs="Times New Roman"/>
          <w:sz w:val="28"/>
          <w:szCs w:val="28"/>
          <w:highlight w:val="yellow"/>
          <w:lang w:eastAsia="ru-RU"/>
        </w:rPr>
        <w:lastRenderedPageBreak/>
        <w:t xml:space="preserve">«3) </w:t>
      </w:r>
      <w:r w:rsidRPr="00DD349C">
        <w:rPr>
          <w:rFonts w:ascii="Times New Roman" w:eastAsia="Times New Roman" w:hAnsi="Times New Roman" w:cs="Times New Roman"/>
          <w:bCs/>
          <w:sz w:val="28"/>
          <w:szCs w:val="28"/>
          <w:highlight w:val="yellow"/>
          <w:lang w:eastAsia="ru-RU"/>
        </w:rPr>
        <w:t xml:space="preserve">представлять в Национальный Банк Республики Казахстан </w:t>
      </w:r>
      <w:r w:rsidRPr="00DD349C">
        <w:rPr>
          <w:rFonts w:ascii="Times New Roman" w:eastAsia="Times New Roman" w:hAnsi="Times New Roman" w:cs="Times New Roman"/>
          <w:b/>
          <w:bCs/>
          <w:sz w:val="28"/>
          <w:szCs w:val="28"/>
          <w:highlight w:val="yellow"/>
          <w:lang w:eastAsia="ru-RU"/>
        </w:rPr>
        <w:t>финансовую и иную отчетность</w:t>
      </w:r>
      <w:r w:rsidRPr="00DD349C">
        <w:rPr>
          <w:rFonts w:ascii="Times New Roman" w:eastAsia="Times New Roman" w:hAnsi="Times New Roman" w:cs="Times New Roman"/>
          <w:bCs/>
          <w:sz w:val="28"/>
          <w:szCs w:val="28"/>
          <w:highlight w:val="yellow"/>
          <w:lang w:eastAsia="ru-RU"/>
        </w:rPr>
        <w:t xml:space="preserve">, перечень, формы, сроки и порядок представления которой устанавливаются </w:t>
      </w:r>
      <w:r w:rsidRPr="00DD349C">
        <w:rPr>
          <w:rFonts w:ascii="Times New Roman" w:eastAsia="Times New Roman" w:hAnsi="Times New Roman" w:cs="Times New Roman"/>
          <w:b/>
          <w:bCs/>
          <w:sz w:val="28"/>
          <w:szCs w:val="28"/>
          <w:highlight w:val="yellow"/>
          <w:lang w:eastAsia="ru-RU"/>
        </w:rPr>
        <w:t xml:space="preserve">нормативными правовыми актами Национального Банка </w:t>
      </w:r>
      <w:r w:rsidRPr="00DD349C">
        <w:rPr>
          <w:rFonts w:ascii="Times New Roman" w:eastAsia="Times New Roman" w:hAnsi="Times New Roman" w:cs="Times New Roman"/>
          <w:bCs/>
          <w:sz w:val="28"/>
          <w:szCs w:val="28"/>
          <w:highlight w:val="yellow"/>
          <w:lang w:eastAsia="ru-RU"/>
        </w:rPr>
        <w:t>Республики Казахстан по согласованию с уполномоченным органом;</w:t>
      </w:r>
      <w:r w:rsidRPr="00DD349C">
        <w:rPr>
          <w:rFonts w:ascii="Times New Roman" w:eastAsia="Times New Roman" w:hAnsi="Times New Roman" w:cs="Times New Roman"/>
          <w:sz w:val="28"/>
          <w:szCs w:val="28"/>
          <w:highlight w:val="yellow"/>
          <w:lang w:eastAsia="ru-RU"/>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ежегодно публиковать годовую финансовую отчетность и аудиторский отчет в порядке, установленном законодательством Республики Казахстан;»;</w:t>
      </w:r>
    </w:p>
    <w:p w:rsidR="00E15212" w:rsidRPr="00B659DE" w:rsidRDefault="00E15212" w:rsidP="00E15212">
      <w:pPr>
        <w:pStyle w:val="aa"/>
        <w:ind w:firstLine="709"/>
        <w:jc w:val="both"/>
        <w:rPr>
          <w:rFonts w:ascii="Times New Roman" w:hAnsi="Times New Roman"/>
          <w:sz w:val="28"/>
          <w:szCs w:val="28"/>
          <w:highlight w:val="yellow"/>
        </w:rPr>
      </w:pPr>
      <w:r>
        <w:rPr>
          <w:rFonts w:ascii="Times New Roman" w:hAnsi="Times New Roman"/>
          <w:sz w:val="28"/>
          <w:szCs w:val="28"/>
          <w:highlight w:val="yellow"/>
        </w:rPr>
        <w:t>22</w:t>
      </w:r>
      <w:r w:rsidRPr="00B659DE">
        <w:rPr>
          <w:rFonts w:ascii="Times New Roman" w:hAnsi="Times New Roman"/>
          <w:sz w:val="28"/>
          <w:szCs w:val="28"/>
          <w:highlight w:val="yellow"/>
        </w:rPr>
        <w:t>) в статье 19:</w:t>
      </w:r>
    </w:p>
    <w:p w:rsidR="00E15212" w:rsidRPr="00B659DE" w:rsidRDefault="00E15212" w:rsidP="00E15212">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 xml:space="preserve">в абзаце </w:t>
      </w:r>
      <w:r w:rsidR="00834BA8" w:rsidRPr="00834BA8">
        <w:rPr>
          <w:rFonts w:ascii="Times New Roman" w:hAnsi="Times New Roman"/>
          <w:sz w:val="28"/>
          <w:szCs w:val="28"/>
          <w:highlight w:val="green"/>
        </w:rPr>
        <w:t xml:space="preserve">первом </w:t>
      </w:r>
      <w:r w:rsidRPr="00B659DE">
        <w:rPr>
          <w:rFonts w:ascii="Times New Roman" w:hAnsi="Times New Roman"/>
          <w:sz w:val="28"/>
          <w:szCs w:val="28"/>
          <w:highlight w:val="yellow"/>
        </w:rPr>
        <w:t>пункта 1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E15212" w:rsidRPr="00B659DE" w:rsidRDefault="00E15212" w:rsidP="00E15212">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 xml:space="preserve">в части первой пункта 2: </w:t>
      </w:r>
    </w:p>
    <w:p w:rsidR="00E15212" w:rsidRPr="00B659DE" w:rsidRDefault="00E15212" w:rsidP="00E15212">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первом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E15212" w:rsidRPr="00B659DE" w:rsidRDefault="00E15212" w:rsidP="00E15212">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подпунктом 2-1) следующего содержания:</w:t>
      </w:r>
    </w:p>
    <w:p w:rsidR="00E15212" w:rsidRPr="00B659DE" w:rsidRDefault="00E15212" w:rsidP="00E15212">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2-1) предоставлять Фонду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r w:rsidRPr="00B659DE">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w:t>
      </w:r>
      <w:r w:rsidR="009B6108" w:rsidRPr="009B6108">
        <w:rPr>
          <w:rFonts w:ascii="Times New Roman" w:eastAsia="Calibri" w:hAnsi="Times New Roman" w:cs="Times New Roman"/>
          <w:sz w:val="28"/>
          <w:szCs w:val="28"/>
          <w:highlight w:val="green"/>
        </w:rPr>
        <w:t>главу 6</w:t>
      </w:r>
      <w:r w:rsidR="009B610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дополнить статьей 21-1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21-1. Регулирование посреднических услуг при осуществлении гарантийных выплат и выплат по возмещению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w:t>
      </w:r>
      <w:r w:rsidRPr="00DD349C">
        <w:rPr>
          <w:rFonts w:ascii="Times New Roman" w:hAnsi="Times New Roman" w:cs="Times New Roman"/>
          <w:b/>
          <w:color w:val="000000"/>
          <w:spacing w:val="2"/>
          <w:sz w:val="28"/>
          <w:szCs w:val="28"/>
          <w:highlight w:val="yellow"/>
        </w:rPr>
        <w:t>засвидетельствованная</w:t>
      </w:r>
      <w:r w:rsidRPr="00DA2242">
        <w:rPr>
          <w:rFonts w:ascii="Times New Roman" w:eastAsia="Calibri" w:hAnsi="Times New Roman" w:cs="Times New Roman"/>
          <w:sz w:val="28"/>
          <w:szCs w:val="28"/>
        </w:rPr>
        <w:t xml:space="preserve"> копия договора об оказании посреднических услуг с указанием размера комиссионного вознаграждения данного лица.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десяти процентов от суммы такой выплаты по отрасли «общее страхование»;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одного процента от суммы такой выплаты по отрасли «страхование жизни».».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0E5FEA">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0E5FE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11 июня 2003 года «Об обязательном страховании гражданско-правовой ответственности частных нотариусов»: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Договор обязательного страхования ответственности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w:t>
      </w:r>
      <w:r w:rsidRPr="00DA2242">
        <w:rPr>
          <w:rFonts w:ascii="Times New Roman" w:eastAsia="Calibri" w:hAnsi="Times New Roman" w:cs="Times New Roman"/>
          <w:sz w:val="28"/>
          <w:szCs w:val="28"/>
        </w:rPr>
        <w:lastRenderedPageBreak/>
        <w:t xml:space="preserve">является обязательным, за исключением случаев, предусмотренных </w:t>
      </w:r>
      <w:r w:rsidRPr="006F0677">
        <w:rPr>
          <w:rFonts w:ascii="Times New Roman" w:eastAsia="Calibri" w:hAnsi="Times New Roman" w:cs="Times New Roman"/>
          <w:sz w:val="28"/>
          <w:szCs w:val="28"/>
          <w:highlight w:val="green"/>
        </w:rPr>
        <w:t>закон</w:t>
      </w:r>
      <w:r w:rsidR="006F0677" w:rsidRPr="006F0677">
        <w:rPr>
          <w:rFonts w:ascii="Times New Roman" w:eastAsia="Calibri" w:hAnsi="Times New Roman" w:cs="Times New Roman"/>
          <w:sz w:val="28"/>
          <w:szCs w:val="28"/>
          <w:highlight w:val="green"/>
        </w:rPr>
        <w:t>ами</w:t>
      </w:r>
      <w:r w:rsidR="006F0677">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Требования к страховщику и интернет-ресурсам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используются интернет-ресурс и (или) информационная система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84590F"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84590F">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страхования ответственности частных нотариусов и урегулирования страховых случаев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частных нотариусов </w:t>
      </w:r>
      <w:r w:rsidRPr="0084590F">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с использованием интернет-ресурса страховщика страховщик обязан обеспечить: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w:t>
      </w:r>
      <w:r w:rsidRPr="00CA2615">
        <w:rPr>
          <w:rFonts w:ascii="Times New Roman" w:eastAsia="Times New Roman" w:hAnsi="Times New Roman" w:cs="Times New Roman"/>
          <w:b/>
          <w:sz w:val="24"/>
          <w:szCs w:val="24"/>
          <w:lang w:eastAsia="ru-RU"/>
        </w:rPr>
        <w:t>(</w:t>
      </w:r>
      <w:r w:rsidRPr="0084590F">
        <w:rPr>
          <w:rFonts w:ascii="Times New Roman" w:eastAsia="Times New Roman" w:hAnsi="Times New Roman" w:cs="Times New Roman"/>
          <w:b/>
          <w:sz w:val="28"/>
          <w:szCs w:val="28"/>
          <w:highlight w:val="yellow"/>
          <w:lang w:eastAsia="ru-RU"/>
        </w:rPr>
        <w:t>выгодоприобретателя</w:t>
      </w:r>
      <w:r w:rsidRPr="00CA261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A2242">
        <w:rPr>
          <w:rFonts w:ascii="Times New Roman" w:eastAsia="Calibri" w:hAnsi="Times New Roman" w:cs="Times New Roman"/>
          <w:sz w:val="28"/>
          <w:szCs w:val="28"/>
        </w:rPr>
        <w:t xml:space="preserve">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w:t>
      </w:r>
      <w:r w:rsidR="006F0677" w:rsidRPr="006F0677">
        <w:rPr>
          <w:rFonts w:ascii="Times New Roman" w:eastAsia="Calibri" w:hAnsi="Times New Roman" w:cs="Times New Roman"/>
          <w:sz w:val="28"/>
          <w:szCs w:val="28"/>
          <w:highlight w:val="green"/>
        </w:rPr>
        <w:t>определенном</w:t>
      </w:r>
      <w:r w:rsidRPr="00DA2242">
        <w:rPr>
          <w:rFonts w:ascii="Times New Roman" w:eastAsia="Calibri" w:hAnsi="Times New Roman" w:cs="Times New Roman"/>
          <w:sz w:val="28"/>
          <w:szCs w:val="28"/>
        </w:rPr>
        <w:t xml:space="preserve">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возможность проверки страхователем информации по заключенному договору обязательного страхования ответственности частных нотариусов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информации по страховому случаю по договору обязательного страхования ответственности частных нотариусов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годоприобретателя) на интернет-ресурс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частных нотариусов;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частных нотариусов;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w:t>
      </w:r>
      <w:r w:rsidRPr="00DA2242">
        <w:rPr>
          <w:rFonts w:ascii="Times New Roman" w:eastAsia="Calibri" w:hAnsi="Times New Roman" w:cs="Times New Roman"/>
          <w:sz w:val="28"/>
          <w:szCs w:val="28"/>
        </w:rPr>
        <w:lastRenderedPageBreak/>
        <w:t>свое согласие заключить договор присоединения на предложенных ему условиях.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интернет-ресурса страховщика круглосуточно.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частных нотариусов.»;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003856B1" w:rsidRPr="003856B1">
        <w:rPr>
          <w:rFonts w:ascii="Times New Roman" w:eastAsiaTheme="minorEastAsia" w:hAnsi="Times New Roman" w:cs="Times New Roman"/>
          <w:b/>
          <w:bCs/>
          <w:spacing w:val="-1"/>
          <w:sz w:val="24"/>
          <w:szCs w:val="24"/>
        </w:rPr>
        <w:t xml:space="preserve"> </w:t>
      </w:r>
      <w:r w:rsidR="003856B1" w:rsidRPr="003856B1">
        <w:rPr>
          <w:rFonts w:ascii="Times New Roman" w:eastAsia="Calibri" w:hAnsi="Times New Roman" w:cs="Times New Roman"/>
          <w:b/>
          <w:bCs/>
          <w:sz w:val="28"/>
          <w:szCs w:val="28"/>
          <w:highlight w:val="green"/>
        </w:rPr>
        <w:t xml:space="preserve">с учетом особенностей, предусмотренных </w:t>
      </w:r>
      <w:r w:rsidR="003856B1">
        <w:rPr>
          <w:rFonts w:ascii="Times New Roman" w:eastAsia="Calibri" w:hAnsi="Times New Roman" w:cs="Times New Roman"/>
          <w:b/>
          <w:bCs/>
          <w:sz w:val="28"/>
          <w:szCs w:val="28"/>
          <w:highlight w:val="green"/>
        </w:rPr>
        <w:t>З</w:t>
      </w:r>
      <w:r w:rsidR="003856B1" w:rsidRPr="003856B1">
        <w:rPr>
          <w:rFonts w:ascii="Times New Roman" w:eastAsia="Calibri" w:hAnsi="Times New Roman" w:cs="Times New Roman"/>
          <w:b/>
          <w:bCs/>
          <w:sz w:val="28"/>
          <w:szCs w:val="28"/>
          <w:highlight w:val="green"/>
        </w:rPr>
        <w:t>аконом Республики Казахстан «О страховой деятельности»</w:t>
      </w:r>
      <w:r w:rsidRPr="003856B1">
        <w:rPr>
          <w:rFonts w:ascii="Times New Roman" w:eastAsia="Calibri" w:hAnsi="Times New Roman" w:cs="Times New Roman"/>
          <w:sz w:val="28"/>
          <w:szCs w:val="28"/>
          <w:highlight w:val="green"/>
        </w:rPr>
        <w:t>.»;</w:t>
      </w:r>
    </w:p>
    <w:p w:rsidR="00E15212" w:rsidRPr="00DA2242" w:rsidRDefault="003856B1" w:rsidP="00E15212">
      <w:pPr>
        <w:spacing w:after="0" w:line="240" w:lineRule="auto"/>
        <w:ind w:firstLine="709"/>
        <w:jc w:val="both"/>
        <w:rPr>
          <w:rFonts w:ascii="Times New Roman" w:eastAsia="Calibri" w:hAnsi="Times New Roman" w:cs="Times New Roman"/>
          <w:sz w:val="28"/>
          <w:szCs w:val="28"/>
        </w:rPr>
      </w:pPr>
      <w:r w:rsidRPr="003856B1">
        <w:rPr>
          <w:rFonts w:ascii="Times New Roman" w:eastAsia="Calibri" w:hAnsi="Times New Roman" w:cs="Times New Roman"/>
          <w:sz w:val="28"/>
          <w:szCs w:val="28"/>
          <w:highlight w:val="green"/>
        </w:rPr>
        <w:t xml:space="preserve">часть первую </w:t>
      </w:r>
      <w:r w:rsidR="00E15212" w:rsidRPr="003856B1">
        <w:rPr>
          <w:rFonts w:ascii="Times New Roman" w:eastAsia="Calibri" w:hAnsi="Times New Roman" w:cs="Times New Roman"/>
          <w:sz w:val="28"/>
          <w:szCs w:val="28"/>
          <w:highlight w:val="green"/>
        </w:rPr>
        <w:t>пункт</w:t>
      </w:r>
      <w:r w:rsidRPr="003856B1">
        <w:rPr>
          <w:rFonts w:ascii="Times New Roman" w:eastAsia="Calibri" w:hAnsi="Times New Roman" w:cs="Times New Roman"/>
          <w:sz w:val="28"/>
          <w:szCs w:val="28"/>
          <w:highlight w:val="green"/>
        </w:rPr>
        <w:t>а</w:t>
      </w:r>
      <w:r w:rsidR="00E15212" w:rsidRPr="003856B1">
        <w:rPr>
          <w:rFonts w:ascii="Times New Roman" w:eastAsia="Calibri" w:hAnsi="Times New Roman" w:cs="Times New Roman"/>
          <w:sz w:val="28"/>
          <w:szCs w:val="28"/>
          <w:highlight w:val="green"/>
        </w:rPr>
        <w:t xml:space="preserve"> 2</w:t>
      </w:r>
      <w:r w:rsidR="00E15212" w:rsidRPr="00DA2242">
        <w:rPr>
          <w:rFonts w:ascii="Times New Roman" w:eastAsia="Calibri" w:hAnsi="Times New Roman" w:cs="Times New Roman"/>
          <w:sz w:val="28"/>
          <w:szCs w:val="28"/>
        </w:rPr>
        <w:t xml:space="preserve"> дополнить подпунктом 8)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нотариальные услуги,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00E26A82" w:rsidRPr="00E26A82">
        <w:rPr>
          <w:rFonts w:ascii="Times New Roman" w:eastAsia="Calibri" w:hAnsi="Times New Roman" w:cs="Times New Roman"/>
          <w:sz w:val="28"/>
          <w:szCs w:val="28"/>
          <w:highlight w:val="green"/>
        </w:rPr>
        <w:t xml:space="preserve">часть первую </w:t>
      </w:r>
      <w:r w:rsidRPr="00E26A82">
        <w:rPr>
          <w:rFonts w:ascii="Times New Roman" w:eastAsia="Calibri" w:hAnsi="Times New Roman" w:cs="Times New Roman"/>
          <w:sz w:val="28"/>
          <w:szCs w:val="28"/>
          <w:highlight w:val="green"/>
        </w:rPr>
        <w:t>пункт</w:t>
      </w:r>
      <w:r w:rsidR="00E26A82" w:rsidRPr="00E26A82">
        <w:rPr>
          <w:rFonts w:ascii="Times New Roman" w:eastAsia="Calibri" w:hAnsi="Times New Roman" w:cs="Times New Roman"/>
          <w:sz w:val="28"/>
          <w:szCs w:val="28"/>
          <w:highlight w:val="green"/>
        </w:rPr>
        <w:t>а</w:t>
      </w:r>
      <w:r w:rsidRPr="00DA2242">
        <w:rPr>
          <w:rFonts w:ascii="Times New Roman" w:eastAsia="Calibri" w:hAnsi="Times New Roman" w:cs="Times New Roman"/>
          <w:sz w:val="28"/>
          <w:szCs w:val="28"/>
        </w:rPr>
        <w:t xml:space="preserve"> 2 статьи 14 дополнить подпунктом 1-2)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либо третьим лицом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требованию страховщика заявитель обязан предоставить оригиналы документов страховщику, необходимых для осуществления страховой выплаты, </w:t>
      </w:r>
      <w:r w:rsidRPr="00DA2242">
        <w:rPr>
          <w:rFonts w:ascii="Times New Roman" w:eastAsia="Calibri" w:hAnsi="Times New Roman" w:cs="Times New Roman"/>
          <w:sz w:val="28"/>
          <w:szCs w:val="28"/>
        </w:rPr>
        <w:lastRenderedPageBreak/>
        <w:t>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частных нотариусов, страхователь (выгодоприобретатель) вправе:</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w:t>
      </w:r>
      <w:r w:rsidRPr="00E966E3">
        <w:rPr>
          <w:rFonts w:ascii="Times New Roman" w:eastAsia="Calibri" w:hAnsi="Times New Roman" w:cs="Times New Roman"/>
          <w:sz w:val="28"/>
          <w:szCs w:val="28"/>
          <w:highlight w:val="green"/>
        </w:rPr>
        <w:t>и.»</w:t>
      </w:r>
      <w:r w:rsidR="00E966E3" w:rsidRPr="00E966E3">
        <w:rPr>
          <w:rFonts w:ascii="Times New Roman" w:eastAsia="Calibri" w:hAnsi="Times New Roman" w:cs="Times New Roman"/>
          <w:sz w:val="28"/>
          <w:szCs w:val="28"/>
          <w:highlight w:val="green"/>
        </w:rPr>
        <w:t>;</w:t>
      </w:r>
    </w:p>
    <w:p w:rsidR="00E15212" w:rsidRPr="009076FF" w:rsidRDefault="00E15212" w:rsidP="00E15212">
      <w:pPr>
        <w:spacing w:after="0" w:line="240" w:lineRule="auto"/>
        <w:ind w:firstLine="709"/>
        <w:jc w:val="both"/>
        <w:rPr>
          <w:rFonts w:ascii="Times New Roman" w:eastAsia="Calibri" w:hAnsi="Times New Roman" w:cs="Times New Roman"/>
          <w:sz w:val="28"/>
          <w:szCs w:val="28"/>
        </w:rPr>
      </w:pPr>
      <w:r w:rsidRPr="009076FF">
        <w:rPr>
          <w:rFonts w:ascii="Times New Roman" w:hAnsi="Times New Roman" w:cs="Times New Roman"/>
          <w:sz w:val="28"/>
          <w:szCs w:val="28"/>
          <w:highlight w:val="yellow"/>
        </w:rPr>
        <w:t>7) пункт 5 статьи 21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июня 2003 года «Об обязательном страховании гражданско-правовой ответственности аудиторских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обязательного страхования ответственности аудиторских организаций должен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shd w:val="clear" w:color="auto" w:fill="FFFFFF"/>
        </w:rPr>
        <w:t>2)</w:t>
      </w:r>
      <w:r w:rsidRPr="00DA2242">
        <w:rPr>
          <w:rFonts w:ascii="Times New Roman" w:eastAsia="Calibri" w:hAnsi="Times New Roman" w:cs="Times New Roman"/>
          <w:sz w:val="28"/>
          <w:szCs w:val="28"/>
        </w:rPr>
        <w:t xml:space="preserve"> статью 8-1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интернет-ресурсам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аудиторских организаций в электронной форме и урегулировании страховых </w:t>
      </w:r>
      <w:r w:rsidRPr="00DA2242">
        <w:rPr>
          <w:rFonts w:ascii="Times New Roman" w:eastAsia="Calibri" w:hAnsi="Times New Roman" w:cs="Times New Roman"/>
          <w:sz w:val="28"/>
          <w:szCs w:val="28"/>
        </w:rPr>
        <w:lastRenderedPageBreak/>
        <w:t>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0B5858">
        <w:rPr>
          <w:rFonts w:ascii="Times New Roman" w:eastAsia="Calibri" w:hAnsi="Times New Roman" w:cs="Times New Roman"/>
          <w:sz w:val="28"/>
          <w:szCs w:val="28"/>
          <w:highlight w:val="yellow"/>
        </w:rPr>
        <w:t>выг</w:t>
      </w:r>
      <w:r w:rsidRPr="00DA2242">
        <w:rPr>
          <w:rFonts w:ascii="Times New Roman" w:eastAsia="Calibri" w:hAnsi="Times New Roman" w:cs="Times New Roman"/>
          <w:sz w:val="28"/>
          <w:szCs w:val="28"/>
        </w:rPr>
        <w:t>одоприобретателем) используются интернет-ресурс и (или) информационная система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0B5858"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0B5858">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страхования ответственности аудиторских организаций и урегулирования страховых случаев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аудиторских организаций </w:t>
      </w:r>
      <w:r w:rsidRPr="000B5858">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с использованием интернет-ресурса страховщика страховщик обязан обеспечить: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w:t>
      </w:r>
      <w:r w:rsidRPr="009C35E4">
        <w:rPr>
          <w:rFonts w:ascii="Times New Roman" w:eastAsia="Times New Roman" w:hAnsi="Times New Roman" w:cs="Times New Roman"/>
          <w:b/>
          <w:sz w:val="28"/>
          <w:szCs w:val="28"/>
          <w:highlight w:val="yellow"/>
          <w:lang w:eastAsia="ru-RU"/>
        </w:rPr>
        <w:t>выгодоприобретателя</w:t>
      </w:r>
      <w:r w:rsidRPr="009C35E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аудиторских организаций на интернет-ресурсе страховой организации;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информации по страховому случаю по договору обязательного страхования ответственности аудиторских организаций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интернет-ресурс страховщика;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заключения договора обязательного страхования ответственности аудиторских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аудиторских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интернет-ресурса страховщика круглосуточно.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аудиторских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E15212" w:rsidRPr="00042841" w:rsidRDefault="00E15212" w:rsidP="00E15212">
      <w:pPr>
        <w:spacing w:after="0" w:line="240" w:lineRule="auto"/>
        <w:ind w:firstLine="709"/>
        <w:jc w:val="both"/>
        <w:rPr>
          <w:rFonts w:ascii="Times New Roman" w:hAnsi="Times New Roman" w:cs="Times New Roman"/>
          <w:sz w:val="28"/>
          <w:szCs w:val="28"/>
        </w:rPr>
      </w:pPr>
      <w:r w:rsidRPr="00042841">
        <w:rPr>
          <w:rFonts w:ascii="Times New Roman" w:hAnsi="Times New Roman" w:cs="Times New Roman"/>
          <w:sz w:val="28"/>
          <w:szCs w:val="28"/>
          <w:highlight w:val="yellow"/>
        </w:rPr>
        <w:t>в части первой пункта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дополнить подпунктом 8)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аудиторские услуги, о страховании своей гражданско-правовой ответственности по возмещению вреда, причиненного имущественным интересам аудируемых субъектов при проведении аудита.»;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статьи 14 дополнить подпунктом 1-2)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либо аудируемым субъектом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E15212" w:rsidRPr="009076FF" w:rsidRDefault="00E15212" w:rsidP="00E15212">
      <w:pPr>
        <w:tabs>
          <w:tab w:val="left" w:pos="766"/>
          <w:tab w:val="center" w:pos="1782"/>
        </w:tabs>
        <w:spacing w:after="0" w:line="240" w:lineRule="auto"/>
        <w:ind w:firstLine="709"/>
        <w:jc w:val="both"/>
        <w:rPr>
          <w:rFonts w:ascii="Times New Roman" w:hAnsi="Times New Roman" w:cs="Times New Roman"/>
          <w:sz w:val="28"/>
          <w:szCs w:val="28"/>
        </w:rPr>
      </w:pPr>
      <w:r w:rsidRPr="009076FF">
        <w:rPr>
          <w:rFonts w:ascii="Times New Roman" w:hAnsi="Times New Roman" w:cs="Times New Roman"/>
          <w:sz w:val="28"/>
          <w:szCs w:val="28"/>
          <w:highlight w:val="yellow"/>
        </w:rPr>
        <w:t>7) пункт 4 статьи 21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6</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перевозчика перед пассажирами»: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 пункте 4 статьи 8 слово «аффилиированные» заменить словом «аффилированные»;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статью 9 дополнить пунктом 4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10:</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w:t>
      </w:r>
      <w:r w:rsidRPr="00266951">
        <w:rPr>
          <w:rFonts w:ascii="Times New Roman" w:eastAsia="Calibri" w:hAnsi="Times New Roman" w:cs="Times New Roman"/>
          <w:sz w:val="28"/>
          <w:szCs w:val="28"/>
          <w:highlight w:val="green"/>
        </w:rPr>
        <w:t>закон</w:t>
      </w:r>
      <w:r w:rsidR="00266951" w:rsidRPr="00266951">
        <w:rPr>
          <w:rFonts w:ascii="Times New Roman" w:eastAsia="Calibri" w:hAnsi="Times New Roman" w:cs="Times New Roman"/>
          <w:sz w:val="28"/>
          <w:szCs w:val="28"/>
          <w:highlight w:val="green"/>
        </w:rPr>
        <w:t>ами</w:t>
      </w:r>
      <w:r w:rsidR="00266951">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перевозчика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статью 10-1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10-1. Требования к страховщику и интернет-ресурсам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перевозчика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9C35E4"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9C35E4">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страхования ответственности перевозчика и урегулирования страховых случаев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перевозчика </w:t>
      </w:r>
      <w:r w:rsidRPr="003372D1">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с использованием интернет-ресурса страховщика страховщик обязан обеспечить: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3372D1">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перевозчика на интернет-ресурсе страховой организации;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перевозчика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страхования ответственности перевозчика;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перевозчика;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уведомления о наступлении страхового случая (события, рассматриваемого в качестве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нему с использованием интернет-ресурса страховщика круглосуточно.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перевозчика.»;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пункт 4-1 статьи 11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13:</w:t>
      </w:r>
    </w:p>
    <w:p w:rsidR="00E15212" w:rsidRPr="00D34B18" w:rsidRDefault="00E15212" w:rsidP="00E15212">
      <w:pPr>
        <w:spacing w:after="0" w:line="240" w:lineRule="auto"/>
        <w:ind w:firstLine="709"/>
        <w:jc w:val="both"/>
        <w:rPr>
          <w:rFonts w:ascii="Times New Roman" w:eastAsia="Calibri" w:hAnsi="Times New Roman" w:cs="Times New Roman"/>
          <w:sz w:val="28"/>
          <w:szCs w:val="28"/>
        </w:rPr>
      </w:pPr>
      <w:r w:rsidRPr="00D34B18">
        <w:rPr>
          <w:rFonts w:ascii="Times New Roman" w:hAnsi="Times New Roman"/>
          <w:b/>
          <w:sz w:val="28"/>
          <w:szCs w:val="28"/>
          <w:highlight w:val="yellow"/>
        </w:rPr>
        <w:t>заголовок дополнить словом «(застрахованного)»;</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7125C3" w:rsidRDefault="00E15212" w:rsidP="00E15212">
      <w:pPr>
        <w:spacing w:after="0" w:line="240" w:lineRule="auto"/>
        <w:ind w:firstLine="709"/>
        <w:jc w:val="both"/>
        <w:rPr>
          <w:rFonts w:ascii="Times New Roman" w:hAnsi="Times New Roman"/>
          <w:b/>
          <w:sz w:val="28"/>
          <w:szCs w:val="28"/>
          <w:highlight w:val="yellow"/>
        </w:rPr>
      </w:pPr>
      <w:r w:rsidRPr="007125C3">
        <w:rPr>
          <w:rFonts w:ascii="Times New Roman" w:hAnsi="Times New Roman"/>
          <w:b/>
          <w:sz w:val="28"/>
          <w:szCs w:val="28"/>
          <w:highlight w:val="yellow"/>
        </w:rPr>
        <w:t>в части первой:</w:t>
      </w:r>
    </w:p>
    <w:p w:rsidR="00E15212" w:rsidRPr="007125C3" w:rsidRDefault="00E15212" w:rsidP="00E15212">
      <w:pPr>
        <w:spacing w:after="0" w:line="240" w:lineRule="auto"/>
        <w:ind w:firstLine="709"/>
        <w:jc w:val="both"/>
        <w:rPr>
          <w:rFonts w:ascii="Times New Roman" w:hAnsi="Times New Roman"/>
          <w:b/>
          <w:sz w:val="28"/>
          <w:szCs w:val="28"/>
        </w:rPr>
      </w:pPr>
      <w:r w:rsidRPr="007125C3">
        <w:rPr>
          <w:rFonts w:ascii="Times New Roman" w:hAnsi="Times New Roman"/>
          <w:b/>
          <w:sz w:val="28"/>
          <w:szCs w:val="28"/>
          <w:highlight w:val="yellow"/>
        </w:rPr>
        <w:t>абзац первый после слова «Страхователь» дополнить словом «(застрахованный)»;</w:t>
      </w:r>
    </w:p>
    <w:p w:rsidR="00E15212" w:rsidRPr="00DA2242" w:rsidRDefault="005E7CC8"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подпункты 4), 5) </w:t>
      </w:r>
      <w:r w:rsidRPr="005E7CC8">
        <w:rPr>
          <w:rFonts w:ascii="Times New Roman" w:eastAsia="Calibri" w:hAnsi="Times New Roman" w:cs="Times New Roman"/>
          <w:sz w:val="28"/>
          <w:szCs w:val="28"/>
          <w:highlight w:val="green"/>
        </w:rPr>
        <w:t>и</w:t>
      </w:r>
      <w:r w:rsidR="00E15212" w:rsidRPr="00DA2242">
        <w:rPr>
          <w:rFonts w:ascii="Times New Roman" w:eastAsia="Calibri" w:hAnsi="Times New Roman" w:cs="Times New Roman"/>
          <w:sz w:val="28"/>
          <w:szCs w:val="28"/>
        </w:rPr>
        <w:t xml:space="preserve"> 6) </w:t>
      </w:r>
      <w:r w:rsidR="00E15212" w:rsidRPr="007125C3">
        <w:rPr>
          <w:rFonts w:ascii="Times New Roman" w:eastAsia="Calibri" w:hAnsi="Times New Roman" w:cs="Times New Roman"/>
          <w:sz w:val="28"/>
          <w:szCs w:val="28"/>
          <w:highlight w:val="yellow"/>
        </w:rPr>
        <w:t>из</w:t>
      </w:r>
      <w:r w:rsidR="00E15212" w:rsidRPr="00DA2242">
        <w:rPr>
          <w:rFonts w:ascii="Times New Roman" w:eastAsia="Calibri" w:hAnsi="Times New Roman" w:cs="Times New Roman"/>
          <w:sz w:val="28"/>
          <w:szCs w:val="28"/>
        </w:rPr>
        <w:t>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или независимым экспертом;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перевозчика (данное право распространяется только на страхователя);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xml:space="preserve">, предусмотренных </w:t>
      </w:r>
      <w:r w:rsidR="005E7CC8" w:rsidRPr="005E7CC8">
        <w:rPr>
          <w:rFonts w:ascii="Times New Roman" w:eastAsia="Calibri" w:hAnsi="Times New Roman" w:cs="Times New Roman"/>
          <w:b/>
          <w:bCs/>
          <w:sz w:val="28"/>
          <w:szCs w:val="28"/>
          <w:highlight w:val="green"/>
        </w:rPr>
        <w:t>З</w:t>
      </w:r>
      <w:r w:rsidRPr="00DA2242">
        <w:rPr>
          <w:rFonts w:ascii="Times New Roman" w:eastAsia="Calibri" w:hAnsi="Times New Roman" w:cs="Times New Roman"/>
          <w:b/>
          <w:bCs/>
          <w:sz w:val="28"/>
          <w:szCs w:val="28"/>
          <w:highlight w:val="yellow"/>
        </w:rPr>
        <w:t>аконом Республики Казахстан «О страховой деятельности</w:t>
      </w:r>
      <w:r w:rsidRPr="005E7CC8">
        <w:rPr>
          <w:rFonts w:ascii="Times New Roman" w:eastAsia="Calibri" w:hAnsi="Times New Roman" w:cs="Times New Roman"/>
          <w:b/>
          <w:bCs/>
          <w:sz w:val="28"/>
          <w:szCs w:val="28"/>
          <w:highlight w:val="green"/>
        </w:rPr>
        <w:t>»</w:t>
      </w:r>
      <w:r w:rsidR="005E7CC8">
        <w:rPr>
          <w:rFonts w:ascii="Times New Roman" w:eastAsia="Calibri" w:hAnsi="Times New Roman" w:cs="Times New Roman"/>
          <w:b/>
          <w:bCs/>
          <w:sz w:val="28"/>
          <w:szCs w:val="28"/>
          <w:highlight w:val="green"/>
        </w:rPr>
        <w:t>;</w:t>
      </w:r>
      <w:r w:rsidRPr="005E7CC8">
        <w:rPr>
          <w:rFonts w:ascii="Times New Roman" w:eastAsia="Calibri" w:hAnsi="Times New Roman" w:cs="Times New Roman"/>
          <w:b/>
          <w:bCs/>
          <w:sz w:val="28"/>
          <w:szCs w:val="28"/>
          <w:highlight w:val="green"/>
        </w:rPr>
        <w:t>»</w:t>
      </w:r>
      <w:r w:rsidRPr="005E7CC8">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FD44DB">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подпункт 3) </w:t>
      </w:r>
      <w:r w:rsidRPr="00DA2242">
        <w:rPr>
          <w:rFonts w:ascii="Times New Roman" w:eastAsia="Calibri" w:hAnsi="Times New Roman" w:cs="Times New Roman"/>
          <w:b/>
          <w:sz w:val="28"/>
          <w:szCs w:val="28"/>
          <w:highlight w:val="yellow"/>
        </w:rPr>
        <w:t>части первой пункта 2</w:t>
      </w:r>
      <w:r w:rsidRPr="00DA2242">
        <w:rPr>
          <w:rFonts w:ascii="Times New Roman" w:eastAsia="Calibri" w:hAnsi="Times New Roman" w:cs="Times New Roman"/>
          <w:sz w:val="28"/>
          <w:szCs w:val="28"/>
        </w:rPr>
        <w:t xml:space="preserve"> статьи 14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часть третью пункта 4 статьи 16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интернет-ресурса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1 статьи 21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9076FF" w:rsidRDefault="00E15212" w:rsidP="00E15212">
      <w:pPr>
        <w:tabs>
          <w:tab w:val="left" w:pos="766"/>
          <w:tab w:val="center" w:pos="17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10</w:t>
      </w:r>
      <w:r w:rsidRPr="009076FF">
        <w:rPr>
          <w:rFonts w:ascii="Times New Roman" w:hAnsi="Times New Roman" w:cs="Times New Roman"/>
          <w:sz w:val="28"/>
          <w:szCs w:val="28"/>
          <w:highlight w:val="yellow"/>
        </w:rPr>
        <w:t xml:space="preserve">) пункт 4 статьи 24 дополнить словами «и уведомлением о праве страхователя (застрахованного, выгодоприобретателя) обратиться к страховому </w:t>
      </w:r>
      <w:r w:rsidRPr="009076FF">
        <w:rPr>
          <w:rFonts w:ascii="Times New Roman" w:hAnsi="Times New Roman" w:cs="Times New Roman"/>
          <w:sz w:val="28"/>
          <w:szCs w:val="28"/>
          <w:highlight w:val="yellow"/>
        </w:rPr>
        <w:lastRenderedPageBreak/>
        <w:t>омбудсману для урегулирования разногласий с учетом особенностей законод</w:t>
      </w:r>
      <w:r w:rsidR="0062459A">
        <w:rPr>
          <w:rFonts w:ascii="Times New Roman" w:hAnsi="Times New Roman" w:cs="Times New Roman"/>
          <w:sz w:val="28"/>
          <w:szCs w:val="28"/>
          <w:highlight w:val="yellow"/>
        </w:rPr>
        <w:t>ательства Республики Казахста</w:t>
      </w:r>
      <w:r w:rsidR="0062459A" w:rsidRPr="0062459A">
        <w:rPr>
          <w:rFonts w:ascii="Times New Roman" w:hAnsi="Times New Roman" w:cs="Times New Roman"/>
          <w:sz w:val="28"/>
          <w:szCs w:val="28"/>
          <w:highlight w:val="green"/>
        </w:rPr>
        <w:t>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24-1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владельцев транспортных средств»: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фактор достоверности – коэффициент, характеризующий степень доверия к используемым данным единой базы данных по страхованию, необходимый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система «бонус-малус»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w:t>
      </w:r>
      <w:r w:rsidRPr="006E1DEC">
        <w:rPr>
          <w:rFonts w:ascii="Times New Roman" w:hAnsi="Times New Roman" w:cs="Times New Roman"/>
          <w:b/>
          <w:sz w:val="28"/>
          <w:szCs w:val="28"/>
          <w:highlight w:val="yellow"/>
        </w:rPr>
        <w:t>к</w:t>
      </w:r>
      <w:r w:rsidRPr="006E1DEC">
        <w:rPr>
          <w:rFonts w:ascii="Times New Roman" w:hAnsi="Times New Roman" w:cs="Times New Roman"/>
          <w:sz w:val="28"/>
          <w:szCs w:val="28"/>
          <w:highlight w:val="yellow"/>
        </w:rPr>
        <w:t xml:space="preserve"> </w:t>
      </w:r>
      <w:r w:rsidRPr="006E1DEC">
        <w:rPr>
          <w:rFonts w:ascii="Times New Roman" w:hAnsi="Times New Roman" w:cs="Times New Roman"/>
          <w:b/>
          <w:sz w:val="28"/>
          <w:szCs w:val="28"/>
          <w:highlight w:val="yellow"/>
        </w:rPr>
        <w:t xml:space="preserve">страхователю (застрахованному) </w:t>
      </w:r>
      <w:r w:rsidRPr="00DA2242">
        <w:rPr>
          <w:rFonts w:ascii="Times New Roman" w:eastAsia="Calibri" w:hAnsi="Times New Roman" w:cs="Times New Roman"/>
          <w:sz w:val="28"/>
          <w:szCs w:val="28"/>
        </w:rPr>
        <w:t>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потерпевший – лицо, жизни, здоровью и (или) имуществу которого причинен вред в результате эксплуатации транспортного средства;»;</w:t>
      </w:r>
    </w:p>
    <w:p w:rsidR="00E15212" w:rsidRPr="0061129F" w:rsidRDefault="00E15212" w:rsidP="00E15212">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 xml:space="preserve">в подпункте 9) слова «происшествие, возникшее» заменить словами «происшествие </w:t>
      </w:r>
      <w:r w:rsidRPr="0061129F">
        <w:rPr>
          <w:rFonts w:ascii="Times New Roman" w:hAnsi="Times New Roman" w:cs="Times New Roman"/>
          <w:b/>
          <w:sz w:val="28"/>
          <w:szCs w:val="28"/>
          <w:highlight w:val="yellow"/>
        </w:rPr>
        <w:t>(в том числе дорожно-транспортное происшествие), возникшее</w:t>
      </w:r>
      <w:r w:rsidRPr="0061129F">
        <w:rPr>
          <w:rFonts w:ascii="Times New Roman" w:hAnsi="Times New Roman" w:cs="Times New Roman"/>
          <w:sz w:val="28"/>
          <w:szCs w:val="28"/>
          <w:highlight w:val="yellow"/>
        </w:rPr>
        <w:t>»;</w:t>
      </w:r>
    </w:p>
    <w:p w:rsidR="00E15212" w:rsidRPr="0061129F" w:rsidRDefault="00E15212" w:rsidP="00E15212">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дополнить подпунктами 9-1) и 11-2) следующего содержания:</w:t>
      </w:r>
    </w:p>
    <w:p w:rsidR="00E15212" w:rsidRPr="0061129F" w:rsidRDefault="00E15212" w:rsidP="00E15212">
      <w:pPr>
        <w:spacing w:after="0" w:line="240" w:lineRule="auto"/>
        <w:ind w:firstLine="709"/>
        <w:jc w:val="both"/>
        <w:rPr>
          <w:rFonts w:ascii="Times New Roman" w:hAnsi="Times New Roman" w:cs="Times New Roman"/>
          <w:b/>
          <w:spacing w:val="2"/>
          <w:sz w:val="28"/>
          <w:szCs w:val="28"/>
          <w:highlight w:val="yellow"/>
          <w:shd w:val="clear" w:color="auto" w:fill="FFFFFF"/>
        </w:rPr>
      </w:pPr>
      <w:r w:rsidRPr="0061129F">
        <w:rPr>
          <w:rFonts w:ascii="Times New Roman" w:hAnsi="Times New Roman" w:cs="Times New Roman"/>
          <w:b/>
          <w:sz w:val="28"/>
          <w:szCs w:val="28"/>
          <w:highlight w:val="yellow"/>
        </w:rPr>
        <w:t>«9-1)</w:t>
      </w:r>
      <w:r w:rsidRPr="0061129F">
        <w:rPr>
          <w:rFonts w:ascii="Times New Roman" w:hAnsi="Times New Roman" w:cs="Times New Roman"/>
          <w:b/>
          <w:spacing w:val="2"/>
          <w:sz w:val="28"/>
          <w:szCs w:val="28"/>
          <w:highlight w:val="yellow"/>
          <w:shd w:val="clear" w:color="auto" w:fill="FFFFFF"/>
        </w:rPr>
        <w:t xml:space="preserve"> </w:t>
      </w:r>
      <w:r w:rsidRPr="0061129F">
        <w:rPr>
          <w:rFonts w:ascii="Times New Roman" w:hAnsi="Times New Roman" w:cs="Times New Roman"/>
          <w:b/>
          <w:sz w:val="28"/>
          <w:szCs w:val="28"/>
          <w:highlight w:val="yellow"/>
        </w:rPr>
        <w:t xml:space="preserve">упрощенное оформление транспортного происшествия – оформление документов о транспортном происшествии без участия сотрудников органов внутренних дел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w:t>
      </w:r>
    </w:p>
    <w:p w:rsidR="00E15212" w:rsidRPr="0061129F" w:rsidRDefault="00E15212" w:rsidP="00E15212">
      <w:pPr>
        <w:spacing w:after="0" w:line="240" w:lineRule="auto"/>
        <w:ind w:firstLine="709"/>
        <w:jc w:val="both"/>
        <w:rPr>
          <w:rFonts w:ascii="Times New Roman" w:eastAsia="Calibri" w:hAnsi="Times New Roman" w:cs="Times New Roman"/>
          <w:sz w:val="28"/>
          <w:szCs w:val="28"/>
        </w:rPr>
      </w:pPr>
      <w:r w:rsidRPr="0061129F">
        <w:rPr>
          <w:rFonts w:ascii="Times New Roman" w:hAnsi="Times New Roman" w:cs="Times New Roman"/>
          <w:b/>
          <w:sz w:val="28"/>
          <w:szCs w:val="28"/>
          <w:highlight w:val="yellow"/>
        </w:rPr>
        <w:lastRenderedPageBreak/>
        <w:t xml:space="preserve">11-2) упрощенный порядок урегулирования страхового случая – урегулирование страхового случая при упрощенном оформлении транспортного происшествия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 и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18-1)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«18-1) таргетируемая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 xml:space="preserve">;»; </w:t>
      </w:r>
    </w:p>
    <w:p w:rsidR="00E15212" w:rsidRPr="00ED7573" w:rsidRDefault="00E15212" w:rsidP="00E15212">
      <w:pPr>
        <w:spacing w:after="0" w:line="240" w:lineRule="auto"/>
        <w:ind w:firstLine="709"/>
        <w:jc w:val="both"/>
        <w:rPr>
          <w:rFonts w:ascii="Times New Roman" w:eastAsia="Calibri" w:hAnsi="Times New Roman" w:cs="Times New Roman"/>
          <w:sz w:val="28"/>
          <w:szCs w:val="28"/>
        </w:rPr>
      </w:pPr>
      <w:r w:rsidRPr="00ED7573">
        <w:rPr>
          <w:rFonts w:ascii="Times New Roman" w:eastAsia="Times New Roman" w:hAnsi="Times New Roman" w:cs="Times New Roman"/>
          <w:b/>
          <w:sz w:val="28"/>
          <w:szCs w:val="28"/>
          <w:highlight w:val="yellow"/>
          <w:lang w:eastAsia="ru-RU"/>
        </w:rPr>
        <w:t>2) пункт 4 статьи 5 дополнить словами «, за исключением</w:t>
      </w:r>
      <w:r w:rsidRPr="00ED7573">
        <w:rPr>
          <w:rFonts w:ascii="Times New Roman" w:eastAsia="Times New Roman" w:hAnsi="Times New Roman" w:cs="Times New Roman"/>
          <w:sz w:val="28"/>
          <w:szCs w:val="28"/>
          <w:highlight w:val="yellow"/>
          <w:lang w:eastAsia="ru-RU"/>
        </w:rPr>
        <w:t xml:space="preserve"> </w:t>
      </w:r>
      <w:r w:rsidRPr="00ED7573">
        <w:rPr>
          <w:rFonts w:ascii="Times New Roman" w:eastAsia="Times New Roman" w:hAnsi="Times New Roman" w:cs="Times New Roman"/>
          <w:b/>
          <w:sz w:val="28"/>
          <w:szCs w:val="28"/>
          <w:highlight w:val="yellow"/>
          <w:lang w:eastAsia="ru-RU"/>
        </w:rPr>
        <w:t>случаев, когда транспортное средство считается находящимся в международном движении по территории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омбудсману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уполномоченным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единой базы данных по страхованию осуществляется путем обмена электронными информационными ресурсами.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w:t>
      </w:r>
      <w:r w:rsidRPr="00DA2242">
        <w:rPr>
          <w:rFonts w:ascii="Times New Roman" w:eastAsia="Calibri" w:hAnsi="Times New Roman" w:cs="Times New Roman"/>
          <w:sz w:val="28"/>
          <w:szCs w:val="28"/>
        </w:rPr>
        <w:lastRenderedPageBreak/>
        <w:t>владения, пользования и распоряжения базой, содержащей такую информацию, с организацией по формированию и ведению базы данных.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по формированию и ведению единой базы данных по страхованию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10:</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w:t>
      </w:r>
      <w:r w:rsidRPr="007163C8">
        <w:rPr>
          <w:rFonts w:ascii="Times New Roman" w:eastAsia="Calibri" w:hAnsi="Times New Roman" w:cs="Times New Roman"/>
          <w:sz w:val="28"/>
          <w:szCs w:val="28"/>
          <w:highlight w:val="green"/>
        </w:rPr>
        <w:t>закон</w:t>
      </w:r>
      <w:r w:rsidR="007163C8" w:rsidRPr="007163C8">
        <w:rPr>
          <w:rFonts w:ascii="Times New Roman" w:eastAsia="Calibri" w:hAnsi="Times New Roman" w:cs="Times New Roman"/>
          <w:sz w:val="28"/>
          <w:szCs w:val="28"/>
          <w:highlight w:val="green"/>
        </w:rPr>
        <w:t>ами</w:t>
      </w:r>
      <w:r w:rsidRPr="00DA2242">
        <w:rPr>
          <w:rFonts w:ascii="Times New Roman" w:eastAsia="Calibri" w:hAnsi="Times New Roman" w:cs="Times New Roman"/>
          <w:sz w:val="28"/>
          <w:szCs w:val="28"/>
        </w:rPr>
        <w:t xml:space="preserve">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статью 12-1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12-1. Требования к страховщику и интернет-ресурсам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p w:rsidR="00E15212" w:rsidRPr="00ED7573"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ED7573">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Порядок обмена электронными информационными ресурсами между организацией по формированию и ведению базы данных и страховщиком, </w:t>
      </w:r>
      <w:r w:rsidRPr="00DA2242">
        <w:rPr>
          <w:rFonts w:ascii="Times New Roman" w:eastAsia="Calibri" w:hAnsi="Times New Roman" w:cs="Times New Roman"/>
          <w:sz w:val="28"/>
          <w:szCs w:val="28"/>
        </w:rPr>
        <w:lastRenderedPageBreak/>
        <w:t>страховщиком и страхователем (застрахованным, выгодоприобретателем) определяется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транспортных средств </w:t>
      </w:r>
      <w:r w:rsidRPr="00ED7573">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с использованием интернет-ресурса страховщика страховщик обязан обеспечить:</w:t>
      </w:r>
    </w:p>
    <w:p w:rsidR="00E15212" w:rsidRPr="00DA2242" w:rsidRDefault="00E15212" w:rsidP="00F1499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rsidR="00E15212" w:rsidRPr="00DA2242" w:rsidRDefault="00E15212" w:rsidP="00F1499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E15212" w:rsidRPr="00DA2242" w:rsidRDefault="00E15212" w:rsidP="00F1499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A9379A">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информации по заключенному договору обязательного страхования ответственности владельцев транспортных средств на интернет-ресурсе страховой организации;</w:t>
      </w:r>
    </w:p>
    <w:p w:rsidR="00E15212" w:rsidRPr="00DA2242" w:rsidRDefault="00E15212" w:rsidP="00F1499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интернет-ресурсу страховщика;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владельцев транспортных средств;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транспортных средств;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(транспортного происшествия);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транспортных средств и урегулировании страховых </w:t>
      </w:r>
      <w:r w:rsidRPr="00DA2242">
        <w:rPr>
          <w:rFonts w:ascii="Times New Roman" w:eastAsia="Calibri" w:hAnsi="Times New Roman" w:cs="Times New Roman"/>
          <w:sz w:val="28"/>
          <w:szCs w:val="28"/>
        </w:rPr>
        <w:lastRenderedPageBreak/>
        <w:t>случаев по нему направляется от организации по формированию и ведению базы данных.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интернет-ресурса страховщика круглосуточно.</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p w:rsidR="00E15212" w:rsidRPr="006E1DEC" w:rsidRDefault="00E15212" w:rsidP="00E15212">
      <w:pPr>
        <w:widowControl w:val="0"/>
        <w:spacing w:after="0" w:line="240" w:lineRule="auto"/>
        <w:ind w:firstLine="709"/>
        <w:jc w:val="both"/>
        <w:rPr>
          <w:rFonts w:ascii="Times New Roman" w:eastAsia="Arial Unicode MS" w:hAnsi="Times New Roman" w:cs="Times New Roman"/>
          <w:sz w:val="28"/>
          <w:szCs w:val="28"/>
          <w:lang w:eastAsia="ru-RU" w:bidi="ru-RU"/>
        </w:rPr>
      </w:pPr>
      <w:r w:rsidRPr="006E1DEC">
        <w:rPr>
          <w:rFonts w:ascii="Times New Roman" w:eastAsia="Arial Unicode MS" w:hAnsi="Times New Roman" w:cs="Times New Roman"/>
          <w:b/>
          <w:sz w:val="28"/>
          <w:szCs w:val="28"/>
          <w:highlight w:val="yellow"/>
          <w:lang w:eastAsia="ru-RU" w:bidi="ru-RU"/>
        </w:rPr>
        <w:t>5) подпункт 2) пункта 4 статьи 13 исключить;</w:t>
      </w:r>
      <w:r w:rsidRPr="006E1DEC">
        <w:rPr>
          <w:rFonts w:ascii="Times New Roman" w:eastAsia="Arial Unicode MS" w:hAnsi="Times New Roman" w:cs="Times New Roman"/>
          <w:sz w:val="28"/>
          <w:szCs w:val="28"/>
          <w:highlight w:val="yellow"/>
          <w:lang w:eastAsia="ru-RU" w:bidi="ru-RU"/>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пункт 4 статьи 15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p>
    <w:tbl>
      <w:tblPr>
        <w:tblW w:w="4908" w:type="pct"/>
        <w:tblInd w:w="108" w:type="dxa"/>
        <w:tblLayout w:type="fixed"/>
        <w:tblCellMar>
          <w:left w:w="0" w:type="dxa"/>
          <w:right w:w="0" w:type="dxa"/>
        </w:tblCellMar>
        <w:tblLook w:val="04A0" w:firstRow="1" w:lastRow="0" w:firstColumn="1" w:lastColumn="0" w:noHBand="0" w:noVBand="1"/>
      </w:tblPr>
      <w:tblGrid>
        <w:gridCol w:w="978"/>
        <w:gridCol w:w="5942"/>
        <w:gridCol w:w="2520"/>
      </w:tblGrid>
      <w:tr w:rsidR="00E15212" w:rsidRPr="00DA2242" w:rsidTr="009A55B8">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w:t>
            </w:r>
          </w:p>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п/п</w:t>
            </w:r>
          </w:p>
        </w:tc>
        <w:tc>
          <w:tcPr>
            <w:tcW w:w="3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Размер страховой премии, удерживаемой страховщиком</w:t>
            </w:r>
          </w:p>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(в процентах от страховой премии, оплаченной по договору обязательного страхования ответственности владельцев </w:t>
            </w:r>
            <w:r w:rsidRPr="00DA2242">
              <w:rPr>
                <w:rFonts w:ascii="Times New Roman" w:eastAsia="Times New Roman" w:hAnsi="Times New Roman" w:cs="Times New Roman"/>
                <w:sz w:val="24"/>
                <w:szCs w:val="24"/>
                <w:lang w:eastAsia="ru-RU"/>
              </w:rPr>
              <w:lastRenderedPageBreak/>
              <w:t>транспортных средств)</w:t>
            </w:r>
          </w:p>
        </w:tc>
      </w:tr>
      <w:tr w:rsidR="00E15212" w:rsidRPr="00DA2242" w:rsidTr="009A55B8">
        <w:trPr>
          <w:trHeight w:val="41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r>
      <w:tr w:rsidR="00E15212" w:rsidRPr="00DA2242" w:rsidTr="009A55B8">
        <w:trPr>
          <w:trHeight w:val="420"/>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до 4 (не включая 4)</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15</w:t>
            </w:r>
          </w:p>
        </w:tc>
      </w:tr>
      <w:tr w:rsidR="00E15212" w:rsidRPr="00DA2242" w:rsidTr="009A55B8">
        <w:trPr>
          <w:trHeight w:val="41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 до 8 (не включая 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20</w:t>
            </w:r>
          </w:p>
        </w:tc>
      </w:tr>
      <w:tr w:rsidR="00E15212" w:rsidRPr="00DA2242" w:rsidTr="009A55B8">
        <w:trPr>
          <w:trHeight w:val="39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 до 17 (не включая 17)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30</w:t>
            </w:r>
          </w:p>
        </w:tc>
      </w:tr>
      <w:tr w:rsidR="00E15212" w:rsidRPr="00DA2242" w:rsidTr="009A55B8">
        <w:trPr>
          <w:trHeight w:val="397"/>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17 до 25 (не включая 25)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40</w:t>
            </w:r>
          </w:p>
        </w:tc>
      </w:tr>
      <w:tr w:rsidR="00E15212" w:rsidRPr="00DA2242" w:rsidTr="009A55B8">
        <w:trPr>
          <w:trHeight w:val="416"/>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25 до 33 (не включая 33)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50</w:t>
            </w:r>
          </w:p>
        </w:tc>
      </w:tr>
      <w:tr w:rsidR="00E15212" w:rsidRPr="00DA2242" w:rsidTr="009A55B8">
        <w:trPr>
          <w:trHeight w:val="409"/>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33 до 42 (не включая 42)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60</w:t>
            </w:r>
          </w:p>
        </w:tc>
      </w:tr>
      <w:tr w:rsidR="00E15212" w:rsidRPr="00DA2242" w:rsidTr="009A55B8">
        <w:trPr>
          <w:trHeight w:val="40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42 до 50 (не включая 50)</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70</w:t>
            </w:r>
          </w:p>
        </w:tc>
      </w:tr>
      <w:tr w:rsidR="00E15212" w:rsidRPr="00DA2242" w:rsidTr="009A55B8">
        <w:trPr>
          <w:trHeight w:val="39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50 до 58 (не включая 58)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75</w:t>
            </w:r>
          </w:p>
        </w:tc>
      </w:tr>
      <w:tr w:rsidR="00E15212" w:rsidRPr="00DA2242" w:rsidTr="009A55B8">
        <w:trPr>
          <w:trHeight w:val="412"/>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58 до 67 (не включая 67)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80</w:t>
            </w:r>
          </w:p>
        </w:tc>
      </w:tr>
      <w:tr w:rsidR="00E15212" w:rsidRPr="00DA2242" w:rsidTr="009A55B8">
        <w:trPr>
          <w:trHeight w:val="40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67 до 75 (не включая 75)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85</w:t>
            </w:r>
          </w:p>
        </w:tc>
      </w:tr>
      <w:tr w:rsidR="00E15212" w:rsidRPr="00DA2242" w:rsidTr="009A55B8">
        <w:trPr>
          <w:trHeight w:val="42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75 до 83 (не включая 83)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90</w:t>
            </w:r>
          </w:p>
        </w:tc>
      </w:tr>
      <w:tr w:rsidR="00E15212" w:rsidRPr="00DA2242" w:rsidTr="009A55B8">
        <w:trPr>
          <w:trHeight w:val="40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83 до 92 (не включая 92)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95</w:t>
            </w:r>
          </w:p>
        </w:tc>
      </w:tr>
      <w:tr w:rsidR="00E15212" w:rsidRPr="00DA2242" w:rsidTr="009A55B8">
        <w:trPr>
          <w:trHeight w:val="39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92 и выше</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E15212" w:rsidRPr="00DA2242" w:rsidRDefault="00E15212" w:rsidP="009A55B8">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100</w:t>
            </w:r>
          </w:p>
        </w:tc>
      </w:tr>
    </w:tbl>
    <w:p w:rsidR="00E15212" w:rsidRPr="00DA2242" w:rsidRDefault="00E15212" w:rsidP="00E15212">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в статье 16:</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Pr="00DA2242" w:rsidRDefault="00E15212" w:rsidP="00E1521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DA2242">
        <w:rPr>
          <w:rFonts w:ascii="Times New Roman" w:eastAsia="Calibri" w:hAnsi="Times New Roman" w:cs="Times New Roman"/>
          <w:sz w:val="28"/>
          <w:szCs w:val="28"/>
        </w:rPr>
        <w:t xml:space="preserve">«Статья </w:t>
      </w:r>
      <w:r w:rsidRPr="00DA2242">
        <w:rPr>
          <w:rFonts w:ascii="Times New Roman" w:eastAsia="Calibri" w:hAnsi="Times New Roman" w:cs="Times New Roman"/>
          <w:sz w:val="28"/>
          <w:szCs w:val="28"/>
          <w:shd w:val="clear" w:color="auto" w:fill="FFFFFF"/>
        </w:rPr>
        <w:t>16. Права и обязанности страхователя (застрахованного)»;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Страхователь (застрахованный)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запросить от организации по формированию и ведению единой базы данных по страхованию (далее </w:t>
      </w:r>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rPr>
        <w:t>база данных) информацию о наличии в базе данных сведений о</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интернет-ресурса страховщика;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обратиться к страховщику с учетом особенностей, предусмотренных статьей 29-1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владельцев транспортных средств;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получить страховую выплату в случаях, предусмотренных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DA2242">
        <w:rPr>
          <w:rFonts w:ascii="Times New Roman" w:eastAsia="Calibri" w:hAnsi="Times New Roman" w:cs="Times New Roman"/>
          <w:sz w:val="28"/>
          <w:szCs w:val="28"/>
        </w:rPr>
        <w:t xml:space="preserve">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3) и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незамедлительно, но не позднее пяти рабочих дней, как ему стало известно о наступлении транспортного происшествия,</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в статье 17:</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2) части первой пункта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сведений, необходимых для внесения в такой договор в соответствии с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7-1) и 7-2)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7-4)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DA2242">
        <w:rPr>
          <w:rFonts w:ascii="Times New Roman" w:eastAsia="Calibri" w:hAnsi="Times New Roman" w:cs="Times New Roman"/>
          <w:sz w:val="28"/>
          <w:szCs w:val="28"/>
        </w:rPr>
        <w:t>) в статье 19: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w:t>
      </w:r>
      <w:r>
        <w:rPr>
          <w:rFonts w:ascii="Times New Roman" w:eastAsia="Calibri" w:hAnsi="Times New Roman" w:cs="Times New Roman"/>
          <w:sz w:val="28"/>
          <w:szCs w:val="28"/>
        </w:rPr>
        <w:t>няются поправочные коэффициен</w:t>
      </w:r>
      <w:r w:rsidRPr="00A9379A">
        <w:rPr>
          <w:rFonts w:ascii="Times New Roman" w:eastAsia="Calibri" w:hAnsi="Times New Roman" w:cs="Times New Roman"/>
          <w:sz w:val="28"/>
          <w:szCs w:val="28"/>
          <w:highlight w:val="yellow"/>
        </w:rPr>
        <w:t>ты</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таргетируемой убыточности и фактора достоверности в порядке, предусмотренном нормативным правовым актом уполномоченного органа.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Таргетируемая убыточность, фактор достоверности и поправочные коэффициенты утверждаются уполномоченным органом и публикуются на официальном интернет-ресурсе уполномоченного органа в сроки, установленные нормативным правовым актом уполномоченного органа.</w:t>
      </w:r>
    </w:p>
    <w:p w:rsidR="00E15212" w:rsidRPr="00DB52B8" w:rsidRDefault="00E15212" w:rsidP="00E15212">
      <w:pPr>
        <w:spacing w:after="0" w:line="240" w:lineRule="auto"/>
        <w:ind w:firstLine="709"/>
        <w:jc w:val="both"/>
        <w:rPr>
          <w:rFonts w:ascii="Times New Roman" w:eastAsia="Calibri" w:hAnsi="Times New Roman" w:cs="Times New Roman"/>
          <w:sz w:val="28"/>
          <w:szCs w:val="28"/>
        </w:rPr>
      </w:pPr>
      <w:r w:rsidRPr="00DB52B8">
        <w:rPr>
          <w:rFonts w:ascii="Times New Roman" w:hAnsi="Times New Roman" w:cs="Times New Roman"/>
          <w:b/>
          <w:bCs/>
          <w:color w:val="000000"/>
          <w:sz w:val="28"/>
          <w:szCs w:val="28"/>
          <w:highlight w:val="yellow"/>
        </w:rPr>
        <w:t>Значение таргетируемой убыточности должно находиться в диапазоне от 60 (шестидесяти) до 80 (восьмидесяти) процентов.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вправе увеличить или уменьшить поправочные коэффициенты не более чем на десять процентов </w:t>
      </w:r>
      <w:r w:rsidRPr="00DB52B8">
        <w:rPr>
          <w:rFonts w:ascii="Times New Roman" w:hAnsi="Times New Roman" w:cs="Times New Roman"/>
          <w:b/>
          <w:bCs/>
          <w:color w:val="000000"/>
          <w:sz w:val="28"/>
          <w:szCs w:val="28"/>
          <w:highlight w:val="yellow"/>
        </w:rPr>
        <w:t xml:space="preserve">от значений, рассчитанных в соответствии с частью </w:t>
      </w:r>
      <w:r w:rsidRPr="00DB52B8">
        <w:rPr>
          <w:rFonts w:ascii="Times New Roman" w:hAnsi="Times New Roman" w:cs="Times New Roman"/>
          <w:b/>
          <w:bCs/>
          <w:color w:val="000000"/>
          <w:sz w:val="28"/>
          <w:szCs w:val="28"/>
          <w:highlight w:val="yellow"/>
          <w:lang w:val="kk-KZ"/>
        </w:rPr>
        <w:t xml:space="preserve"> второй </w:t>
      </w:r>
      <w:r w:rsidRPr="00DB52B8">
        <w:rPr>
          <w:rFonts w:ascii="Times New Roman" w:hAnsi="Times New Roman" w:cs="Times New Roman"/>
          <w:b/>
          <w:bCs/>
          <w:color w:val="000000"/>
          <w:sz w:val="28"/>
          <w:szCs w:val="28"/>
          <w:highlight w:val="yellow"/>
        </w:rPr>
        <w:t>настоящего пункта,</w:t>
      </w:r>
      <w:r w:rsidRPr="00DB52B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D44E7">
        <w:rPr>
          <w:rFonts w:ascii="Times New Roman" w:eastAsia="Calibri" w:hAnsi="Times New Roman" w:cs="Times New Roman"/>
          <w:sz w:val="28"/>
          <w:szCs w:val="28"/>
          <w:highlight w:val="green"/>
        </w:rPr>
        <w:t>пункт</w:t>
      </w:r>
      <w:r w:rsidR="00CD44E7" w:rsidRPr="00CD44E7">
        <w:rPr>
          <w:rFonts w:ascii="Times New Roman" w:eastAsia="Calibri" w:hAnsi="Times New Roman" w:cs="Times New Roman"/>
          <w:sz w:val="28"/>
          <w:szCs w:val="28"/>
          <w:highlight w:val="green"/>
        </w:rPr>
        <w:t>ы</w:t>
      </w:r>
      <w:r w:rsidRPr="00CD44E7">
        <w:rPr>
          <w:rFonts w:ascii="Times New Roman" w:eastAsia="Calibri" w:hAnsi="Times New Roman" w:cs="Times New Roman"/>
          <w:sz w:val="28"/>
          <w:szCs w:val="28"/>
          <w:highlight w:val="green"/>
        </w:rPr>
        <w:t xml:space="preserve"> 4 </w:t>
      </w:r>
      <w:r w:rsidR="00CD44E7" w:rsidRPr="00CD44E7">
        <w:rPr>
          <w:rFonts w:ascii="Times New Roman" w:eastAsia="Calibri" w:hAnsi="Times New Roman" w:cs="Times New Roman"/>
          <w:sz w:val="28"/>
          <w:szCs w:val="28"/>
          <w:highlight w:val="green"/>
        </w:rPr>
        <w:t>и 10</w:t>
      </w:r>
      <w:r w:rsidR="00CD44E7">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r w:rsidRPr="006F4419">
        <w:rPr>
          <w:rFonts w:ascii="Times New Roman" w:eastAsia="Calibri" w:hAnsi="Times New Roman" w:cs="Times New Roman"/>
          <w:sz w:val="28"/>
          <w:szCs w:val="28"/>
          <w:highlight w:val="yellow"/>
        </w:rPr>
        <w:t>.»;</w:t>
      </w:r>
    </w:p>
    <w:p w:rsidR="00E15212" w:rsidRPr="006F4419" w:rsidRDefault="00E15212" w:rsidP="00E15212">
      <w:pPr>
        <w:spacing w:after="0" w:line="240" w:lineRule="auto"/>
        <w:ind w:firstLine="709"/>
        <w:jc w:val="both"/>
        <w:rPr>
          <w:rFonts w:ascii="Times New Roman" w:eastAsia="Times New Roman" w:hAnsi="Times New Roman" w:cs="Times New Roman"/>
          <w:sz w:val="28"/>
          <w:szCs w:val="28"/>
          <w:highlight w:val="yellow"/>
          <w:lang w:eastAsia="ru-RU"/>
        </w:rPr>
      </w:pPr>
      <w:r w:rsidRPr="006F4419">
        <w:rPr>
          <w:rFonts w:ascii="Times New Roman" w:eastAsia="Times New Roman" w:hAnsi="Times New Roman" w:cs="Times New Roman"/>
          <w:sz w:val="28"/>
          <w:szCs w:val="28"/>
          <w:highlight w:val="yellow"/>
          <w:lang w:eastAsia="ru-RU"/>
        </w:rPr>
        <w:t>пункт 10 изложить в следующей редакции:</w:t>
      </w:r>
    </w:p>
    <w:p w:rsidR="00E15212" w:rsidRPr="006F4419"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F4419">
        <w:rPr>
          <w:rFonts w:ascii="Times New Roman" w:eastAsia="Times New Roman" w:hAnsi="Times New Roman" w:cs="Times New Roman"/>
          <w:b/>
          <w:color w:val="000000"/>
          <w:sz w:val="28"/>
          <w:szCs w:val="28"/>
          <w:highlight w:val="yellow"/>
          <w:lang w:eastAsia="ru-RU"/>
        </w:rPr>
        <w:t>«10. Порядок расчета и прим</w:t>
      </w:r>
      <w:r w:rsidR="00CD44E7">
        <w:rPr>
          <w:rFonts w:ascii="Times New Roman" w:eastAsia="Times New Roman" w:hAnsi="Times New Roman" w:cs="Times New Roman"/>
          <w:b/>
          <w:color w:val="000000"/>
          <w:sz w:val="28"/>
          <w:szCs w:val="28"/>
          <w:highlight w:val="yellow"/>
          <w:lang w:eastAsia="ru-RU"/>
        </w:rPr>
        <w:t>енения коэффициента по системе «</w:t>
      </w:r>
      <w:r w:rsidRPr="006F4419">
        <w:rPr>
          <w:rFonts w:ascii="Times New Roman" w:eastAsia="Times New Roman" w:hAnsi="Times New Roman" w:cs="Times New Roman"/>
          <w:b/>
          <w:color w:val="000000"/>
          <w:sz w:val="28"/>
          <w:szCs w:val="28"/>
          <w:highlight w:val="yellow"/>
          <w:lang w:eastAsia="ru-RU"/>
        </w:rPr>
        <w:t>бонус-малус</w:t>
      </w:r>
      <w:r w:rsidR="00CD44E7">
        <w:rPr>
          <w:rFonts w:ascii="Times New Roman" w:eastAsia="Times New Roman" w:hAnsi="Times New Roman" w:cs="Times New Roman"/>
          <w:b/>
          <w:color w:val="000000"/>
          <w:sz w:val="28"/>
          <w:szCs w:val="28"/>
          <w:highlight w:val="yellow"/>
          <w:lang w:eastAsia="ru-RU"/>
        </w:rPr>
        <w:t>»</w:t>
      </w:r>
      <w:r w:rsidRPr="006F4419">
        <w:rPr>
          <w:rFonts w:ascii="Times New Roman" w:eastAsia="Times New Roman" w:hAnsi="Times New Roman" w:cs="Times New Roman"/>
          <w:b/>
          <w:color w:val="000000"/>
          <w:sz w:val="28"/>
          <w:szCs w:val="28"/>
          <w:highlight w:val="yellow"/>
          <w:lang w:eastAsia="ru-RU"/>
        </w:rPr>
        <w:t xml:space="preserve"> </w:t>
      </w:r>
      <w:r w:rsidRPr="003C218A">
        <w:rPr>
          <w:rFonts w:ascii="Times New Roman" w:eastAsia="Times New Roman" w:hAnsi="Times New Roman" w:cs="Times New Roman"/>
          <w:b/>
          <w:color w:val="000000"/>
          <w:sz w:val="28"/>
          <w:szCs w:val="28"/>
          <w:highlight w:val="cyan"/>
          <w:lang w:eastAsia="ru-RU"/>
        </w:rPr>
        <w:t>определяется</w:t>
      </w:r>
      <w:r w:rsidRPr="006F4419">
        <w:rPr>
          <w:rFonts w:ascii="Times New Roman" w:eastAsia="Times New Roman" w:hAnsi="Times New Roman" w:cs="Times New Roman"/>
          <w:b/>
          <w:color w:val="000000"/>
          <w:sz w:val="28"/>
          <w:szCs w:val="28"/>
          <w:highlight w:val="yellow"/>
          <w:lang w:eastAsia="ru-RU"/>
        </w:rPr>
        <w:t xml:space="preserve"> нормативным правовым акт</w:t>
      </w:r>
      <w:r w:rsidRPr="006F4419">
        <w:rPr>
          <w:rFonts w:ascii="Times New Roman" w:eastAsia="Times New Roman" w:hAnsi="Times New Roman" w:cs="Times New Roman"/>
          <w:b/>
          <w:color w:val="000000"/>
          <w:sz w:val="28"/>
          <w:szCs w:val="28"/>
          <w:highlight w:val="yellow"/>
          <w:lang w:val="kk-KZ" w:eastAsia="ru-RU"/>
        </w:rPr>
        <w:t>о</w:t>
      </w:r>
      <w:r w:rsidRPr="006F4419">
        <w:rPr>
          <w:rFonts w:ascii="Times New Roman" w:eastAsia="Times New Roman" w:hAnsi="Times New Roman" w:cs="Times New Roman"/>
          <w:b/>
          <w:color w:val="000000"/>
          <w:sz w:val="28"/>
          <w:szCs w:val="28"/>
          <w:highlight w:val="yellow"/>
          <w:lang w:eastAsia="ru-RU"/>
        </w:rPr>
        <w:t>м уполномоченного органа;</w:t>
      </w:r>
    </w:p>
    <w:p w:rsidR="00E15212" w:rsidRPr="006F4419" w:rsidRDefault="00E15212" w:rsidP="00E15212">
      <w:pPr>
        <w:spacing w:after="0" w:line="240" w:lineRule="auto"/>
        <w:ind w:firstLine="709"/>
        <w:rPr>
          <w:rFonts w:ascii="Times New Roman" w:eastAsia="Times New Roman" w:hAnsi="Times New Roman" w:cs="Times New Roman"/>
          <w:b/>
          <w:color w:val="000000"/>
          <w:sz w:val="28"/>
          <w:szCs w:val="28"/>
          <w:lang w:eastAsia="ru-RU"/>
        </w:rPr>
      </w:pPr>
      <w:r w:rsidRPr="006F4419">
        <w:rPr>
          <w:rFonts w:ascii="Times New Roman" w:eastAsia="Times New Roman" w:hAnsi="Times New Roman" w:cs="Times New Roman"/>
          <w:b/>
          <w:color w:val="000000"/>
          <w:sz w:val="28"/>
          <w:szCs w:val="28"/>
          <w:highlight w:val="yellow"/>
          <w:lang w:eastAsia="ru-RU"/>
        </w:rPr>
        <w:t xml:space="preserve">пункты 11, </w:t>
      </w:r>
      <w:r w:rsidRPr="003B4B0A">
        <w:rPr>
          <w:rFonts w:ascii="Times New Roman" w:eastAsia="Times New Roman" w:hAnsi="Times New Roman" w:cs="Times New Roman"/>
          <w:b/>
          <w:color w:val="000000"/>
          <w:sz w:val="28"/>
          <w:szCs w:val="28"/>
          <w:highlight w:val="green"/>
          <w:lang w:eastAsia="ru-RU"/>
        </w:rPr>
        <w:t>12</w:t>
      </w:r>
      <w:r w:rsidR="003B4B0A" w:rsidRPr="003B4B0A">
        <w:rPr>
          <w:rFonts w:ascii="Times New Roman" w:eastAsia="Times New Roman" w:hAnsi="Times New Roman" w:cs="Times New Roman"/>
          <w:b/>
          <w:color w:val="000000"/>
          <w:sz w:val="28"/>
          <w:szCs w:val="28"/>
          <w:highlight w:val="green"/>
          <w:lang w:eastAsia="ru-RU"/>
        </w:rPr>
        <w:t xml:space="preserve"> и</w:t>
      </w:r>
      <w:r w:rsidRPr="003B4B0A">
        <w:rPr>
          <w:rFonts w:ascii="Times New Roman" w:eastAsia="Times New Roman" w:hAnsi="Times New Roman" w:cs="Times New Roman"/>
          <w:b/>
          <w:color w:val="000000"/>
          <w:sz w:val="28"/>
          <w:szCs w:val="28"/>
          <w:highlight w:val="green"/>
          <w:lang w:eastAsia="ru-RU"/>
        </w:rPr>
        <w:t xml:space="preserve"> 13 </w:t>
      </w:r>
      <w:r w:rsidRPr="006F4419">
        <w:rPr>
          <w:rFonts w:ascii="Times New Roman" w:eastAsia="Times New Roman" w:hAnsi="Times New Roman" w:cs="Times New Roman"/>
          <w:b/>
          <w:color w:val="000000"/>
          <w:sz w:val="28"/>
          <w:szCs w:val="28"/>
          <w:highlight w:val="yellow"/>
          <w:lang w:eastAsia="ru-RU"/>
        </w:rPr>
        <w:t>исключить;»;</w:t>
      </w:r>
    </w:p>
    <w:p w:rsidR="00264274" w:rsidRPr="0065292A" w:rsidRDefault="00E15212" w:rsidP="00264274">
      <w:pPr>
        <w:spacing w:after="0" w:line="240" w:lineRule="auto"/>
        <w:ind w:firstLine="709"/>
        <w:jc w:val="both"/>
        <w:rPr>
          <w:rFonts w:ascii="Times New Roman" w:eastAsia="Calibri" w:hAnsi="Times New Roman" w:cs="Times New Roman"/>
          <w:sz w:val="28"/>
          <w:szCs w:val="28"/>
          <w:highlight w:val="green"/>
        </w:rPr>
      </w:pPr>
      <w:r w:rsidRPr="0065292A">
        <w:rPr>
          <w:rFonts w:ascii="Times New Roman" w:eastAsia="Calibri" w:hAnsi="Times New Roman" w:cs="Times New Roman"/>
          <w:sz w:val="28"/>
          <w:szCs w:val="28"/>
          <w:highlight w:val="green"/>
        </w:rPr>
        <w:t>10)</w:t>
      </w:r>
      <w:r w:rsidR="00264274" w:rsidRPr="0065292A">
        <w:rPr>
          <w:rFonts w:ascii="Times New Roman" w:eastAsia="Calibri" w:hAnsi="Times New Roman" w:cs="Times New Roman"/>
          <w:sz w:val="28"/>
          <w:szCs w:val="28"/>
          <w:highlight w:val="green"/>
        </w:rPr>
        <w:t xml:space="preserve"> статью 20 изложить в следующей редакции:</w:t>
      </w:r>
    </w:p>
    <w:p w:rsidR="00264274" w:rsidRPr="0065292A" w:rsidRDefault="00264274" w:rsidP="00264274">
      <w:pPr>
        <w:spacing w:after="0" w:line="240" w:lineRule="auto"/>
        <w:ind w:firstLine="709"/>
        <w:jc w:val="both"/>
        <w:rPr>
          <w:rFonts w:ascii="Times New Roman" w:eastAsia="Calibri" w:hAnsi="Times New Roman" w:cs="Times New Roman"/>
          <w:sz w:val="28"/>
          <w:szCs w:val="28"/>
          <w:highlight w:val="green"/>
        </w:rPr>
      </w:pPr>
      <w:r w:rsidRPr="0065292A">
        <w:rPr>
          <w:rFonts w:ascii="Times New Roman" w:eastAsia="Calibri" w:hAnsi="Times New Roman" w:cs="Times New Roman"/>
          <w:sz w:val="28"/>
          <w:szCs w:val="28"/>
          <w:highlight w:val="green"/>
        </w:rPr>
        <w:t>«Статья 20. Уменьшение размера страховых премий</w:t>
      </w:r>
    </w:p>
    <w:p w:rsidR="00264274" w:rsidRPr="0065292A" w:rsidRDefault="000D57A5" w:rsidP="00264274">
      <w:pPr>
        <w:spacing w:after="0" w:line="240" w:lineRule="auto"/>
        <w:ind w:firstLine="709"/>
        <w:jc w:val="both"/>
        <w:rPr>
          <w:rFonts w:ascii="Times New Roman" w:eastAsia="Calibri" w:hAnsi="Times New Roman" w:cs="Times New Roman"/>
          <w:sz w:val="28"/>
          <w:szCs w:val="28"/>
          <w:highlight w:val="green"/>
        </w:rPr>
      </w:pPr>
      <w:r w:rsidRPr="0065292A">
        <w:rPr>
          <w:rFonts w:ascii="Times New Roman" w:eastAsia="Calibri" w:hAnsi="Times New Roman" w:cs="Times New Roman"/>
          <w:sz w:val="28"/>
          <w:szCs w:val="28"/>
          <w:highlight w:val="green"/>
        </w:rPr>
        <w:t>В</w:t>
      </w:r>
      <w:r w:rsidR="00264274" w:rsidRPr="0065292A">
        <w:rPr>
          <w:rFonts w:ascii="Times New Roman" w:eastAsia="Calibri" w:hAnsi="Times New Roman" w:cs="Times New Roman"/>
          <w:sz w:val="28"/>
          <w:szCs w:val="28"/>
          <w:highlight w:val="green"/>
        </w:rPr>
        <w:t xml:space="preserve">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инвалиды </w:t>
      </w:r>
      <w:r w:rsidR="00DD301B">
        <w:rPr>
          <w:rFonts w:ascii="Times New Roman" w:eastAsia="Calibri" w:hAnsi="Times New Roman" w:cs="Times New Roman"/>
          <w:sz w:val="28"/>
          <w:szCs w:val="28"/>
          <w:highlight w:val="green"/>
        </w:rPr>
        <w:t xml:space="preserve">первой </w:t>
      </w:r>
      <w:r w:rsidR="00264274" w:rsidRPr="0065292A">
        <w:rPr>
          <w:rFonts w:ascii="Times New Roman" w:eastAsia="Calibri" w:hAnsi="Times New Roman" w:cs="Times New Roman"/>
          <w:sz w:val="28"/>
          <w:szCs w:val="28"/>
          <w:highlight w:val="green"/>
        </w:rPr>
        <w:t xml:space="preserve">и </w:t>
      </w:r>
      <w:r w:rsidR="00DD301B">
        <w:rPr>
          <w:rFonts w:ascii="Times New Roman" w:eastAsia="Calibri" w:hAnsi="Times New Roman" w:cs="Times New Roman"/>
          <w:sz w:val="28"/>
          <w:szCs w:val="28"/>
          <w:highlight w:val="green"/>
        </w:rPr>
        <w:t xml:space="preserve">второй </w:t>
      </w:r>
      <w:r w:rsidR="00264274" w:rsidRPr="0065292A">
        <w:rPr>
          <w:rFonts w:ascii="Times New Roman" w:eastAsia="Calibri" w:hAnsi="Times New Roman" w:cs="Times New Roman"/>
          <w:sz w:val="28"/>
          <w:szCs w:val="28"/>
          <w:highlight w:val="green"/>
        </w:rPr>
        <w:t>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19 настоящего Закона.</w:t>
      </w:r>
    </w:p>
    <w:p w:rsidR="00E15212" w:rsidRPr="00DA2242" w:rsidRDefault="00264274" w:rsidP="00E15212">
      <w:pPr>
        <w:spacing w:after="0" w:line="240" w:lineRule="auto"/>
        <w:ind w:firstLine="709"/>
        <w:jc w:val="both"/>
        <w:rPr>
          <w:rFonts w:ascii="Times New Roman" w:eastAsia="Calibri" w:hAnsi="Times New Roman" w:cs="Times New Roman"/>
          <w:sz w:val="28"/>
          <w:szCs w:val="28"/>
        </w:rPr>
      </w:pPr>
      <w:r w:rsidRPr="0065292A">
        <w:rPr>
          <w:rFonts w:ascii="Times New Roman" w:eastAsia="Calibri" w:hAnsi="Times New Roman" w:cs="Times New Roman"/>
          <w:sz w:val="28"/>
          <w:szCs w:val="28"/>
          <w:highlight w:val="green"/>
        </w:rPr>
        <w:t>Если транспортное средство эксплуатируется также другими владельцами, не относящимися к категории лиц, указанных в части первой настоящего пункта, то обязательное страхование ответственности владельцев транспортных средств осуществляется без предоставления такой льготы.</w:t>
      </w:r>
      <w:r w:rsidR="0065292A" w:rsidRPr="0065292A">
        <w:rPr>
          <w:rFonts w:ascii="Times New Roman" w:eastAsia="Calibri" w:hAnsi="Times New Roman" w:cs="Times New Roman"/>
          <w:sz w:val="28"/>
          <w:szCs w:val="28"/>
          <w:highlight w:val="green"/>
        </w:rPr>
        <w:t>»</w:t>
      </w:r>
      <w:r w:rsidR="00E15212" w:rsidRPr="0065292A">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Pr>
          <w:rFonts w:ascii="Times New Roman" w:eastAsia="Calibri" w:hAnsi="Times New Roman" w:cs="Times New Roman"/>
          <w:sz w:val="28"/>
          <w:szCs w:val="28"/>
        </w:rPr>
        <w:t>1</w:t>
      </w:r>
      <w:r w:rsidRPr="00DA2242">
        <w:rPr>
          <w:rFonts w:ascii="Times New Roman" w:eastAsia="Calibri" w:hAnsi="Times New Roman" w:cs="Times New Roman"/>
          <w:sz w:val="28"/>
          <w:szCs w:val="28"/>
        </w:rPr>
        <w:t>) в статье 22: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E15212" w:rsidRPr="00AC5C52" w:rsidRDefault="00E15212" w:rsidP="00E15212">
      <w:pPr>
        <w:spacing w:after="0" w:line="240" w:lineRule="auto"/>
        <w:ind w:firstLine="709"/>
        <w:jc w:val="both"/>
        <w:rPr>
          <w:rFonts w:ascii="Times New Roman" w:hAnsi="Times New Roman"/>
          <w:b/>
          <w:color w:val="000000" w:themeColor="text1"/>
          <w:sz w:val="28"/>
          <w:szCs w:val="28"/>
          <w:highlight w:val="yellow"/>
        </w:rPr>
      </w:pPr>
      <w:r w:rsidRPr="00AC5C52">
        <w:rPr>
          <w:rFonts w:ascii="Times New Roman" w:eastAsia="Times New Roman" w:hAnsi="Times New Roman" w:cs="Times New Roman"/>
          <w:sz w:val="28"/>
          <w:szCs w:val="28"/>
          <w:highlight w:val="yellow"/>
          <w:lang w:eastAsia="ru-RU"/>
        </w:rPr>
        <w:t>«</w:t>
      </w:r>
      <w:r w:rsidRPr="00AC5C52">
        <w:rPr>
          <w:rFonts w:ascii="Times New Roman" w:hAnsi="Times New Roman"/>
          <w:color w:val="000000" w:themeColor="text1"/>
          <w:sz w:val="28"/>
          <w:szCs w:val="28"/>
          <w:highlight w:val="yellow"/>
        </w:rPr>
        <w:t xml:space="preserve">3. Определение размера вреда, причиненного имуществу, </w:t>
      </w:r>
      <w:r w:rsidRPr="00AC5C52">
        <w:rPr>
          <w:rFonts w:ascii="Times New Roman" w:hAnsi="Times New Roman"/>
          <w:b/>
          <w:color w:val="000000" w:themeColor="text1"/>
          <w:sz w:val="28"/>
          <w:szCs w:val="28"/>
          <w:highlight w:val="yellow"/>
        </w:rPr>
        <w:t xml:space="preserve">осуществляется с применением лицензионного специализированного программного обеспечения страховщиком либо </w:t>
      </w:r>
      <w:r w:rsidRPr="00AC5C52">
        <w:rPr>
          <w:rFonts w:ascii="Times New Roman" w:eastAsia="Calibri" w:hAnsi="Times New Roman" w:cs="Times New Roman"/>
          <w:b/>
          <w:color w:val="000000" w:themeColor="text1"/>
          <w:sz w:val="28"/>
          <w:szCs w:val="28"/>
          <w:highlight w:val="yellow"/>
        </w:rPr>
        <w:t>привлеченным им оценщиком на основании договора об оказании услуг</w:t>
      </w:r>
      <w:r w:rsidRPr="00AC5C52">
        <w:rPr>
          <w:rFonts w:ascii="Times New Roman" w:hAnsi="Times New Roman"/>
          <w:b/>
          <w:color w:val="000000" w:themeColor="text1"/>
          <w:sz w:val="28"/>
          <w:szCs w:val="28"/>
          <w:highlight w:val="yellow"/>
        </w:rPr>
        <w:t xml:space="preserve">. </w:t>
      </w:r>
    </w:p>
    <w:p w:rsidR="00E15212" w:rsidRPr="00AC5C52"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AC5C52">
        <w:rPr>
          <w:rFonts w:ascii="Times New Roman" w:hAnsi="Times New Roman"/>
          <w:b/>
          <w:color w:val="000000" w:themeColor="text1"/>
          <w:sz w:val="28"/>
          <w:szCs w:val="28"/>
          <w:highlight w:val="yellow"/>
        </w:rPr>
        <w:lastRenderedPageBreak/>
        <w:t xml:space="preserve">Требования к специализированному программному обеспечению и порядок </w:t>
      </w:r>
      <w:r w:rsidRPr="00AC5C52">
        <w:rPr>
          <w:rFonts w:ascii="Times New Roman" w:hAnsi="Times New Roman"/>
          <w:color w:val="000000" w:themeColor="text1"/>
          <w:sz w:val="28"/>
          <w:szCs w:val="28"/>
          <w:highlight w:val="yellow"/>
        </w:rPr>
        <w:t>определения размера вреда, причиненного имуществу,</w:t>
      </w:r>
      <w:r w:rsidRPr="00AC5C52">
        <w:rPr>
          <w:rFonts w:ascii="Times New Roman" w:hAnsi="Times New Roman"/>
          <w:color w:val="FF0000"/>
          <w:sz w:val="28"/>
          <w:szCs w:val="28"/>
          <w:highlight w:val="yellow"/>
        </w:rPr>
        <w:t xml:space="preserve"> </w:t>
      </w:r>
      <w:r w:rsidRPr="00AC5C52">
        <w:rPr>
          <w:rFonts w:ascii="Times New Roman" w:hAnsi="Times New Roman"/>
          <w:color w:val="000000" w:themeColor="text1"/>
          <w:sz w:val="28"/>
          <w:szCs w:val="28"/>
          <w:highlight w:val="yellow"/>
        </w:rPr>
        <w:t>устанавливаются</w:t>
      </w:r>
      <w:r w:rsidRPr="00AC5C52">
        <w:rPr>
          <w:rFonts w:ascii="Times New Roman" w:hAnsi="Times New Roman"/>
          <w:color w:val="FF0000"/>
          <w:sz w:val="28"/>
          <w:szCs w:val="28"/>
          <w:highlight w:val="yellow"/>
        </w:rPr>
        <w:t xml:space="preserve"> </w:t>
      </w:r>
      <w:r w:rsidRPr="00AC5C52">
        <w:rPr>
          <w:rFonts w:ascii="Times New Roman" w:hAnsi="Times New Roman"/>
          <w:color w:val="000000" w:themeColor="text1"/>
          <w:sz w:val="28"/>
          <w:szCs w:val="28"/>
          <w:highlight w:val="yellow"/>
        </w:rPr>
        <w:t>нормативным правовым актом уполномоченного органа</w:t>
      </w:r>
      <w:r w:rsidRPr="00AC5C52">
        <w:rPr>
          <w:rFonts w:ascii="Times New Roman" w:eastAsia="Times New Roman" w:hAnsi="Times New Roman" w:cs="Times New Roman"/>
          <w:b/>
          <w:sz w:val="28"/>
          <w:szCs w:val="28"/>
          <w:highlight w:val="yellow"/>
          <w:lang w:eastAsia="ru-RU"/>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вре</w:t>
      </w:r>
      <w:r w:rsidRPr="00AC5C52">
        <w:rPr>
          <w:rFonts w:ascii="Times New Roman" w:eastAsia="Calibri" w:hAnsi="Times New Roman" w:cs="Times New Roman"/>
          <w:sz w:val="28"/>
          <w:szCs w:val="28"/>
          <w:highlight w:val="yellow"/>
        </w:rPr>
        <w:t>да</w:t>
      </w:r>
      <w:r w:rsidRPr="00DA2242">
        <w:rPr>
          <w:rFonts w:ascii="Times New Roman" w:eastAsia="Calibri" w:hAnsi="Times New Roman" w:cs="Times New Roman"/>
          <w:sz w:val="28"/>
          <w:szCs w:val="28"/>
        </w:rPr>
        <w:t xml:space="preserve">. При этом осмотр поврежденного имущества должен быть произведен в течение пяти рабочих дней со дня подачи указанного заявления.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868B7">
        <w:rPr>
          <w:rFonts w:ascii="Times New Roman" w:eastAsia="Calibri" w:hAnsi="Times New Roman" w:cs="Times New Roman"/>
          <w:sz w:val="28"/>
          <w:szCs w:val="28"/>
          <w:highlight w:val="green"/>
        </w:rPr>
        <w:t>пункт</w:t>
      </w:r>
      <w:r w:rsidR="00C868B7" w:rsidRPr="00C868B7">
        <w:rPr>
          <w:rFonts w:ascii="Times New Roman" w:eastAsia="Calibri" w:hAnsi="Times New Roman" w:cs="Times New Roman"/>
          <w:sz w:val="28"/>
          <w:szCs w:val="28"/>
          <w:highlight w:val="green"/>
        </w:rPr>
        <w:t>ы</w:t>
      </w:r>
      <w:r w:rsidRPr="00C868B7">
        <w:rPr>
          <w:rFonts w:ascii="Times New Roman" w:eastAsia="Calibri" w:hAnsi="Times New Roman" w:cs="Times New Roman"/>
          <w:sz w:val="28"/>
          <w:szCs w:val="28"/>
          <w:highlight w:val="green"/>
        </w:rPr>
        <w:t xml:space="preserve"> 4 </w:t>
      </w:r>
      <w:r w:rsidR="00C868B7" w:rsidRPr="00C868B7">
        <w:rPr>
          <w:rFonts w:ascii="Times New Roman" w:eastAsia="Calibri" w:hAnsi="Times New Roman" w:cs="Times New Roman"/>
          <w:sz w:val="28"/>
          <w:szCs w:val="28"/>
          <w:highlight w:val="green"/>
        </w:rPr>
        <w:t>и 6</w:t>
      </w:r>
      <w:r w:rsidR="00C868B7">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Страховщик осуществляет страховую выплату в размере вреда, определенном в соответствии с настоящей статьей</w:t>
      </w:r>
      <w:r w:rsidRPr="00C868B7">
        <w:rPr>
          <w:rFonts w:ascii="Times New Roman" w:eastAsia="Calibri" w:hAnsi="Times New Roman" w:cs="Times New Roman"/>
          <w:sz w:val="28"/>
          <w:szCs w:val="28"/>
          <w:highlight w:val="green"/>
        </w:rPr>
        <w:t>.»;</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C868B7">
        <w:rPr>
          <w:rFonts w:ascii="Times New Roman" w:eastAsia="Calibri" w:hAnsi="Times New Roman" w:cs="Times New Roman"/>
          <w:sz w:val="28"/>
          <w:szCs w:val="28"/>
          <w:highlight w:val="green"/>
        </w:rPr>
        <w:t>«6.</w:t>
      </w:r>
      <w:r w:rsidRPr="00DA2242">
        <w:rPr>
          <w:rFonts w:ascii="Times New Roman" w:eastAsia="Calibri" w:hAnsi="Times New Roman" w:cs="Times New Roman"/>
          <w:sz w:val="28"/>
          <w:szCs w:val="28"/>
        </w:rPr>
        <w:t xml:space="preserve"> Умышленное создание страхового случая, а также иные мошеннические действия, направленные на незаконное получение страховой выплаты, влекут ответственност</w:t>
      </w:r>
      <w:r w:rsidRPr="00C868B7">
        <w:rPr>
          <w:rFonts w:ascii="Times New Roman" w:eastAsia="Calibri" w:hAnsi="Times New Roman" w:cs="Times New Roman"/>
          <w:sz w:val="28"/>
          <w:szCs w:val="28"/>
          <w:highlight w:val="green"/>
        </w:rPr>
        <w:t>ь</w:t>
      </w:r>
      <w:r w:rsidR="00C868B7" w:rsidRPr="00C868B7">
        <w:rPr>
          <w:rFonts w:ascii="Times New Roman" w:eastAsia="Calibri" w:hAnsi="Times New Roman" w:cs="Times New Roman"/>
          <w:sz w:val="28"/>
          <w:szCs w:val="28"/>
          <w:highlight w:val="green"/>
        </w:rPr>
        <w:t>,</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
          <w:sz w:val="28"/>
          <w:szCs w:val="28"/>
          <w:highlight w:val="yellow"/>
        </w:rPr>
        <w:t>установленную законами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Республики Казахстан.»;</w:t>
      </w:r>
    </w:p>
    <w:p w:rsidR="00E15212" w:rsidRDefault="00E15212" w:rsidP="004110FE">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1</w:t>
      </w:r>
      <w:r>
        <w:rPr>
          <w:rFonts w:ascii="Times New Roman" w:hAnsi="Times New Roman" w:cs="Times New Roman"/>
          <w:sz w:val="28"/>
          <w:szCs w:val="28"/>
          <w:highlight w:val="yellow"/>
        </w:rPr>
        <w:t>2</w:t>
      </w:r>
      <w:r w:rsidRPr="0061129F">
        <w:rPr>
          <w:rFonts w:ascii="Times New Roman" w:hAnsi="Times New Roman" w:cs="Times New Roman"/>
          <w:sz w:val="28"/>
          <w:szCs w:val="28"/>
          <w:highlight w:val="yellow"/>
        </w:rPr>
        <w:t>) дополнить статьей 22-2 следующего содержания:</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«Статья 22-2. </w:t>
      </w:r>
      <w:r w:rsidRPr="00492D39">
        <w:rPr>
          <w:rFonts w:ascii="Times New Roman" w:hAnsi="Times New Roman" w:cs="Times New Roman"/>
          <w:b/>
          <w:sz w:val="28"/>
          <w:szCs w:val="28"/>
          <w:highlight w:val="yellow"/>
        </w:rPr>
        <w:t>Упрощенный порядок урегулирования страхового случая</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1. В случае отсутствия потерпевших, которым причинен вред жизни и (или) здоровью, при совершении транспортного происшествия, его участники вправе </w:t>
      </w:r>
      <w:r w:rsidRPr="00492D39">
        <w:rPr>
          <w:rFonts w:ascii="Times New Roman" w:hAnsi="Times New Roman" w:cs="Times New Roman"/>
          <w:b/>
          <w:sz w:val="28"/>
          <w:szCs w:val="28"/>
          <w:highlight w:val="yellow"/>
        </w:rPr>
        <w:t xml:space="preserve">осуществить упрощенное оформление транспортного происшествия путем </w:t>
      </w:r>
      <w:r w:rsidRPr="00492D39">
        <w:rPr>
          <w:rFonts w:ascii="Times New Roman" w:hAnsi="Times New Roman" w:cs="Times New Roman"/>
          <w:b/>
          <w:sz w:val="28"/>
          <w:szCs w:val="28"/>
          <w:highlight w:val="yellow"/>
          <w:shd w:val="clear" w:color="auto" w:fill="FFFFFF"/>
        </w:rPr>
        <w:t xml:space="preserve">составления декларации об упрощенном порядке урегулирования </w:t>
      </w:r>
      <w:r w:rsidRPr="00492D39">
        <w:rPr>
          <w:rFonts w:ascii="Times New Roman" w:hAnsi="Times New Roman" w:cs="Times New Roman"/>
          <w:b/>
          <w:sz w:val="28"/>
          <w:szCs w:val="28"/>
          <w:highlight w:val="yellow"/>
        </w:rPr>
        <w:t>страхового случая</w:t>
      </w:r>
      <w:r w:rsidRPr="00492D39">
        <w:rPr>
          <w:rFonts w:ascii="Times New Roman" w:hAnsi="Times New Roman" w:cs="Times New Roman"/>
          <w:b/>
          <w:spacing w:val="2"/>
          <w:sz w:val="28"/>
          <w:szCs w:val="28"/>
          <w:highlight w:val="yellow"/>
          <w:shd w:val="clear" w:color="auto" w:fill="FFFFFF"/>
        </w:rPr>
        <w:t xml:space="preserve"> </w:t>
      </w:r>
      <w:r w:rsidRPr="00492D39">
        <w:rPr>
          <w:rFonts w:ascii="Times New Roman" w:hAnsi="Times New Roman" w:cs="Times New Roman"/>
          <w:b/>
          <w:sz w:val="28"/>
          <w:szCs w:val="28"/>
          <w:highlight w:val="yellow"/>
          <w:shd w:val="clear" w:color="auto" w:fill="FFFFFF"/>
        </w:rPr>
        <w:t>(далее – декларация) на согласованных ими условиях при соблюдении одновременно следующих требований:</w:t>
      </w:r>
    </w:p>
    <w:p w:rsidR="00E15212" w:rsidRPr="00492D39" w:rsidRDefault="00E15212" w:rsidP="004110FE">
      <w:pPr>
        <w:tabs>
          <w:tab w:val="left" w:pos="886"/>
        </w:tabs>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1) транспортное происшествие произошло в результате взаимодействия (столкновения) двух транспортных средств (включая </w:t>
      </w:r>
      <w:r w:rsidRPr="00492D39">
        <w:rPr>
          <w:rFonts w:ascii="Times New Roman" w:hAnsi="Times New Roman" w:cs="Times New Roman"/>
          <w:b/>
          <w:sz w:val="28"/>
          <w:szCs w:val="28"/>
          <w:highlight w:val="yellow"/>
          <w:shd w:val="clear" w:color="auto" w:fill="FFFFFF"/>
        </w:rPr>
        <w:lastRenderedPageBreak/>
        <w:t xml:space="preserve">транспортные средства с прицепами к ним), гражданско-правовая ответственность владельцев которых в момент совершения данного транспортного происшествия была застрахована в соответствии с настоящим Законом; </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2) в результате транспортного происшествия вред причинен только транспортным средствам, указанным в подпункте 1) настоящего пункта;</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3) обстоятельства причинения вреда в результате транспортного происшествия, характер и перечень видимых повреждений транспортных средств, вина одного из участников транспортного происшествия не вызывают разногласий у участников транспортного происшествия и фиксируются в декларации;</w:t>
      </w:r>
    </w:p>
    <w:p w:rsidR="00E15212" w:rsidRPr="00492D39" w:rsidRDefault="00E15212" w:rsidP="004110FE">
      <w:pPr>
        <w:spacing w:after="0" w:line="240" w:lineRule="auto"/>
        <w:ind w:left="33" w:firstLine="709"/>
        <w:jc w:val="both"/>
        <w:textAlignment w:val="baseline"/>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 xml:space="preserve">4) участники </w:t>
      </w:r>
      <w:r w:rsidRPr="00492D39">
        <w:rPr>
          <w:rFonts w:ascii="Times New Roman" w:hAnsi="Times New Roman" w:cs="Times New Roman"/>
          <w:b/>
          <w:bCs/>
          <w:sz w:val="28"/>
          <w:szCs w:val="28"/>
          <w:highlight w:val="yellow"/>
          <w:shd w:val="clear" w:color="auto" w:fill="FFFFFF"/>
        </w:rPr>
        <w:t>транспортного происшествия согласны на размер страховой выплаты в пределах размера страховой суммы</w:t>
      </w:r>
      <w:r w:rsidRPr="00492D39">
        <w:rPr>
          <w:rFonts w:ascii="Times New Roman" w:hAnsi="Times New Roman" w:cs="Times New Roman"/>
          <w:sz w:val="28"/>
          <w:szCs w:val="28"/>
          <w:highlight w:val="yellow"/>
        </w:rPr>
        <w:t>,</w:t>
      </w:r>
      <w:ins w:id="13" w:author="Айжан Калиаскарова" w:date="2022-01-28T12:09:00Z">
        <w:r w:rsidRPr="00492D39">
          <w:rPr>
            <w:rFonts w:ascii="Times New Roman" w:hAnsi="Times New Roman" w:cs="Times New Roman"/>
            <w:sz w:val="28"/>
            <w:szCs w:val="28"/>
            <w:highlight w:val="yellow"/>
          </w:rPr>
          <w:t xml:space="preserve"> по каждому отдельному страховому случаю, установленно</w:t>
        </w:r>
      </w:ins>
      <w:ins w:id="14" w:author="Айжан Калиаскарова" w:date="2022-01-28T12:16:00Z">
        <w:r w:rsidRPr="00492D39">
          <w:rPr>
            <w:rFonts w:ascii="Times New Roman" w:hAnsi="Times New Roman" w:cs="Times New Roman"/>
            <w:sz w:val="28"/>
            <w:szCs w:val="28"/>
            <w:highlight w:val="yellow"/>
          </w:rPr>
          <w:t>го</w:t>
        </w:r>
      </w:ins>
      <w:ins w:id="15" w:author="Айжан Калиаскарова" w:date="2022-01-28T12:09:00Z">
        <w:r w:rsidRPr="00492D39">
          <w:rPr>
            <w:rFonts w:ascii="Times New Roman" w:hAnsi="Times New Roman" w:cs="Times New Roman"/>
            <w:sz w:val="28"/>
            <w:szCs w:val="28"/>
            <w:highlight w:val="yellow"/>
          </w:rPr>
          <w:t xml:space="preserve"> нормативным правовым актом уполномоченного органа</w:t>
        </w:r>
      </w:ins>
      <w:r w:rsidRPr="00492D39">
        <w:rPr>
          <w:rFonts w:ascii="Times New Roman" w:hAnsi="Times New Roman" w:cs="Times New Roman"/>
          <w:sz w:val="28"/>
          <w:szCs w:val="28"/>
          <w:highlight w:val="yellow"/>
        </w:rPr>
        <w:t>;</w:t>
      </w:r>
    </w:p>
    <w:p w:rsidR="00E15212" w:rsidRPr="00492D39" w:rsidRDefault="00E15212" w:rsidP="004110FE">
      <w:pPr>
        <w:spacing w:after="0" w:line="240" w:lineRule="auto"/>
        <w:ind w:left="33" w:firstLine="709"/>
        <w:jc w:val="both"/>
        <w:textAlignment w:val="baseline"/>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 xml:space="preserve">5) оформление документов и сведений о транспортном происшествии осуществляется участниками путем составления декларации с использованием </w:t>
      </w:r>
      <w:r w:rsidRPr="00492D39">
        <w:rPr>
          <w:rFonts w:ascii="Times New Roman" w:hAnsi="Times New Roman" w:cs="Times New Roman"/>
          <w:b/>
          <w:bCs/>
          <w:sz w:val="28"/>
          <w:szCs w:val="28"/>
          <w:highlight w:val="yellow"/>
        </w:rPr>
        <w:t>информационной системы страховой компании и (или) информационной системы организации по формированию и ведению базы данных, в порядке, определяемом нормативным правовым актом уполномоченного органа.</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2. Участники транспортного происшествия не должны покидать место транспортного происшествия до получения ими уведомления от организации по формированию и ведению базы данных о принятии страховщиком декларации.</w:t>
      </w:r>
    </w:p>
    <w:p w:rsidR="00E15212" w:rsidRPr="00492D39" w:rsidRDefault="00E15212" w:rsidP="004110FE">
      <w:pPr>
        <w:widowControl w:val="0"/>
        <w:autoSpaceDE w:val="0"/>
        <w:autoSpaceDN w:val="0"/>
        <w:spacing w:after="0" w:line="240" w:lineRule="auto"/>
        <w:ind w:firstLine="709"/>
        <w:jc w:val="both"/>
        <w:rPr>
          <w:rFonts w:ascii="Times New Roman" w:hAnsi="Times New Roman" w:cs="Times New Roman"/>
          <w:b/>
          <w:sz w:val="28"/>
          <w:szCs w:val="28"/>
          <w:highlight w:val="yellow"/>
        </w:rPr>
      </w:pPr>
      <w:r w:rsidRPr="00492D39">
        <w:rPr>
          <w:rFonts w:ascii="Times New Roman" w:hAnsi="Times New Roman" w:cs="Times New Roman"/>
          <w:b/>
          <w:sz w:val="28"/>
          <w:szCs w:val="28"/>
          <w:highlight w:val="yellow"/>
        </w:rPr>
        <w:t xml:space="preserve">В случае, если приложенные участниками транспортного происшествия к декларации фотоматериалы не позволяют определить марку, модель, идентификационный номер транспортного средства, государственный регистрационный номерной знак автомобиля участвовавшего в транспортном происшествии, а также </w:t>
      </w:r>
      <w:r w:rsidRPr="00492D39">
        <w:rPr>
          <w:rFonts w:ascii="Times New Roman" w:hAnsi="Times New Roman" w:cs="Times New Roman"/>
          <w:b/>
          <w:sz w:val="28"/>
          <w:szCs w:val="28"/>
          <w:highlight w:val="yellow"/>
          <w:shd w:val="clear" w:color="auto" w:fill="FFFFFF"/>
        </w:rPr>
        <w:t>обстоятельства причинения вреда, характер и перечень видимых повреждений транспортных средств в результате транспортного происшествия</w:t>
      </w:r>
      <w:r w:rsidRPr="00492D39">
        <w:rPr>
          <w:rFonts w:ascii="Times New Roman" w:hAnsi="Times New Roman" w:cs="Times New Roman"/>
          <w:b/>
          <w:sz w:val="28"/>
          <w:szCs w:val="28"/>
          <w:highlight w:val="yellow"/>
        </w:rPr>
        <w:t xml:space="preserve">, страховщик вправе запросить у  участников транспортного происшествия повторное направление фотоматериалов с использованием </w:t>
      </w:r>
      <w:r w:rsidRPr="00492D39">
        <w:rPr>
          <w:rFonts w:ascii="Times New Roman" w:hAnsi="Times New Roman" w:cs="Times New Roman"/>
          <w:b/>
          <w:bCs/>
          <w:sz w:val="28"/>
          <w:szCs w:val="28"/>
          <w:highlight w:val="yellow"/>
        </w:rPr>
        <w:t>информационной системы страховой компании и (или) информационной системы организации по формированию и ведению базы данных либо другим доступным способом</w:t>
      </w:r>
      <w:r w:rsidRPr="00492D39">
        <w:rPr>
          <w:rFonts w:ascii="Times New Roman" w:hAnsi="Times New Roman" w:cs="Times New Roman"/>
          <w:b/>
          <w:sz w:val="28"/>
          <w:szCs w:val="28"/>
          <w:highlight w:val="yellow"/>
        </w:rPr>
        <w:t>.</w:t>
      </w:r>
    </w:p>
    <w:p w:rsidR="00E15212" w:rsidRPr="00492D39" w:rsidRDefault="00E15212" w:rsidP="004110FE">
      <w:pPr>
        <w:widowControl w:val="0"/>
        <w:autoSpaceDE w:val="0"/>
        <w:autoSpaceDN w:val="0"/>
        <w:spacing w:after="0" w:line="240" w:lineRule="auto"/>
        <w:ind w:firstLine="709"/>
        <w:jc w:val="both"/>
        <w:rPr>
          <w:rFonts w:ascii="Times New Roman" w:hAnsi="Times New Roman" w:cs="Times New Roman"/>
          <w:b/>
          <w:sz w:val="28"/>
          <w:szCs w:val="28"/>
          <w:highlight w:val="yellow"/>
        </w:rPr>
      </w:pPr>
      <w:r w:rsidRPr="00492D39">
        <w:rPr>
          <w:rFonts w:ascii="Times New Roman" w:hAnsi="Times New Roman" w:cs="Times New Roman"/>
          <w:b/>
          <w:sz w:val="28"/>
          <w:szCs w:val="28"/>
          <w:highlight w:val="yellow"/>
        </w:rPr>
        <w:t>Обстоятельства, указанные в части второй настоящего пункта, не являются основанием для отказа в принятии страховщиком декларации.</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3. В случае несогласия одного из участников транспортного происшествия с оформлением упрощенного порядка урегулирования страхового случая, страховая выплата осуществляется в соответствии со статьей 25 настоящего Закона.  </w:t>
      </w:r>
    </w:p>
    <w:p w:rsidR="00E15212" w:rsidRPr="00492D39" w:rsidRDefault="00E15212" w:rsidP="004110FE">
      <w:pPr>
        <w:tabs>
          <w:tab w:val="left" w:pos="976"/>
        </w:tabs>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lastRenderedPageBreak/>
        <w:t>4. Порядок и условия</w:t>
      </w:r>
      <w:r w:rsidRPr="00492D39">
        <w:rPr>
          <w:rFonts w:ascii="Times New Roman" w:hAnsi="Times New Roman" w:cs="Times New Roman"/>
          <w:b/>
          <w:sz w:val="28"/>
          <w:szCs w:val="28"/>
          <w:highlight w:val="yellow"/>
        </w:rPr>
        <w:t xml:space="preserve"> </w:t>
      </w:r>
      <w:r w:rsidRPr="00492D39">
        <w:rPr>
          <w:rFonts w:ascii="Times New Roman" w:hAnsi="Times New Roman" w:cs="Times New Roman"/>
          <w:b/>
          <w:sz w:val="28"/>
          <w:szCs w:val="28"/>
          <w:highlight w:val="yellow"/>
          <w:shd w:val="clear" w:color="auto" w:fill="FFFFFF"/>
        </w:rPr>
        <w:t>упрощенного порядка урегулирования страхового случая, форма декларации и требования к документам, прилагаемым к ней, устанавливаются нормативным правовым актом уполномоченного органа.</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5. Упрощенный порядок урегулирования страхового случая может осуществляться посредством прямого урегулирования в порядке, определенном статьей 26-1 настоящего Закона, при отсутствии разногласий между участниками транспортного происшествия по страховому случаю, о чем делается соответствующая отметка в декларации.</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 xml:space="preserve">6. </w:t>
      </w:r>
      <w:r w:rsidRPr="00492D39">
        <w:rPr>
          <w:rFonts w:ascii="Times New Roman" w:hAnsi="Times New Roman" w:cs="Times New Roman"/>
          <w:b/>
          <w:sz w:val="28"/>
          <w:szCs w:val="28"/>
          <w:highlight w:val="yellow"/>
          <w:shd w:val="clear" w:color="auto" w:fill="FFFFFF"/>
        </w:rPr>
        <w:t>Страховщик вправе произвести осмотр транспортных средств участников транспортного происшествия для установления факта и обстоятельств страхового случая и расчета размера вреда.</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rPr>
      </w:pPr>
      <w:r w:rsidRPr="00492D39">
        <w:rPr>
          <w:rFonts w:ascii="Times New Roman" w:hAnsi="Times New Roman" w:cs="Times New Roman"/>
          <w:b/>
          <w:sz w:val="28"/>
          <w:szCs w:val="28"/>
          <w:highlight w:val="yellow"/>
          <w:lang w:val="kk-KZ"/>
        </w:rPr>
        <w:t>У</w:t>
      </w:r>
      <w:r w:rsidRPr="00492D39">
        <w:rPr>
          <w:rFonts w:ascii="Times New Roman" w:hAnsi="Times New Roman" w:cs="Times New Roman"/>
          <w:b/>
          <w:sz w:val="28"/>
          <w:szCs w:val="28"/>
          <w:highlight w:val="yellow"/>
        </w:rPr>
        <w:t xml:space="preserve">частники транспортного происшествия, по требованию страховщика, обязаны представить транспортные средства для проведения осмотра и сохранять поврежденное имущество в таком состоянии, в каком оно находилось после транспортного происшествия до осуществления страховой выплаты или направления страховщиком мотивированного отказа. </w:t>
      </w:r>
    </w:p>
    <w:p w:rsidR="00E15212" w:rsidRPr="00492D39" w:rsidRDefault="00E15212" w:rsidP="004110FE">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Порядок, условия, сроки осмотра страховщиком транспортных средств при упрощенном порядке урегулирования страхового случая устанавливаются нормативным правовым актом уполномоченного органа.</w:t>
      </w:r>
    </w:p>
    <w:p w:rsidR="00E15212" w:rsidRPr="00492D39" w:rsidRDefault="00E15212" w:rsidP="004110FE">
      <w:pPr>
        <w:spacing w:after="0" w:line="240" w:lineRule="auto"/>
        <w:ind w:left="33" w:firstLine="709"/>
        <w:jc w:val="both"/>
        <w:textAlignment w:val="baseline"/>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7. Страховая выплата при упрощенном порядке урегулирования страхового случая</w:t>
      </w:r>
      <w:r w:rsidRPr="00492D39">
        <w:rPr>
          <w:rFonts w:ascii="Times New Roman" w:hAnsi="Times New Roman" w:cs="Times New Roman"/>
          <w:b/>
          <w:sz w:val="28"/>
          <w:szCs w:val="28"/>
          <w:highlight w:val="yellow"/>
          <w:shd w:val="clear" w:color="auto" w:fill="FFFFFF"/>
        </w:rPr>
        <w:t xml:space="preserve"> осуществляется страховщиком в порядке и сроки, установленные нормативным правовым актом уполномоченного органа.</w:t>
      </w:r>
    </w:p>
    <w:p w:rsidR="00E15212" w:rsidRPr="00492D39" w:rsidRDefault="00E15212" w:rsidP="004110FE">
      <w:pPr>
        <w:spacing w:after="0" w:line="240" w:lineRule="auto"/>
        <w:ind w:left="33" w:firstLine="709"/>
        <w:jc w:val="both"/>
        <w:textAlignment w:val="baseline"/>
        <w:rPr>
          <w:rFonts w:ascii="Times New Roman" w:hAnsi="Times New Roman" w:cs="Times New Roman"/>
          <w:b/>
          <w:color w:val="000000"/>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После осуществления страховой выплаты в соответствии с настоящей статьей, обязательство страховщика по осуществлению страховой выплаты считается исполненным надлежащим образом, и выгодоприобретатель не вправе предъявлять страховщику дополнительные требования о возмещении вреда в части, превышающей предельный размер страховой суммы по каждому отдельному страховому случаю при упрощенном урегулировании страхового случая. </w:t>
      </w:r>
    </w:p>
    <w:p w:rsidR="00E15212" w:rsidRPr="00492D39" w:rsidRDefault="00E15212" w:rsidP="004110FE">
      <w:pPr>
        <w:spacing w:after="0" w:line="240" w:lineRule="auto"/>
        <w:ind w:firstLine="709"/>
        <w:jc w:val="both"/>
        <w:rPr>
          <w:rFonts w:ascii="Times New Roman" w:hAnsi="Times New Roman" w:cs="Times New Roman"/>
          <w:b/>
          <w:strike/>
          <w:color w:val="000000"/>
          <w:sz w:val="28"/>
          <w:szCs w:val="28"/>
          <w:highlight w:val="yellow"/>
        </w:rPr>
      </w:pPr>
      <w:r w:rsidRPr="00492D39">
        <w:rPr>
          <w:rFonts w:ascii="Times New Roman" w:hAnsi="Times New Roman" w:cs="Times New Roman"/>
          <w:b/>
          <w:color w:val="000000"/>
          <w:sz w:val="28"/>
          <w:szCs w:val="28"/>
          <w:highlight w:val="yellow"/>
          <w:shd w:val="clear" w:color="auto" w:fill="FFFFFF"/>
        </w:rPr>
        <w:t xml:space="preserve">8. </w:t>
      </w:r>
      <w:r w:rsidRPr="00492D39">
        <w:rPr>
          <w:rFonts w:ascii="Times New Roman" w:hAnsi="Times New Roman" w:cs="Times New Roman"/>
          <w:b/>
          <w:sz w:val="28"/>
          <w:szCs w:val="28"/>
          <w:highlight w:val="yellow"/>
          <w:shd w:val="clear" w:color="auto" w:fill="FFFFFF"/>
        </w:rPr>
        <w:t>Страховщик имеет право отказать в осуществлении страховой выплаты, в случаях, установленных настоящим Законом и (или) иными законами Республики Казахстан.</w:t>
      </w:r>
    </w:p>
    <w:p w:rsidR="00E15212" w:rsidRPr="00492D39" w:rsidRDefault="00E15212" w:rsidP="004110FE">
      <w:pPr>
        <w:widowControl w:val="0"/>
        <w:autoSpaceDE w:val="0"/>
        <w:autoSpaceDN w:val="0"/>
        <w:adjustRightInd w:val="0"/>
        <w:spacing w:after="0" w:line="240" w:lineRule="auto"/>
        <w:ind w:firstLine="709"/>
        <w:contextualSpacing/>
        <w:jc w:val="both"/>
        <w:rPr>
          <w:rFonts w:ascii="Times New Roman" w:hAnsi="Times New Roman" w:cs="Times New Roman"/>
          <w:b/>
          <w:color w:val="000000"/>
          <w:sz w:val="28"/>
          <w:szCs w:val="28"/>
          <w:highlight w:val="yellow"/>
        </w:rPr>
      </w:pPr>
      <w:r w:rsidRPr="00492D39">
        <w:rPr>
          <w:rFonts w:ascii="Times New Roman" w:hAnsi="Times New Roman" w:cs="Times New Roman"/>
          <w:b/>
          <w:color w:val="000000"/>
          <w:sz w:val="28"/>
          <w:szCs w:val="28"/>
          <w:highlight w:val="yellow"/>
        </w:rPr>
        <w:t xml:space="preserve">9. Страховщик, осуществивший страховую выплату </w:t>
      </w:r>
      <w:r w:rsidRPr="00492D39">
        <w:rPr>
          <w:rFonts w:ascii="Times New Roman" w:hAnsi="Times New Roman" w:cs="Times New Roman"/>
          <w:b/>
          <w:sz w:val="28"/>
          <w:szCs w:val="28"/>
          <w:highlight w:val="yellow"/>
          <w:shd w:val="clear" w:color="auto" w:fill="FFFFFF"/>
        </w:rPr>
        <w:t>в соответствии с упрощенным порядком</w:t>
      </w:r>
      <w:r w:rsidRPr="00492D39">
        <w:rPr>
          <w:rFonts w:ascii="Times New Roman" w:hAnsi="Times New Roman" w:cs="Times New Roman"/>
          <w:b/>
          <w:color w:val="000000"/>
          <w:sz w:val="28"/>
          <w:szCs w:val="28"/>
          <w:highlight w:val="yellow"/>
        </w:rPr>
        <w:t xml:space="preserve"> урегулирования страхового случая, имеет право обратного требования к страхователю (застрахованному) в пределах уплаченной суммы в соответствии со статьей 28 настоящего Закона.</w:t>
      </w:r>
    </w:p>
    <w:p w:rsidR="00E15212" w:rsidRPr="00492D39" w:rsidRDefault="00E15212" w:rsidP="004110FE">
      <w:pPr>
        <w:spacing w:after="0" w:line="240" w:lineRule="auto"/>
        <w:ind w:firstLine="709"/>
        <w:jc w:val="both"/>
        <w:rPr>
          <w:rFonts w:ascii="Times New Roman" w:hAnsi="Times New Roman" w:cs="Times New Roman"/>
          <w:sz w:val="28"/>
          <w:szCs w:val="28"/>
        </w:rPr>
      </w:pPr>
      <w:r w:rsidRPr="00492D39">
        <w:rPr>
          <w:rFonts w:ascii="Times New Roman" w:hAnsi="Times New Roman" w:cs="Times New Roman"/>
          <w:b/>
          <w:sz w:val="28"/>
          <w:szCs w:val="28"/>
          <w:highlight w:val="yellow"/>
        </w:rPr>
        <w:t>10. В случае несогласия с процедурой и последствиями</w:t>
      </w:r>
      <w:r w:rsidRPr="00492D39">
        <w:rPr>
          <w:rFonts w:ascii="Times New Roman" w:hAnsi="Times New Roman" w:cs="Times New Roman"/>
          <w:b/>
          <w:sz w:val="28"/>
          <w:szCs w:val="28"/>
          <w:highlight w:val="yellow"/>
          <w:shd w:val="clear" w:color="auto" w:fill="FFFFFF"/>
        </w:rPr>
        <w:t xml:space="preserve"> упрощенного порядка урегулирования страхового случая</w:t>
      </w:r>
      <w:r w:rsidRPr="00492D39">
        <w:rPr>
          <w:rFonts w:ascii="Times New Roman" w:hAnsi="Times New Roman" w:cs="Times New Roman"/>
          <w:b/>
          <w:sz w:val="28"/>
          <w:szCs w:val="28"/>
          <w:highlight w:val="yellow"/>
        </w:rPr>
        <w:t xml:space="preserve"> страхователь (потерпевший, выгодоприобретатель) вправе урегулировать спор в соответствии со статьей 29-1 настоящего Закона.</w:t>
      </w:r>
      <w:r w:rsidRPr="00492D39">
        <w:rPr>
          <w:rFonts w:ascii="Times New Roman"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61129F">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в статье 25: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подпункт 4) 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смерти потерпевшего документ (сведения), подтверждающий </w:t>
      </w:r>
      <w:r w:rsidRPr="00DA2242">
        <w:rPr>
          <w:rFonts w:ascii="Times New Roman" w:eastAsia="Calibri" w:hAnsi="Times New Roman" w:cs="Times New Roman"/>
          <w:bCs/>
          <w:sz w:val="28"/>
          <w:szCs w:val="28"/>
        </w:rPr>
        <w:t>(подтверждающие)</w:t>
      </w:r>
      <w:r w:rsidRPr="00DA2242">
        <w:rPr>
          <w:rFonts w:ascii="Times New Roman" w:eastAsia="Calibri" w:hAnsi="Times New Roman" w:cs="Times New Roman"/>
          <w:b/>
          <w:bCs/>
          <w:sz w:val="28"/>
          <w:szCs w:val="28"/>
        </w:rPr>
        <w:t xml:space="preserve"> </w:t>
      </w:r>
      <w:r w:rsidRPr="00DA2242">
        <w:rPr>
          <w:rFonts w:ascii="Times New Roman" w:eastAsia="Calibri" w:hAnsi="Times New Roman" w:cs="Times New Roman"/>
          <w:sz w:val="28"/>
          <w:szCs w:val="28"/>
        </w:rPr>
        <w:t>факт регистрации смерти потерпевшего;»;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изложить в следующей редакции: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«Истребование страховщиком </w:t>
      </w:r>
      <w:r w:rsidRPr="00DA2242">
        <w:rPr>
          <w:rFonts w:ascii="Times New Roman" w:eastAsia="Calibri" w:hAnsi="Times New Roman" w:cs="Times New Roman"/>
          <w:bCs/>
          <w:sz w:val="28"/>
          <w:szCs w:val="28"/>
        </w:rPr>
        <w:t>от страхователя (застрахованного) либо потерпевшего</w:t>
      </w:r>
      <w:r w:rsidRPr="00DA2242">
        <w:rPr>
          <w:rFonts w:ascii="Times New Roman" w:eastAsia="Calibri" w:hAnsi="Times New Roman" w:cs="Times New Roman"/>
          <w:sz w:val="28"/>
          <w:szCs w:val="28"/>
        </w:rPr>
        <w:t xml:space="preserve"> дополнительно других документов</w:t>
      </w:r>
      <w:r w:rsidRPr="00DA2242">
        <w:rPr>
          <w:rFonts w:ascii="Times New Roman" w:eastAsia="Calibri" w:hAnsi="Times New Roman" w:cs="Times New Roman"/>
          <w:bCs/>
          <w:sz w:val="28"/>
          <w:szCs w:val="28"/>
        </w:rPr>
        <w:t xml:space="preserve"> и (или) документов, доступных посредством информационных систем и сервисов,</w:t>
      </w:r>
      <w:r w:rsidRPr="00DA2242">
        <w:rPr>
          <w:rFonts w:ascii="Times New Roman" w:eastAsia="Calibri" w:hAnsi="Times New Roman" w:cs="Times New Roman"/>
          <w:sz w:val="28"/>
          <w:szCs w:val="28"/>
        </w:rPr>
        <w:t xml:space="preserve"> не допускается.»;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 1 статьи 26-1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статье 28:</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лицо, управляющее транспортным средством, оставило место дорожно-транспортного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p w:rsidR="00E15212" w:rsidRPr="007A7AC3" w:rsidRDefault="00E15212" w:rsidP="00E15212">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1</w:t>
      </w:r>
      <w:r>
        <w:rPr>
          <w:rFonts w:ascii="Times New Roman" w:hAnsi="Times New Roman" w:cs="Times New Roman"/>
          <w:b/>
          <w:sz w:val="28"/>
          <w:szCs w:val="28"/>
          <w:highlight w:val="yellow"/>
        </w:rPr>
        <w:t>5</w:t>
      </w:r>
      <w:r w:rsidRPr="007A7AC3">
        <w:rPr>
          <w:rFonts w:ascii="Times New Roman" w:hAnsi="Times New Roman" w:cs="Times New Roman"/>
          <w:b/>
          <w:sz w:val="28"/>
          <w:szCs w:val="28"/>
          <w:highlight w:val="yellow"/>
        </w:rPr>
        <w:t>) в статье 29:</w:t>
      </w:r>
    </w:p>
    <w:p w:rsidR="00E15212" w:rsidRPr="007A7AC3" w:rsidRDefault="00E15212" w:rsidP="00E15212">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lastRenderedPageBreak/>
        <w:t>в пункте 2:</w:t>
      </w:r>
    </w:p>
    <w:p w:rsidR="00E15212" w:rsidRPr="007A7AC3" w:rsidRDefault="00E15212" w:rsidP="00E15212">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подпункт 6) после слов «статьи 22» дополнить словами «</w:t>
      </w:r>
      <w:r w:rsidR="00684AAB">
        <w:rPr>
          <w:rFonts w:ascii="Times New Roman" w:hAnsi="Times New Roman" w:cs="Times New Roman"/>
          <w:b/>
          <w:sz w:val="28"/>
          <w:szCs w:val="28"/>
          <w:highlight w:val="yellow"/>
        </w:rPr>
        <w:t>,</w:t>
      </w:r>
      <w:r w:rsidRPr="007A7AC3">
        <w:rPr>
          <w:rFonts w:ascii="Times New Roman" w:hAnsi="Times New Roman" w:cs="Times New Roman"/>
          <w:b/>
          <w:sz w:val="28"/>
          <w:szCs w:val="28"/>
          <w:highlight w:val="yellow"/>
        </w:rPr>
        <w:t xml:space="preserve"> части второй пункта </w:t>
      </w:r>
      <w:r>
        <w:rPr>
          <w:rFonts w:ascii="Times New Roman" w:hAnsi="Times New Roman" w:cs="Times New Roman"/>
          <w:b/>
          <w:sz w:val="28"/>
          <w:szCs w:val="28"/>
          <w:highlight w:val="yellow"/>
        </w:rPr>
        <w:t>7</w:t>
      </w:r>
      <w:r w:rsidRPr="007A7AC3">
        <w:rPr>
          <w:rFonts w:ascii="Times New Roman" w:hAnsi="Times New Roman" w:cs="Times New Roman"/>
          <w:b/>
          <w:sz w:val="28"/>
          <w:szCs w:val="28"/>
          <w:highlight w:val="yellow"/>
        </w:rPr>
        <w:t xml:space="preserve"> статьи 22-2»;</w:t>
      </w:r>
    </w:p>
    <w:p w:rsidR="00E15212" w:rsidRPr="007A7AC3" w:rsidRDefault="00E15212" w:rsidP="00E15212">
      <w:pPr>
        <w:spacing w:after="0" w:line="240" w:lineRule="auto"/>
        <w:ind w:left="284" w:firstLine="425"/>
        <w:jc w:val="both"/>
        <w:rPr>
          <w:rFonts w:ascii="Times New Roman" w:hAnsi="Times New Roman" w:cs="Times New Roman"/>
          <w:sz w:val="28"/>
          <w:szCs w:val="28"/>
          <w:highlight w:val="yellow"/>
        </w:rPr>
      </w:pPr>
      <w:r w:rsidRPr="007A7AC3">
        <w:rPr>
          <w:rFonts w:ascii="Times New Roman" w:hAnsi="Times New Roman" w:cs="Times New Roman"/>
          <w:sz w:val="28"/>
          <w:szCs w:val="28"/>
          <w:highlight w:val="yellow"/>
        </w:rPr>
        <w:t>дополнить подпунктом 7) следующего содержания:</w:t>
      </w:r>
    </w:p>
    <w:p w:rsidR="00E15212" w:rsidRPr="007A7AC3" w:rsidRDefault="00E15212" w:rsidP="00E15212">
      <w:pPr>
        <w:spacing w:after="0" w:line="240" w:lineRule="auto"/>
        <w:ind w:firstLine="709"/>
        <w:jc w:val="both"/>
        <w:rPr>
          <w:rFonts w:ascii="Times New Roman" w:hAnsi="Times New Roman" w:cs="Times New Roman"/>
          <w:sz w:val="28"/>
          <w:szCs w:val="28"/>
        </w:rPr>
      </w:pPr>
      <w:r w:rsidRPr="007A7AC3">
        <w:rPr>
          <w:rFonts w:ascii="Times New Roman" w:hAnsi="Times New Roman" w:cs="Times New Roman"/>
          <w:sz w:val="28"/>
          <w:szCs w:val="28"/>
          <w:highlight w:val="yellow"/>
        </w:rPr>
        <w:t>«</w:t>
      </w:r>
      <w:r w:rsidRPr="007A7AC3">
        <w:rPr>
          <w:rFonts w:ascii="Times New Roman" w:hAnsi="Times New Roman" w:cs="Times New Roman"/>
          <w:b/>
          <w:sz w:val="28"/>
          <w:szCs w:val="28"/>
          <w:highlight w:val="yellow"/>
        </w:rPr>
        <w:t>7) несоответствие документов и сведений</w:t>
      </w:r>
      <w:r w:rsidRPr="007A7AC3">
        <w:rPr>
          <w:rFonts w:ascii="Times New Roman" w:hAnsi="Times New Roman" w:cs="Times New Roman"/>
          <w:b/>
          <w:sz w:val="28"/>
          <w:szCs w:val="28"/>
          <w:highlight w:val="yellow"/>
          <w:shd w:val="clear" w:color="auto" w:fill="FFFFFF"/>
        </w:rPr>
        <w:t xml:space="preserve"> по упрощенному</w:t>
      </w:r>
      <w:r w:rsidRPr="007A7AC3">
        <w:rPr>
          <w:rFonts w:ascii="Times New Roman" w:hAnsi="Times New Roman" w:cs="Times New Roman"/>
          <w:b/>
          <w:sz w:val="28"/>
          <w:szCs w:val="28"/>
          <w:highlight w:val="yellow"/>
        </w:rPr>
        <w:t xml:space="preserve"> порядку урегулирования страхового случая</w:t>
      </w:r>
      <w:r w:rsidRPr="007A7AC3">
        <w:rPr>
          <w:rFonts w:ascii="Times New Roman" w:hAnsi="Times New Roman" w:cs="Times New Roman"/>
          <w:b/>
          <w:sz w:val="28"/>
          <w:szCs w:val="28"/>
          <w:highlight w:val="yellow"/>
          <w:shd w:val="clear" w:color="auto" w:fill="FFFFFF"/>
        </w:rPr>
        <w:t xml:space="preserve"> </w:t>
      </w:r>
      <w:r w:rsidRPr="007A7AC3">
        <w:rPr>
          <w:rFonts w:ascii="Times New Roman" w:hAnsi="Times New Roman" w:cs="Times New Roman"/>
          <w:b/>
          <w:sz w:val="28"/>
          <w:szCs w:val="28"/>
          <w:highlight w:val="yellow"/>
        </w:rPr>
        <w:t xml:space="preserve">требованиям, установленным настоящим Законом и </w:t>
      </w:r>
      <w:r w:rsidRPr="007A7AC3">
        <w:rPr>
          <w:rFonts w:ascii="Times New Roman" w:hAnsi="Times New Roman" w:cs="Times New Roman"/>
          <w:b/>
          <w:bCs/>
          <w:sz w:val="28"/>
          <w:szCs w:val="28"/>
          <w:highlight w:val="yellow"/>
        </w:rPr>
        <w:t>нормативным правовым актом уполномоченного органа.</w:t>
      </w:r>
      <w:r w:rsidRPr="007A7AC3">
        <w:rPr>
          <w:rFonts w:ascii="Times New Roman" w:hAnsi="Times New Roman" w:cs="Times New Roman"/>
          <w:sz w:val="28"/>
          <w:szCs w:val="28"/>
          <w:highlight w:val="yellow"/>
        </w:rPr>
        <w:t>»;</w:t>
      </w:r>
    </w:p>
    <w:p w:rsidR="00E15212" w:rsidRPr="006E1DEC" w:rsidRDefault="00E15212" w:rsidP="00E15212">
      <w:pPr>
        <w:spacing w:after="0" w:line="240" w:lineRule="auto"/>
        <w:ind w:firstLine="709"/>
        <w:jc w:val="both"/>
        <w:rPr>
          <w:rFonts w:ascii="Times New Roman" w:eastAsia="Calibri" w:hAnsi="Times New Roman" w:cs="Times New Roman"/>
          <w:sz w:val="28"/>
          <w:szCs w:val="28"/>
        </w:rPr>
      </w:pPr>
      <w:r w:rsidRPr="006E1DEC">
        <w:rPr>
          <w:rFonts w:ascii="Times New Roman" w:hAnsi="Times New Roman" w:cs="Times New Roman"/>
          <w:sz w:val="28"/>
          <w:szCs w:val="28"/>
          <w:highlight w:val="yellow"/>
        </w:rPr>
        <w:t>пункт 3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6</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29-1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иное обособленное структурное подразделение, интернет-ресурс страховщика) заявление с указанием требований и приложением документов, подтверждающих его требования, либо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транспортных средств,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с учетом особенностей, предусмотренных Законом Республики Казахстан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 июля 2003 года «О рынке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«аффилиированным», «аффилиированных», «аффилиированными» заменить соответственно словами «аффилированным», «аффилированных», «аффилированными»;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 </w:t>
      </w:r>
    </w:p>
    <w:p w:rsidR="008345B8" w:rsidRPr="008345B8" w:rsidRDefault="008345B8" w:rsidP="008345B8">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345B8">
        <w:rPr>
          <w:rFonts w:ascii="Times New Roman" w:eastAsia="Calibri" w:hAnsi="Times New Roman" w:cs="Times New Roman"/>
          <w:sz w:val="28"/>
          <w:szCs w:val="28"/>
          <w:highlight w:val="yellow"/>
        </w:rPr>
        <w:t>дополнить подпунктом 3-2) следующего содержания:</w:t>
      </w:r>
    </w:p>
    <w:p w:rsidR="008345B8" w:rsidRPr="008345B8" w:rsidRDefault="008345B8" w:rsidP="008345B8">
      <w:pPr>
        <w:autoSpaceDE w:val="0"/>
        <w:autoSpaceDN w:val="0"/>
        <w:adjustRightInd w:val="0"/>
        <w:spacing w:after="0" w:line="240" w:lineRule="auto"/>
        <w:ind w:firstLine="709"/>
        <w:jc w:val="both"/>
        <w:rPr>
          <w:rFonts w:ascii="Times New Roman" w:hAnsi="Times New Roman" w:cs="Times New Roman"/>
          <w:b/>
          <w:sz w:val="28"/>
          <w:szCs w:val="28"/>
        </w:rPr>
      </w:pPr>
      <w:r w:rsidRPr="008345B8">
        <w:rPr>
          <w:rFonts w:ascii="Times New Roman" w:eastAsia="Times New Roman" w:hAnsi="Times New Roman" w:cs="Times New Roman"/>
          <w:b/>
          <w:color w:val="000000"/>
          <w:sz w:val="28"/>
          <w:szCs w:val="28"/>
          <w:highlight w:val="yellow"/>
          <w:lang w:eastAsia="ru-RU"/>
        </w:rPr>
        <w:t xml:space="preserve">«3-2) социальные облигации – облигации, средства от размещения которых будут направлены на </w:t>
      </w:r>
      <w:r w:rsidRPr="008345B8">
        <w:rPr>
          <w:rStyle w:val="fontstyle01"/>
          <w:rFonts w:ascii="Times New Roman" w:hAnsi="Times New Roman" w:cs="Times New Roman"/>
          <w:b/>
          <w:sz w:val="28"/>
          <w:szCs w:val="28"/>
          <w:highlight w:val="yellow"/>
        </w:rPr>
        <w:t>финансирование (рефинансирование) частично или полностью новых и (или) существующих проектов, направленных на решение социальных проблем и (или) достижение положительных социальных изменений</w:t>
      </w:r>
      <w:r w:rsidRPr="008345B8">
        <w:rPr>
          <w:rStyle w:val="fontstyle01"/>
          <w:rFonts w:ascii="Times New Roman"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подпункт 10) изложить в следующей редакции:</w:t>
      </w:r>
    </w:p>
    <w:p w:rsidR="00E15212" w:rsidRPr="00DA2242" w:rsidRDefault="00E15212" w:rsidP="00E15212">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 xml:space="preserve">«10)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w:t>
      </w:r>
      <w:r w:rsidRPr="00DA2242">
        <w:rPr>
          <w:rFonts w:ascii="Times New Roman" w:eastAsia="Courier New" w:hAnsi="Times New Roman" w:cs="Times New Roman"/>
          <w:sz w:val="28"/>
          <w:szCs w:val="28"/>
          <w:lang w:val="kk-KZ" w:eastAsia="ru-RU"/>
        </w:rPr>
        <w:lastRenderedPageBreak/>
        <w:t>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репо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p w:rsidR="008345B8" w:rsidRPr="008345B8" w:rsidRDefault="008345B8" w:rsidP="008345B8">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8345B8">
        <w:rPr>
          <w:rFonts w:ascii="Times New Roman" w:eastAsia="Calibri" w:hAnsi="Times New Roman" w:cs="Times New Roman"/>
          <w:sz w:val="28"/>
          <w:szCs w:val="28"/>
          <w:highlight w:val="yellow"/>
        </w:rPr>
        <w:t>дополнить подпунктом 27-1) следующего содержания:</w:t>
      </w:r>
    </w:p>
    <w:p w:rsidR="008345B8" w:rsidRPr="008345B8" w:rsidRDefault="008345B8" w:rsidP="008345B8">
      <w:pPr>
        <w:autoSpaceDE w:val="0"/>
        <w:autoSpaceDN w:val="0"/>
        <w:adjustRightInd w:val="0"/>
        <w:spacing w:after="0" w:line="240" w:lineRule="auto"/>
        <w:ind w:firstLine="709"/>
        <w:jc w:val="both"/>
        <w:rPr>
          <w:rStyle w:val="fontstyle01"/>
          <w:rFonts w:ascii="Times New Roman" w:hAnsi="Times New Roman" w:cs="Times New Roman"/>
          <w:b/>
          <w:sz w:val="28"/>
          <w:szCs w:val="28"/>
        </w:rPr>
      </w:pPr>
      <w:r w:rsidRPr="008345B8">
        <w:rPr>
          <w:rFonts w:ascii="Times New Roman" w:eastAsia="Calibri" w:hAnsi="Times New Roman" w:cs="Times New Roman"/>
          <w:b/>
          <w:sz w:val="28"/>
          <w:szCs w:val="28"/>
          <w:highlight w:val="yellow"/>
        </w:rPr>
        <w:t>«27-1)</w:t>
      </w:r>
      <w:r w:rsidRPr="008345B8">
        <w:rPr>
          <w:rFonts w:ascii="Times New Roman" w:eastAsia="Calibri" w:hAnsi="Times New Roman" w:cs="Times New Roman"/>
          <w:i/>
          <w:sz w:val="28"/>
          <w:szCs w:val="28"/>
          <w:highlight w:val="yellow"/>
        </w:rPr>
        <w:t xml:space="preserve"> «</w:t>
      </w:r>
      <w:r w:rsidRPr="008345B8">
        <w:rPr>
          <w:rFonts w:ascii="Times New Roman" w:eastAsia="Times New Roman" w:hAnsi="Times New Roman" w:cs="Times New Roman"/>
          <w:b/>
          <w:color w:val="000000"/>
          <w:sz w:val="28"/>
          <w:szCs w:val="28"/>
          <w:highlight w:val="yellow"/>
          <w:lang w:eastAsia="ru-RU"/>
        </w:rPr>
        <w:t xml:space="preserve">зеленые» облигации – облигации, средства от размещения которых будут направлены на </w:t>
      </w:r>
      <w:r w:rsidRPr="008345B8">
        <w:rPr>
          <w:rStyle w:val="fontstyle01"/>
          <w:rFonts w:ascii="Times New Roman" w:hAnsi="Times New Roman" w:cs="Times New Roman"/>
          <w:b/>
          <w:sz w:val="28"/>
          <w:szCs w:val="28"/>
          <w:highlight w:val="yellow"/>
        </w:rPr>
        <w:t>финансирование (рефинансирование) частично или полностью новых и (или)</w:t>
      </w:r>
      <w:r w:rsidRPr="008345B8">
        <w:rPr>
          <w:rFonts w:ascii="Times New Roman" w:hAnsi="Times New Roman" w:cs="Times New Roman"/>
          <w:b/>
          <w:color w:val="000000"/>
          <w:sz w:val="28"/>
          <w:szCs w:val="28"/>
          <w:highlight w:val="yellow"/>
        </w:rPr>
        <w:br/>
      </w:r>
      <w:r w:rsidRPr="008345B8">
        <w:rPr>
          <w:rStyle w:val="fontstyle01"/>
          <w:rFonts w:ascii="Times New Roman" w:hAnsi="Times New Roman" w:cs="Times New Roman"/>
          <w:b/>
          <w:sz w:val="28"/>
          <w:szCs w:val="28"/>
          <w:highlight w:val="yellow"/>
        </w:rPr>
        <w:t>существующих «зеленых» проектов;»;</w:t>
      </w:r>
    </w:p>
    <w:p w:rsidR="00E15212" w:rsidRDefault="00E15212" w:rsidP="00E15212">
      <w:pPr>
        <w:pStyle w:val="af3"/>
        <w:spacing w:before="0" w:beforeAutospacing="0" w:after="0" w:afterAutospacing="0"/>
        <w:ind w:left="36" w:firstLine="673"/>
        <w:jc w:val="both"/>
        <w:textAlignment w:val="baseline"/>
        <w:rPr>
          <w:b/>
          <w:sz w:val="28"/>
          <w:szCs w:val="28"/>
        </w:rPr>
      </w:pPr>
      <w:r w:rsidRPr="006E1DEC">
        <w:rPr>
          <w:sz w:val="28"/>
          <w:szCs w:val="28"/>
          <w:highlight w:val="yellow"/>
        </w:rPr>
        <w:t xml:space="preserve">подпункт 49) дополнить словами </w:t>
      </w:r>
      <w:r w:rsidRPr="006E1DEC">
        <w:rPr>
          <w:b/>
          <w:sz w:val="28"/>
          <w:szCs w:val="28"/>
          <w:highlight w:val="yellow"/>
        </w:rPr>
        <w:t>«и (или) гарантией национального института развития, являющегося банком, уполномоченным на реализацию государственной поддержки индустриально-инновационной деятельности и (или) гарантией специального фонда развития пре</w:t>
      </w:r>
      <w:r w:rsidR="00E872CA">
        <w:rPr>
          <w:b/>
          <w:sz w:val="28"/>
          <w:szCs w:val="28"/>
          <w:highlight w:val="yellow"/>
        </w:rPr>
        <w:t xml:space="preserve">дпринимательства, созданного по </w:t>
      </w:r>
      <w:hyperlink r:id="rId17" w:history="1">
        <w:r w:rsidRPr="006E1DEC">
          <w:rPr>
            <w:b/>
            <w:sz w:val="28"/>
            <w:szCs w:val="28"/>
            <w:highlight w:val="yellow"/>
          </w:rPr>
          <w:t>решению</w:t>
        </w:r>
      </w:hyperlink>
      <w:r w:rsidR="00E872CA">
        <w:rPr>
          <w:b/>
          <w:sz w:val="28"/>
          <w:szCs w:val="28"/>
          <w:highlight w:val="yellow"/>
        </w:rPr>
        <w:t xml:space="preserve"> </w:t>
      </w:r>
      <w:r w:rsidRPr="006E1DEC">
        <w:rPr>
          <w:b/>
          <w:sz w:val="28"/>
          <w:szCs w:val="28"/>
          <w:highlight w:val="yellow"/>
        </w:rPr>
        <w:t>Правительства Республики Казахстан, контрольный пакет акций которого принадлежит национальному управляющему холдингу»;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64-1)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неттинга в порядке и на условиях, определённых в генеральном финансовом соглашении;»;</w:t>
      </w:r>
    </w:p>
    <w:p w:rsidR="00693678" w:rsidRPr="00693678" w:rsidRDefault="00693678" w:rsidP="00693678">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693678">
        <w:rPr>
          <w:rFonts w:ascii="Times New Roman" w:eastAsia="Calibri" w:hAnsi="Times New Roman" w:cs="Times New Roman"/>
          <w:sz w:val="28"/>
          <w:szCs w:val="28"/>
          <w:highlight w:val="yellow"/>
        </w:rPr>
        <w:t>дополнить подпунктом 65-1) следующего содержания:</w:t>
      </w:r>
    </w:p>
    <w:p w:rsidR="00693678" w:rsidRPr="00693678" w:rsidRDefault="00693678" w:rsidP="0069367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93678">
        <w:rPr>
          <w:rFonts w:ascii="Times New Roman" w:eastAsia="Times New Roman" w:hAnsi="Times New Roman" w:cs="Times New Roman"/>
          <w:b/>
          <w:sz w:val="28"/>
          <w:szCs w:val="28"/>
          <w:highlight w:val="yellow"/>
          <w:lang w:eastAsia="ru-RU"/>
        </w:rPr>
        <w:t>«65-1) рамочная программа по выпуску облигаций – документ, определяющий общую стратегию эмитента по достижению целей устойчивого развития, соответствие выпускаемых им «зеленых» и (или) социальных облигаций, и (или) облигаций устойчивого развития и (или) облигаций, связанных с устойчивым развитием международно-признанным стандартам в области устойчивого развития, в том числе в части целевого использования денег, полученных от размещения данных облигаций, управления (учета) данными деньгами, получения внешней оценки, верификации, последующего раскрытия информации.»;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«69) номинальная стоимость облигации – денежное выражение стоимости облигации, определенное условиями выпуска;»;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76-1)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«76-1)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693678" w:rsidRPr="00693678" w:rsidRDefault="00693678" w:rsidP="00693678">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693678">
        <w:rPr>
          <w:rFonts w:ascii="Times New Roman" w:eastAsia="Calibri" w:hAnsi="Times New Roman" w:cs="Times New Roman"/>
          <w:sz w:val="28"/>
          <w:szCs w:val="28"/>
          <w:highlight w:val="yellow"/>
        </w:rPr>
        <w:t>дополнить подпунктами 81-1) и 82-1) следующего содержания:</w:t>
      </w:r>
    </w:p>
    <w:p w:rsidR="00693678" w:rsidRPr="00693678" w:rsidRDefault="00693678" w:rsidP="00693678">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693678">
        <w:rPr>
          <w:rFonts w:ascii="Times New Roman" w:eastAsia="Calibri" w:hAnsi="Times New Roman" w:cs="Times New Roman"/>
          <w:b/>
          <w:sz w:val="28"/>
          <w:szCs w:val="28"/>
          <w:highlight w:val="yellow"/>
          <w:lang w:val="kk-KZ"/>
        </w:rPr>
        <w:t xml:space="preserve">«81-1) </w:t>
      </w:r>
      <w:r w:rsidRPr="00693678">
        <w:rPr>
          <w:rFonts w:ascii="Times New Roman" w:eastAsia="Times New Roman" w:hAnsi="Times New Roman" w:cs="Times New Roman"/>
          <w:b/>
          <w:color w:val="000000"/>
          <w:sz w:val="28"/>
          <w:szCs w:val="28"/>
          <w:highlight w:val="yellow"/>
          <w:lang w:eastAsia="ru-RU"/>
        </w:rPr>
        <w:t xml:space="preserve">облигации устойчивого развития – облигации, средства от размещения которых будут направлены на </w:t>
      </w:r>
      <w:r w:rsidRPr="00693678">
        <w:rPr>
          <w:rStyle w:val="fontstyle01"/>
          <w:rFonts w:ascii="Times New Roman" w:hAnsi="Times New Roman" w:cs="Times New Roman"/>
          <w:sz w:val="28"/>
          <w:szCs w:val="28"/>
          <w:highlight w:val="yellow"/>
        </w:rPr>
        <w:t xml:space="preserve"> </w:t>
      </w:r>
      <w:r w:rsidRPr="00693678">
        <w:rPr>
          <w:rFonts w:ascii="Times New Roman" w:eastAsia="Times New Roman" w:hAnsi="Times New Roman" w:cs="Times New Roman"/>
          <w:b/>
          <w:sz w:val="28"/>
          <w:szCs w:val="28"/>
          <w:highlight w:val="yellow"/>
          <w:lang w:eastAsia="ru-RU"/>
        </w:rPr>
        <w:t>финансирование (рефинансирование) частично или полностью сочетания «зеленых» и социальных проектов</w:t>
      </w:r>
      <w:r w:rsidRPr="00693678">
        <w:rPr>
          <w:rFonts w:ascii="Times New Roman" w:eastAsia="Times New Roman" w:hAnsi="Times New Roman" w:cs="Times New Roman"/>
          <w:b/>
          <w:color w:val="000000"/>
          <w:sz w:val="28"/>
          <w:szCs w:val="28"/>
          <w:highlight w:val="yellow"/>
          <w:lang w:eastAsia="ru-RU"/>
        </w:rPr>
        <w:t>;</w:t>
      </w:r>
    </w:p>
    <w:p w:rsidR="00693678" w:rsidRPr="00DA2242" w:rsidRDefault="00693678" w:rsidP="00693678">
      <w:pPr>
        <w:spacing w:after="0" w:line="240" w:lineRule="auto"/>
        <w:ind w:firstLine="709"/>
        <w:jc w:val="both"/>
        <w:rPr>
          <w:rFonts w:ascii="Times New Roman" w:eastAsia="Calibri" w:hAnsi="Times New Roman" w:cs="Times New Roman"/>
          <w:sz w:val="28"/>
          <w:szCs w:val="28"/>
        </w:rPr>
      </w:pPr>
      <w:r w:rsidRPr="00693678">
        <w:rPr>
          <w:rFonts w:ascii="Times New Roman" w:eastAsia="Calibri" w:hAnsi="Times New Roman" w:cs="Times New Roman"/>
          <w:b/>
          <w:sz w:val="28"/>
          <w:szCs w:val="28"/>
          <w:highlight w:val="yellow"/>
        </w:rPr>
        <w:t xml:space="preserve">81-2) </w:t>
      </w:r>
      <w:r w:rsidRPr="00693678">
        <w:rPr>
          <w:rFonts w:ascii="Times New Roman" w:eastAsia="Times New Roman" w:hAnsi="Times New Roman" w:cs="Times New Roman"/>
          <w:b/>
          <w:sz w:val="28"/>
          <w:szCs w:val="28"/>
          <w:highlight w:val="yellow"/>
          <w:lang w:eastAsia="ru-RU"/>
        </w:rPr>
        <w:t xml:space="preserve">облигации, связанные с устойчивым развитием - </w:t>
      </w:r>
      <w:r w:rsidRPr="00693678">
        <w:rPr>
          <w:rFonts w:ascii="Times New Roman" w:eastAsia="Times New Roman" w:hAnsi="Times New Roman" w:cs="Times New Roman"/>
          <w:b/>
          <w:color w:val="000000"/>
          <w:sz w:val="28"/>
          <w:szCs w:val="28"/>
          <w:highlight w:val="yellow"/>
          <w:lang w:eastAsia="ru-RU"/>
        </w:rPr>
        <w:t>негосударственные</w:t>
      </w:r>
      <w:r w:rsidRPr="00693678">
        <w:rPr>
          <w:rFonts w:ascii="Times New Roman" w:eastAsia="Times New Roman" w:hAnsi="Times New Roman" w:cs="Times New Roman"/>
          <w:b/>
          <w:sz w:val="28"/>
          <w:szCs w:val="28"/>
          <w:highlight w:val="yellow"/>
          <w:lang w:eastAsia="ru-RU"/>
        </w:rPr>
        <w:t xml:space="preserve"> облигации, характеристики которых могут варьироваться в зависимости от достижения</w:t>
      </w:r>
      <w:r w:rsidRPr="00693678">
        <w:rPr>
          <w:rStyle w:val="fontstyle01"/>
          <w:rFonts w:ascii="Times New Roman" w:hAnsi="Times New Roman" w:cs="Times New Roman"/>
          <w:b/>
          <w:sz w:val="28"/>
          <w:szCs w:val="28"/>
          <w:highlight w:val="yellow"/>
        </w:rPr>
        <w:t xml:space="preserve"> эмитентом определенных им целей в области устойчивого развития</w:t>
      </w:r>
      <w:r w:rsidRPr="00693678">
        <w:rPr>
          <w:rFonts w:ascii="Times New Roman" w:eastAsia="Times New Roman" w:hAnsi="Times New Roman" w:cs="Times New Roman"/>
          <w:b/>
          <w:sz w:val="28"/>
          <w:szCs w:val="28"/>
          <w:highlight w:val="yellow"/>
          <w:lang w:eastAsia="ru-RU"/>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«82) ликвидационный неттинг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92-1)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p w:rsidR="00E15212" w:rsidRPr="00930BAD" w:rsidRDefault="00E15212" w:rsidP="00E15212">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cs="Times New Roman"/>
          <w:sz w:val="28"/>
          <w:szCs w:val="28"/>
          <w:highlight w:val="yellow"/>
        </w:rPr>
        <w:t>в подпункте 101) слово «</w:t>
      </w:r>
      <w:r w:rsidRPr="00930BAD">
        <w:rPr>
          <w:rFonts w:ascii="Times New Roman" w:hAnsi="Times New Roman" w:cs="Times New Roman"/>
          <w:b/>
          <w:sz w:val="28"/>
          <w:szCs w:val="28"/>
          <w:highlight w:val="yellow"/>
        </w:rPr>
        <w:t>проспектом</w:t>
      </w:r>
      <w:r w:rsidRPr="00930BAD">
        <w:rPr>
          <w:rFonts w:ascii="Times New Roman" w:hAnsi="Times New Roman" w:cs="Times New Roman"/>
          <w:sz w:val="28"/>
          <w:szCs w:val="28"/>
          <w:highlight w:val="yellow"/>
        </w:rPr>
        <w:t>» заменить словом «</w:t>
      </w:r>
      <w:r w:rsidRPr="00930BAD">
        <w:rPr>
          <w:rFonts w:ascii="Times New Roman" w:hAnsi="Times New Roman" w:cs="Times New Roman"/>
          <w:b/>
          <w:sz w:val="28"/>
          <w:szCs w:val="28"/>
          <w:highlight w:val="yellow"/>
        </w:rPr>
        <w:t>условиями</w:t>
      </w:r>
      <w:r w:rsidRPr="00930BAD">
        <w:rPr>
          <w:rFonts w:ascii="Times New Roman"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пункте 2 статьи 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установленными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устанавливает виды пруденциальных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пределах своей компетенции осуществляет регулирование, контроль и надзор деятельности субъектов рынка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подпункт 19-2) изложить в следующей редакции:</w:t>
      </w:r>
      <w:r w:rsidRPr="00DA2242">
        <w:rPr>
          <w:rFonts w:ascii="Times New Roman" w:eastAsia="Calibri" w:hAnsi="Times New Roman" w:cs="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r:id="rId18" w:anchor="sub_id=3010000" w:tooltip="Закон Республики Казахстан от 2 июля 2003 года № 461-II " w:history="1">
        <w:r w:rsidRPr="00DA2242">
          <w:rPr>
            <w:rFonts w:ascii="Times New Roman" w:eastAsia="Calibri" w:hAnsi="Times New Roman" w:cs="Times New Roman"/>
            <w:sz w:val="28"/>
            <w:szCs w:val="28"/>
          </w:rPr>
          <w:t>статьей 3-1</w:t>
        </w:r>
      </w:hyperlink>
      <w:r w:rsidRPr="00DA2242">
        <w:rPr>
          <w:rFonts w:ascii="Times New Roman" w:eastAsia="Calibri" w:hAnsi="Times New Roman" w:cs="Times New Roman"/>
          <w:sz w:val="28"/>
          <w:szCs w:val="28"/>
        </w:rPr>
        <w:t xml:space="preserve">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22-3)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3-1: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абзац первый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пункта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w:t>
      </w:r>
      <w:r w:rsidRPr="00DA2242">
        <w:rPr>
          <w:rFonts w:ascii="Times New Roman" w:eastAsia="Calibri" w:hAnsi="Times New Roman" w:cs="Times New Roman"/>
          <w:sz w:val="28"/>
          <w:szCs w:val="28"/>
        </w:rPr>
        <w:lastRenderedPageBreak/>
        <w:t>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7, 8, 9 и 10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в статье 3-3: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w:t>
      </w:r>
      <w:r w:rsidRPr="00DA2242">
        <w:rPr>
          <w:rFonts w:ascii="Times New Roman" w:eastAsia="Calibri" w:hAnsi="Times New Roman" w:cs="Times New Roman"/>
          <w:sz w:val="28"/>
          <w:szCs w:val="28"/>
        </w:rPr>
        <w:lastRenderedPageBreak/>
        <w:t>исполнение мероприятий этого плана, неустранение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3-4:</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3-5: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устранению причин и (или) условий, способствовавших нарушению требований законодательства </w:t>
      </w:r>
      <w:r w:rsidR="00E872CA" w:rsidRPr="00E872CA">
        <w:rPr>
          <w:rFonts w:ascii="Times New Roman" w:eastAsia="Calibri" w:hAnsi="Times New Roman" w:cs="Times New Roman"/>
          <w:sz w:val="28"/>
          <w:szCs w:val="28"/>
          <w:highlight w:val="green"/>
        </w:rPr>
        <w:t>Республики Казахстан</w:t>
      </w:r>
      <w:r w:rsidR="00E872CA">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3, 4, 5 и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w:t>
      </w:r>
      <w:r w:rsidRPr="00DA2242">
        <w:rPr>
          <w:rFonts w:ascii="Times New Roman" w:eastAsia="Calibri" w:hAnsi="Times New Roman" w:cs="Times New Roman"/>
          <w:sz w:val="28"/>
          <w:szCs w:val="28"/>
        </w:rPr>
        <w:lastRenderedPageBreak/>
        <w:t>письменном предписании и письменном соглашении, в сроки, предусмотренные данными документами.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3-6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p w:rsidR="00E15212" w:rsidRPr="00930BAD" w:rsidRDefault="00E15212" w:rsidP="00E15212">
      <w:pPr>
        <w:pStyle w:val="aa"/>
        <w:ind w:firstLine="709"/>
        <w:jc w:val="both"/>
        <w:rPr>
          <w:rFonts w:ascii="Times New Roman" w:hAnsi="Times New Roman"/>
          <w:sz w:val="28"/>
          <w:szCs w:val="28"/>
          <w:highlight w:val="yellow"/>
        </w:rPr>
      </w:pPr>
      <w:r>
        <w:rPr>
          <w:rFonts w:ascii="Times New Roman" w:hAnsi="Times New Roman"/>
          <w:sz w:val="28"/>
          <w:szCs w:val="28"/>
          <w:highlight w:val="yellow"/>
        </w:rPr>
        <w:t>9</w:t>
      </w:r>
      <w:r w:rsidRPr="00930BAD">
        <w:rPr>
          <w:rFonts w:ascii="Times New Roman" w:hAnsi="Times New Roman"/>
          <w:sz w:val="28"/>
          <w:szCs w:val="28"/>
          <w:highlight w:val="yellow"/>
        </w:rPr>
        <w:t>) пункт 1 статьи 4 дополнить подпунктом 5-2) следующего содержания:</w:t>
      </w:r>
    </w:p>
    <w:p w:rsidR="00E15212" w:rsidRPr="00930BAD" w:rsidRDefault="00E15212" w:rsidP="00E15212">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b/>
          <w:sz w:val="28"/>
          <w:szCs w:val="28"/>
          <w:highlight w:val="yellow"/>
        </w:rPr>
        <w:t>«5-2) ценные бумаги, выпуск которых зарегистрирован в соответствии с актами Международного финансового центра «Астана»;</w:t>
      </w:r>
    </w:p>
    <w:p w:rsidR="00E15212" w:rsidRPr="001F4CBA" w:rsidRDefault="00E15212" w:rsidP="00E15212">
      <w:pPr>
        <w:pStyle w:val="pj"/>
        <w:spacing w:before="0" w:beforeAutospacing="0" w:after="0" w:afterAutospacing="0"/>
        <w:ind w:firstLine="709"/>
        <w:jc w:val="both"/>
        <w:rPr>
          <w:rStyle w:val="s1"/>
          <w:b w:val="0"/>
          <w:sz w:val="28"/>
          <w:szCs w:val="28"/>
          <w:highlight w:val="yellow"/>
        </w:rPr>
      </w:pPr>
      <w:r>
        <w:rPr>
          <w:rFonts w:eastAsia="Calibri"/>
          <w:sz w:val="28"/>
          <w:szCs w:val="28"/>
          <w:highlight w:val="yellow"/>
        </w:rPr>
        <w:t>10</w:t>
      </w:r>
      <w:r w:rsidRPr="00DA2242">
        <w:rPr>
          <w:rFonts w:eastAsia="Calibri"/>
          <w:sz w:val="28"/>
          <w:szCs w:val="28"/>
          <w:highlight w:val="yellow"/>
        </w:rPr>
        <w:t>)</w:t>
      </w:r>
      <w:r w:rsidRPr="00DA2242">
        <w:rPr>
          <w:rFonts w:eastAsia="Calibri"/>
          <w:sz w:val="28"/>
          <w:szCs w:val="28"/>
        </w:rPr>
        <w:t xml:space="preserve"> </w:t>
      </w:r>
      <w:r w:rsidRPr="001F4CBA">
        <w:rPr>
          <w:rStyle w:val="s1"/>
          <w:b w:val="0"/>
          <w:sz w:val="28"/>
          <w:szCs w:val="28"/>
          <w:highlight w:val="yellow"/>
        </w:rPr>
        <w:t>в статье 5-1:</w:t>
      </w:r>
    </w:p>
    <w:p w:rsidR="00E15212" w:rsidRPr="001F4CBA" w:rsidRDefault="00E15212" w:rsidP="00E15212">
      <w:pPr>
        <w:pStyle w:val="pj"/>
        <w:spacing w:before="0" w:beforeAutospacing="0" w:after="0" w:afterAutospacing="0"/>
        <w:ind w:firstLine="709"/>
        <w:jc w:val="both"/>
        <w:rPr>
          <w:rStyle w:val="s0"/>
          <w:b/>
          <w:highlight w:val="yellow"/>
        </w:rPr>
      </w:pPr>
      <w:r w:rsidRPr="001F4CBA">
        <w:rPr>
          <w:rStyle w:val="s1"/>
          <w:b w:val="0"/>
          <w:sz w:val="28"/>
          <w:szCs w:val="28"/>
          <w:highlight w:val="yellow"/>
        </w:rPr>
        <w:t xml:space="preserve">в пункте </w:t>
      </w:r>
      <w:r w:rsidRPr="001F4CBA">
        <w:rPr>
          <w:rStyle w:val="s0"/>
          <w:b/>
          <w:highlight w:val="yellow"/>
        </w:rPr>
        <w:t>1 слова «лица, указанные в пункте 2 настоящей статьи, а также лица» заменить словами «физические лица»;</w:t>
      </w:r>
    </w:p>
    <w:p w:rsidR="00E15212" w:rsidRPr="001F4CBA" w:rsidRDefault="00E15212" w:rsidP="00E15212">
      <w:pPr>
        <w:pStyle w:val="pj"/>
        <w:spacing w:before="0" w:beforeAutospacing="0" w:after="0" w:afterAutospacing="0"/>
        <w:ind w:firstLine="709"/>
        <w:jc w:val="both"/>
        <w:rPr>
          <w:rStyle w:val="s0"/>
          <w:b/>
          <w:highlight w:val="yellow"/>
        </w:rPr>
      </w:pPr>
      <w:r w:rsidRPr="001F4CBA">
        <w:rPr>
          <w:rStyle w:val="s0"/>
          <w:b/>
          <w:highlight w:val="yellow"/>
        </w:rPr>
        <w:t>дополнить пунктом 1-1 следующего содержания:</w:t>
      </w:r>
    </w:p>
    <w:p w:rsidR="00E15212" w:rsidRPr="001F4CBA" w:rsidRDefault="00E15212" w:rsidP="00E15212">
      <w:pPr>
        <w:pStyle w:val="pj"/>
        <w:spacing w:before="0" w:beforeAutospacing="0" w:after="0" w:afterAutospacing="0"/>
        <w:ind w:firstLine="709"/>
        <w:jc w:val="both"/>
        <w:rPr>
          <w:sz w:val="28"/>
          <w:szCs w:val="28"/>
          <w:highlight w:val="yellow"/>
        </w:rPr>
      </w:pPr>
      <w:r w:rsidRPr="001F4CBA">
        <w:rPr>
          <w:b/>
          <w:sz w:val="28"/>
          <w:szCs w:val="28"/>
          <w:highlight w:val="yellow"/>
        </w:rPr>
        <w:t xml:space="preserve">«1-1. Порядок и условия признания </w:t>
      </w:r>
      <w:r w:rsidRPr="001F4CBA">
        <w:rPr>
          <w:b/>
          <w:color w:val="000000"/>
          <w:sz w:val="28"/>
          <w:szCs w:val="28"/>
          <w:highlight w:val="yellow"/>
          <w:shd w:val="clear" w:color="auto" w:fill="FFFFFF"/>
        </w:rPr>
        <w:t>организациями, осуществляющими брокерскую и (или) дилерскую деятельность на рынке ценных бумаг,</w:t>
      </w:r>
      <w:r w:rsidRPr="001F4CBA">
        <w:rPr>
          <w:b/>
          <w:sz w:val="28"/>
          <w:szCs w:val="28"/>
          <w:highlight w:val="yellow"/>
        </w:rPr>
        <w:t xml:space="preserve"> физических лиц квалифицированными инвесторами, а также особенности оказания организациями,</w:t>
      </w:r>
      <w:r w:rsidRPr="001F4CBA">
        <w:rPr>
          <w:sz w:val="28"/>
          <w:szCs w:val="28"/>
          <w:highlight w:val="yellow"/>
        </w:rPr>
        <w:t xml:space="preserve"> </w:t>
      </w:r>
      <w:r w:rsidRPr="001F4CBA">
        <w:rPr>
          <w:b/>
          <w:sz w:val="28"/>
          <w:szCs w:val="28"/>
          <w:highlight w:val="yellow"/>
        </w:rPr>
        <w:t xml:space="preserve">осуществляющими брокерскую и (или) дилерскую деятельность на рынке ценных бумаг, услуг физическим лицам, не являющимся квалифицированными инвесторами, устанавливаются </w:t>
      </w:r>
      <w:hyperlink r:id="rId19" w:tooltip="Постановление Правления Национального Банка Республики Казахстан от 24 февраля 2012 года № 78 " w:history="1">
        <w:r w:rsidRPr="001F4CBA">
          <w:rPr>
            <w:b/>
            <w:sz w:val="28"/>
            <w:szCs w:val="28"/>
            <w:highlight w:val="yellow"/>
          </w:rPr>
          <w:t>нормативным правовым актом</w:t>
        </w:r>
      </w:hyperlink>
      <w:r w:rsidRPr="001F4CBA">
        <w:rPr>
          <w:b/>
          <w:sz w:val="28"/>
          <w:szCs w:val="28"/>
          <w:highlight w:val="yellow"/>
        </w:rPr>
        <w:t xml:space="preserve"> уполномоченного органа.»</w:t>
      </w:r>
      <w:r w:rsidRPr="001F4CBA">
        <w:rPr>
          <w:sz w:val="28"/>
          <w:szCs w:val="28"/>
          <w:highlight w:val="yellow"/>
        </w:rPr>
        <w:t>;</w:t>
      </w:r>
    </w:p>
    <w:p w:rsidR="00E15212" w:rsidRPr="001F4CBA" w:rsidRDefault="00E15212" w:rsidP="00E15212">
      <w:pPr>
        <w:pStyle w:val="pj"/>
        <w:spacing w:before="0" w:beforeAutospacing="0" w:after="0" w:afterAutospacing="0"/>
        <w:ind w:firstLine="709"/>
        <w:jc w:val="both"/>
        <w:rPr>
          <w:rStyle w:val="s0"/>
          <w:b/>
          <w:highlight w:val="yellow"/>
        </w:rPr>
      </w:pPr>
      <w:r w:rsidRPr="001F4CBA">
        <w:rPr>
          <w:rStyle w:val="s0"/>
          <w:b/>
          <w:highlight w:val="yellow"/>
        </w:rPr>
        <w:t>пункты 2 и 3 исключить;</w:t>
      </w:r>
    </w:p>
    <w:p w:rsidR="00E15212" w:rsidRPr="001F4CBA" w:rsidRDefault="00E15212" w:rsidP="00E15212">
      <w:pPr>
        <w:spacing w:after="0" w:line="240" w:lineRule="auto"/>
        <w:ind w:firstLine="709"/>
        <w:jc w:val="both"/>
        <w:rPr>
          <w:rFonts w:ascii="Times New Roman" w:hAnsi="Times New Roman" w:cs="Times New Roman"/>
          <w:b/>
          <w:color w:val="000000"/>
          <w:sz w:val="28"/>
          <w:szCs w:val="28"/>
        </w:rPr>
      </w:pPr>
      <w:r w:rsidRPr="001F4CBA">
        <w:rPr>
          <w:rFonts w:ascii="Times New Roman" w:hAnsi="Times New Roman" w:cs="Times New Roman"/>
          <w:b/>
          <w:color w:val="000000"/>
          <w:sz w:val="28"/>
          <w:szCs w:val="28"/>
          <w:highlight w:val="yellow"/>
        </w:rPr>
        <w:t>в абзаце первом пункта 7 слова «пункте 3» заменить словами «пункте 1-1»;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6 дополнить частью второй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первая настоящего пункта не распространяется на ценные бумаги, выпуск которых зарегистрирован в соответствии с иностранным законодательством или актами Международного финансового центра «Астана» на территории Международного финансового центра «Астана».»;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Государственная регистрация выпуска негосударственных эмиссионных ценных бумаг включает: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рассмотрение представленных документов на соответствие законодательству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об эмитенте и его ценных бумагах, включая сведения о международном идентификационном </w:t>
      </w:r>
      <w:r w:rsidRPr="00A0048C">
        <w:rPr>
          <w:rFonts w:ascii="Times New Roman" w:eastAsia="Calibri" w:hAnsi="Times New Roman" w:cs="Times New Roman"/>
          <w:sz w:val="28"/>
          <w:szCs w:val="28"/>
        </w:rPr>
        <w:t>номере (коде ISIN),</w:t>
      </w:r>
      <w:r w:rsidRPr="00DA2242">
        <w:rPr>
          <w:rFonts w:ascii="Times New Roman" w:eastAsia="Calibri" w:hAnsi="Times New Roman" w:cs="Times New Roman"/>
          <w:sz w:val="28"/>
          <w:szCs w:val="28"/>
        </w:rPr>
        <w:t xml:space="preserve"> присвоенном негосударственной эмиссионной ценной бумаге центральным депозитарием, в Государственный реестр эмиссионных ценных бумаг;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при государственной регистрации выпуска негосударственных эмиссионных ценных бумаг, направление </w:t>
      </w:r>
      <w:r w:rsidRPr="00930BAD">
        <w:rPr>
          <w:rFonts w:ascii="Times New Roman" w:eastAsia="Times New Roman" w:hAnsi="Times New Roman" w:cs="Times New Roman"/>
          <w:bCs/>
          <w:sz w:val="28"/>
          <w:szCs w:val="28"/>
          <w:highlight w:val="yellow"/>
          <w:lang w:eastAsia="ru-RU"/>
        </w:rPr>
        <w:t>эмитен</w:t>
      </w:r>
      <w:r>
        <w:rPr>
          <w:rFonts w:ascii="Times New Roman" w:eastAsia="Times New Roman" w:hAnsi="Times New Roman" w:cs="Times New Roman"/>
          <w:bCs/>
          <w:sz w:val="28"/>
          <w:szCs w:val="28"/>
          <w:highlight w:val="yellow"/>
          <w:lang w:eastAsia="ru-RU"/>
        </w:rPr>
        <w:t>т</w:t>
      </w:r>
      <w:r w:rsidRPr="00930BAD">
        <w:rPr>
          <w:rFonts w:ascii="Times New Roman" w:eastAsia="Times New Roman" w:hAnsi="Times New Roman" w:cs="Times New Roman"/>
          <w:bCs/>
          <w:sz w:val="28"/>
          <w:szCs w:val="28"/>
          <w:highlight w:val="yellow"/>
          <w:lang w:eastAsia="ru-RU"/>
        </w:rPr>
        <w:t>у</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Cs/>
          <w:sz w:val="28"/>
          <w:szCs w:val="28"/>
        </w:rPr>
        <w:t>при государственной регистрации изменений и (или) дополнений в условия выпуска ценных бумаг, направление в кабинет эмитента в электронной форме</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с учетом изменений и (или) дополнений.»;</w:t>
      </w:r>
    </w:p>
    <w:p w:rsidR="00E15212" w:rsidRPr="00492D39" w:rsidRDefault="00E15212" w:rsidP="00E15212">
      <w:pPr>
        <w:spacing w:after="0" w:line="240" w:lineRule="auto"/>
        <w:ind w:firstLine="709"/>
        <w:jc w:val="both"/>
        <w:rPr>
          <w:rFonts w:ascii="Times New Roman" w:eastAsia="Calibri" w:hAnsi="Times New Roman" w:cs="Times New Roman"/>
          <w:sz w:val="28"/>
          <w:szCs w:val="28"/>
        </w:rPr>
      </w:pPr>
      <w:r w:rsidRPr="00492D39">
        <w:rPr>
          <w:rFonts w:ascii="Times New Roman" w:hAnsi="Times New Roman"/>
          <w:b/>
          <w:sz w:val="28"/>
          <w:szCs w:val="28"/>
          <w:highlight w:val="yellow"/>
        </w:rPr>
        <w:t>пункт 3 изложить в следующей редакции:</w:t>
      </w:r>
      <w:r w:rsidRPr="00492D39">
        <w:rPr>
          <w:rFonts w:ascii="Times New Roman" w:eastAsia="Calibri" w:hAnsi="Times New Roman" w:cs="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bCs/>
          <w:sz w:val="28"/>
          <w:szCs w:val="28"/>
          <w:lang w:eastAsia="ru-RU"/>
        </w:rP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10. Отказ в государственной регистрации выпуска негосударственных эмиссионных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Уполномоченный орган вправе отказать в государственной регистрации выпуска эмиссионных ценных бумаг в случае нарушения эмитентом условий и порядка представления документов на государственную </w:t>
      </w:r>
      <w:r w:rsidRPr="00DA2242">
        <w:rPr>
          <w:rFonts w:ascii="Times New Roman" w:eastAsia="Calibri" w:hAnsi="Times New Roman" w:cs="Times New Roman"/>
          <w:sz w:val="28"/>
          <w:szCs w:val="28"/>
        </w:rPr>
        <w:lastRenderedPageBreak/>
        <w:t>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3 слова «(изменений и дополнений в проспект выпуска ценных бумаг)»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Государственная регистрация выпуска объявленных акций»;</w:t>
      </w:r>
    </w:p>
    <w:p w:rsidR="00E15212" w:rsidRPr="001F4CBA" w:rsidRDefault="00E15212" w:rsidP="00E15212">
      <w:pPr>
        <w:spacing w:after="0" w:line="240" w:lineRule="auto"/>
        <w:ind w:firstLine="709"/>
        <w:jc w:val="both"/>
        <w:rPr>
          <w:rFonts w:ascii="Times New Roman" w:eastAsia="Calibri" w:hAnsi="Times New Roman" w:cs="Times New Roman"/>
          <w:sz w:val="28"/>
          <w:szCs w:val="28"/>
        </w:rPr>
      </w:pPr>
      <w:r w:rsidRPr="001F4CBA">
        <w:rPr>
          <w:rFonts w:ascii="Times New Roman" w:hAnsi="Times New Roman"/>
          <w:sz w:val="28"/>
          <w:szCs w:val="28"/>
          <w:highlight w:val="yellow"/>
        </w:rPr>
        <w:t>части третью и четвертую пункта 1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5, 6, 7, 8 и 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Times New Roman" w:hAnsi="Times New Roman" w:cs="Times New Roman"/>
          <w:sz w:val="28"/>
          <w:szCs w:val="28"/>
          <w:lang w:eastAsia="ru-RU"/>
        </w:rPr>
        <w:t xml:space="preserve">Государственная регистрация выпуска объявленных акций осуществляется на основании представленных акционерным обществом в уполномоченный орган </w:t>
      </w:r>
      <w:r w:rsidRPr="00DA2242">
        <w:rPr>
          <w:rFonts w:ascii="Times New Roman" w:eastAsia="Times New Roman" w:hAnsi="Times New Roman" w:cs="Times New Roman"/>
          <w:bCs/>
          <w:sz w:val="28"/>
          <w:szCs w:val="28"/>
          <w:lang w:eastAsia="ru-RU"/>
        </w:rPr>
        <w:t>в электронной форме</w:t>
      </w:r>
      <w:r w:rsidRPr="00DA2242">
        <w:rPr>
          <w:rFonts w:ascii="Times New Roman" w:eastAsia="Times New Roman" w:hAnsi="Times New Roman" w:cs="Times New Roman"/>
          <w:sz w:val="28"/>
          <w:szCs w:val="28"/>
          <w:lang w:eastAsia="ru-RU"/>
        </w:rPr>
        <w:t xml:space="preserve"> следующих документов</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w:t>
      </w:r>
      <w:r w:rsidR="00591953" w:rsidRPr="00591953">
        <w:rPr>
          <w:rFonts w:ascii="Times New Roman" w:eastAsia="Calibri" w:hAnsi="Times New Roman" w:cs="Times New Roman"/>
          <w:sz w:val="28"/>
          <w:szCs w:val="28"/>
          <w:highlight w:val="green"/>
        </w:rPr>
        <w:t>части второй</w:t>
      </w:r>
      <w:r w:rsidR="00591953">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пункта 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копии решения суда о признании выпуска объявленных акций недействительным в случае, установленном подпунктом 2) </w:t>
      </w:r>
      <w:r w:rsidR="00591953" w:rsidRPr="00591953">
        <w:rPr>
          <w:rFonts w:ascii="Times New Roman" w:eastAsia="Calibri" w:hAnsi="Times New Roman" w:cs="Times New Roman"/>
          <w:sz w:val="28"/>
          <w:szCs w:val="28"/>
          <w:highlight w:val="green"/>
        </w:rPr>
        <w:t>части второй</w:t>
      </w:r>
      <w:r w:rsidR="00591953">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пункта 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проспекта выпуска акций;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документов, подтверждающих оплату объявленных акций, размещаемых среди учредителей акционерного общества.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и направляет </w:t>
      </w:r>
      <w:r w:rsidRPr="00D44288">
        <w:rPr>
          <w:rFonts w:ascii="Times New Roman" w:hAnsi="Times New Roman" w:cs="Times New Roman"/>
          <w:b/>
          <w:color w:val="000000"/>
          <w:sz w:val="28"/>
          <w:szCs w:val="28"/>
          <w:highlight w:val="yellow"/>
        </w:rPr>
        <w:t>акционерному обществу</w:t>
      </w:r>
      <w:r w:rsidRPr="00DA2242">
        <w:rPr>
          <w:rFonts w:ascii="Times New Roman" w:eastAsia="Calibri" w:hAnsi="Times New Roman" w:cs="Times New Roman"/>
          <w:sz w:val="28"/>
          <w:szCs w:val="28"/>
        </w:rPr>
        <w:t xml:space="preserve"> в электронной форме свидетельство о государственной регистрации выпуска объявленных акций и проспект выпуска акций.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акций с учетом изменений и (или) дополнений;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Казахстан уполномоченный орган направляет в кабинет акционерного общества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с учетом изменений и (или) дополнений.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устанавливаются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Государственная регистрация уполномоченным органом выпуска негосударственных облигаций (облигационной программы)»;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 подпункт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 обязан представить в уполномоченный орган</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в электронной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следующие документы</w:t>
      </w:r>
      <w:r w:rsidRPr="00DA2242">
        <w:rPr>
          <w:rFonts w:ascii="Times New Roman" w:eastAsia="Calibri" w:hAnsi="Times New Roman" w:cs="Times New Roman"/>
          <w:sz w:val="28"/>
          <w:szCs w:val="28"/>
        </w:rPr>
        <w:t>:</w:t>
      </w:r>
    </w:p>
    <w:p w:rsidR="00E15212" w:rsidRPr="00D44288" w:rsidRDefault="00E15212" w:rsidP="00E15212">
      <w:pPr>
        <w:pStyle w:val="a3"/>
        <w:numPr>
          <w:ilvl w:val="0"/>
          <w:numId w:val="8"/>
        </w:numPr>
        <w:spacing w:after="0" w:line="240" w:lineRule="auto"/>
        <w:ind w:left="0" w:firstLine="709"/>
        <w:jc w:val="both"/>
        <w:rPr>
          <w:rFonts w:ascii="Times New Roman" w:hAnsi="Times New Roman"/>
          <w:sz w:val="28"/>
          <w:szCs w:val="28"/>
        </w:rPr>
      </w:pPr>
      <w:r w:rsidRPr="00D44288">
        <w:rPr>
          <w:rFonts w:ascii="Times New Roman" w:hAnsi="Times New Roman"/>
          <w:sz w:val="28"/>
          <w:szCs w:val="28"/>
        </w:rPr>
        <w:t>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E15212" w:rsidRPr="00D44288" w:rsidRDefault="00E15212" w:rsidP="00E15212">
      <w:pPr>
        <w:pStyle w:val="af3"/>
        <w:spacing w:before="0" w:beforeAutospacing="0" w:after="0" w:afterAutospacing="0"/>
        <w:ind w:left="1144" w:hanging="435"/>
        <w:jc w:val="both"/>
        <w:textAlignment w:val="baseline"/>
        <w:rPr>
          <w:bCs/>
          <w:sz w:val="28"/>
          <w:szCs w:val="28"/>
          <w:highlight w:val="yellow"/>
          <w:shd w:val="clear" w:color="auto" w:fill="FFFFFF"/>
        </w:rPr>
      </w:pPr>
      <w:r w:rsidRPr="00D44288">
        <w:rPr>
          <w:bCs/>
          <w:sz w:val="28"/>
          <w:szCs w:val="28"/>
          <w:highlight w:val="yellow"/>
          <w:shd w:val="clear" w:color="auto" w:fill="FFFFFF"/>
        </w:rPr>
        <w:t>подпункт 5) изложить в следующей редакции:</w:t>
      </w:r>
    </w:p>
    <w:p w:rsidR="00E15212" w:rsidRPr="00D44288" w:rsidRDefault="00E15212" w:rsidP="00E15212">
      <w:pPr>
        <w:pStyle w:val="a3"/>
        <w:spacing w:after="0" w:line="240" w:lineRule="auto"/>
        <w:ind w:left="0" w:firstLine="709"/>
        <w:jc w:val="both"/>
        <w:rPr>
          <w:rFonts w:ascii="Times New Roman" w:hAnsi="Times New Roman"/>
          <w:sz w:val="28"/>
          <w:szCs w:val="28"/>
          <w:highlight w:val="yellow"/>
        </w:rPr>
      </w:pPr>
      <w:r w:rsidRPr="00D44288">
        <w:rPr>
          <w:rFonts w:ascii="Times New Roman" w:hAnsi="Times New Roman"/>
          <w:b/>
          <w:sz w:val="28"/>
          <w:szCs w:val="28"/>
          <w:highlight w:val="yellow"/>
        </w:rPr>
        <w:lastRenderedPageBreak/>
        <w:t>«5) в случае выпуска обеспеченных облигаций, документы, подтверждающие наличие обеспечения исполнения обязательств эмитента</w:t>
      </w:r>
      <w:r w:rsidRPr="00D44288">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8)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6 и 7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облигаций (облигационной программы) и направляет в кабинет эмитента в электронной форме свидетельство о государственной регистрации выпуска облигаций (облигационной программы) и</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проспект выпуска негосударственных облигаций (проспект облигационной программы)</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w:t>
      </w:r>
      <w:r w:rsidRPr="00DA2242">
        <w:rPr>
          <w:rFonts w:ascii="Times New Roman" w:eastAsia="Calibri" w:hAnsi="Times New Roman" w:cs="Times New Roman"/>
          <w:bCs/>
          <w:sz w:val="28"/>
          <w:szCs w:val="28"/>
        </w:rPr>
        <w:t>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r w:rsidRPr="00DA2242">
        <w:rPr>
          <w:rFonts w:ascii="Times New Roman" w:eastAsia="Calibri" w:hAnsi="Times New Roman" w:cs="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 в электронном виде;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DA2242">
        <w:rPr>
          <w:rFonts w:ascii="Times New Roman" w:eastAsia="Times New Roman" w:hAnsi="Times New Roman" w:cs="Times New Roman"/>
          <w:bCs/>
          <w:sz w:val="28"/>
          <w:szCs w:val="28"/>
          <w:lang w:eastAsia="ru-RU"/>
        </w:rPr>
        <w:t>При соответствии представленных документов для государственной регистрации изменений и (или) дополнений в проспект выпуска негосударственных облигаций (проспект облигационной программы) требованиям законодательства Республики Казахстан уполномоченный орган</w:t>
      </w:r>
      <w:r w:rsidRPr="00DA2242">
        <w:rPr>
          <w:rFonts w:ascii="Times New Roman" w:eastAsia="Times New Roman" w:hAnsi="Times New Roman" w:cs="Times New Roman"/>
          <w:b/>
          <w:sz w:val="28"/>
          <w:szCs w:val="28"/>
          <w:lang w:eastAsia="ru-RU"/>
        </w:rPr>
        <w:t xml:space="preserve"> </w:t>
      </w:r>
      <w:r w:rsidRPr="00DA2242">
        <w:rPr>
          <w:rFonts w:ascii="Times New Roman" w:eastAsia="Times New Roman" w:hAnsi="Times New Roman" w:cs="Times New Roman"/>
          <w:sz w:val="28"/>
          <w:szCs w:val="28"/>
          <w:lang w:eastAsia="ru-RU"/>
        </w:rPr>
        <w:t xml:space="preserve">направляет </w:t>
      </w:r>
      <w:r w:rsidRPr="00D44288">
        <w:rPr>
          <w:rFonts w:ascii="Times New Roman" w:eastAsia="Times New Roman" w:hAnsi="Times New Roman" w:cs="Times New Roman"/>
          <w:b/>
          <w:sz w:val="28"/>
          <w:szCs w:val="28"/>
          <w:highlight w:val="yellow"/>
          <w:lang w:eastAsia="ru-RU"/>
        </w:rPr>
        <w:t>эмитенту</w:t>
      </w:r>
      <w:r w:rsidRPr="00DA2242">
        <w:rPr>
          <w:rFonts w:ascii="Times New Roman" w:eastAsia="Times New Roman" w:hAnsi="Times New Roman" w:cs="Times New Roman"/>
          <w:sz w:val="28"/>
          <w:szCs w:val="28"/>
          <w:lang w:eastAsia="ru-RU"/>
        </w:rPr>
        <w:t xml:space="preserve"> в электронной форме</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устанавливаются нормативным правовым актом уполномоченного органа.»;</w:t>
      </w:r>
    </w:p>
    <w:p w:rsidR="00E15212" w:rsidRPr="002C07FC" w:rsidRDefault="00E15212" w:rsidP="00E15212">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C07FC">
        <w:rPr>
          <w:rFonts w:ascii="Times New Roman" w:eastAsia="Times New Roman" w:hAnsi="Times New Roman" w:cs="Times New Roman"/>
          <w:color w:val="000000"/>
          <w:sz w:val="28"/>
          <w:szCs w:val="28"/>
          <w:highlight w:val="yellow"/>
          <w:lang w:eastAsia="ru-RU"/>
        </w:rPr>
        <w:t>1</w:t>
      </w:r>
      <w:r>
        <w:rPr>
          <w:rFonts w:ascii="Times New Roman" w:eastAsia="Times New Roman" w:hAnsi="Times New Roman" w:cs="Times New Roman"/>
          <w:color w:val="000000"/>
          <w:sz w:val="28"/>
          <w:szCs w:val="28"/>
          <w:highlight w:val="yellow"/>
          <w:lang w:eastAsia="ru-RU"/>
        </w:rPr>
        <w:t>6</w:t>
      </w:r>
      <w:r w:rsidRPr="002C07FC">
        <w:rPr>
          <w:rFonts w:ascii="Times New Roman" w:eastAsia="Times New Roman" w:hAnsi="Times New Roman" w:cs="Times New Roman"/>
          <w:color w:val="000000"/>
          <w:sz w:val="28"/>
          <w:szCs w:val="28"/>
          <w:highlight w:val="yellow"/>
          <w:lang w:eastAsia="ru-RU"/>
        </w:rPr>
        <w:t>) дополнить статьей 12-2 следующего содержания:</w:t>
      </w:r>
    </w:p>
    <w:p w:rsidR="00E15212" w:rsidRPr="002C07FC"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color w:val="000000"/>
          <w:sz w:val="28"/>
          <w:szCs w:val="28"/>
          <w:highlight w:val="yellow"/>
          <w:lang w:eastAsia="ru-RU"/>
        </w:rPr>
        <w:t>«</w:t>
      </w:r>
      <w:r w:rsidRPr="002C07FC">
        <w:rPr>
          <w:rFonts w:ascii="Times New Roman" w:eastAsia="Times New Roman" w:hAnsi="Times New Roman" w:cs="Times New Roman"/>
          <w:b/>
          <w:color w:val="000000"/>
          <w:sz w:val="28"/>
          <w:szCs w:val="28"/>
          <w:highlight w:val="yellow"/>
          <w:lang w:eastAsia="ru-RU"/>
        </w:rPr>
        <w:t>Статья 12-2. Особенности выпуска негосударственных облигаций без срока погашения</w:t>
      </w:r>
      <w:bookmarkStart w:id="16" w:name="dst101734"/>
      <w:bookmarkEnd w:id="16"/>
    </w:p>
    <w:p w:rsidR="00E15212" w:rsidRPr="002C07FC"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1. Выпуск негосударственных облигаций без срока погашения осуществляется эмитентом, созданным в организационно-правовой форме акционерного общества, при соблюдении следующих требований:</w:t>
      </w:r>
    </w:p>
    <w:p w:rsidR="00E15212" w:rsidRPr="002C07FC"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17" w:name="dst101735"/>
      <w:bookmarkEnd w:id="17"/>
      <w:r w:rsidRPr="002C07FC">
        <w:rPr>
          <w:rFonts w:ascii="Times New Roman" w:eastAsia="Times New Roman" w:hAnsi="Times New Roman" w:cs="Times New Roman"/>
          <w:b/>
          <w:color w:val="000000"/>
          <w:sz w:val="28"/>
          <w:szCs w:val="28"/>
          <w:highlight w:val="yellow"/>
          <w:lang w:eastAsia="ru-RU"/>
        </w:rPr>
        <w:t>1) на дату представления в уполномоченный орган документов для государственной регистрации выпуска облигаций эмитент осуществляет свою деятельность не менее пяти лет;</w:t>
      </w:r>
    </w:p>
    <w:p w:rsidR="00E15212" w:rsidRPr="002C07FC"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18" w:name="dst101736"/>
      <w:bookmarkEnd w:id="18"/>
      <w:r w:rsidRPr="002C07FC">
        <w:rPr>
          <w:rFonts w:ascii="Times New Roman" w:eastAsia="Times New Roman" w:hAnsi="Times New Roman" w:cs="Times New Roman"/>
          <w:b/>
          <w:color w:val="000000"/>
          <w:sz w:val="28"/>
          <w:szCs w:val="28"/>
          <w:highlight w:val="yellow"/>
          <w:lang w:eastAsia="ru-RU"/>
        </w:rPr>
        <w:t>2) по итогам последних пяти лет, предшествующих представлению в уполномоченный орган документов для государственной регистрации выпуска облигаций без срока погашения, отсутствуют случаи нарушения условий, предусмотренных статьями 15 и 18-4 настоящего Закона</w:t>
      </w:r>
      <w:bookmarkStart w:id="19" w:name="dst101737"/>
      <w:bookmarkEnd w:id="19"/>
      <w:r w:rsidRPr="002C07FC">
        <w:rPr>
          <w:rFonts w:ascii="Times New Roman" w:eastAsia="Times New Roman" w:hAnsi="Times New Roman" w:cs="Times New Roman"/>
          <w:b/>
          <w:color w:val="000000"/>
          <w:sz w:val="28"/>
          <w:szCs w:val="28"/>
          <w:highlight w:val="yellow"/>
          <w:lang w:eastAsia="ru-RU"/>
        </w:rPr>
        <w:t>.</w:t>
      </w:r>
    </w:p>
    <w:p w:rsidR="00E15212" w:rsidRPr="002C07FC"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20" w:name="dst101786"/>
      <w:bookmarkStart w:id="21" w:name="dst101738"/>
      <w:bookmarkEnd w:id="20"/>
      <w:bookmarkEnd w:id="21"/>
      <w:r w:rsidRPr="002C07FC">
        <w:rPr>
          <w:rFonts w:ascii="Times New Roman" w:eastAsia="Times New Roman" w:hAnsi="Times New Roman" w:cs="Times New Roman"/>
          <w:b/>
          <w:color w:val="000000"/>
          <w:sz w:val="28"/>
          <w:szCs w:val="28"/>
          <w:highlight w:val="yellow"/>
          <w:lang w:eastAsia="ru-RU"/>
        </w:rPr>
        <w:t>2. Запрещается размещение негосударственных облигаций без срока погашения среди инвесторов, не являющихся квалифицированными инвесторами</w:t>
      </w:r>
      <w:bookmarkStart w:id="22" w:name="dst101739"/>
      <w:bookmarkEnd w:id="22"/>
      <w:r w:rsidRPr="002C07FC">
        <w:rPr>
          <w:rFonts w:ascii="Times New Roman" w:eastAsia="Times New Roman" w:hAnsi="Times New Roman" w:cs="Times New Roman"/>
          <w:b/>
          <w:color w:val="000000"/>
          <w:sz w:val="28"/>
          <w:szCs w:val="28"/>
          <w:highlight w:val="yellow"/>
          <w:lang w:eastAsia="ru-RU"/>
        </w:rPr>
        <w:t>.</w:t>
      </w:r>
    </w:p>
    <w:p w:rsidR="00E15212" w:rsidRPr="002C07FC"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3. Негосударственные облигации без срока погашения не подлежат конвертированию в акции.</w:t>
      </w:r>
    </w:p>
    <w:p w:rsidR="00E15212" w:rsidRPr="002C07FC" w:rsidRDefault="00E15212" w:rsidP="00E15212">
      <w:pPr>
        <w:spacing w:after="0" w:line="240" w:lineRule="auto"/>
        <w:ind w:firstLine="709"/>
        <w:jc w:val="both"/>
        <w:rPr>
          <w:rFonts w:ascii="Times New Roman" w:eastAsia="Times New Roman" w:hAnsi="Times New Roman" w:cs="Times New Roman"/>
          <w:b/>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 xml:space="preserve">4. Решение о выпуске негосударственных облигаций без срока погашения и определение условий их выпуска принимается общим собранием акционеров </w:t>
      </w:r>
      <w:r w:rsidRPr="002C07FC">
        <w:rPr>
          <w:rFonts w:ascii="Times New Roman" w:eastAsia="Times New Roman" w:hAnsi="Times New Roman" w:cs="Times New Roman"/>
          <w:b/>
          <w:sz w:val="28"/>
          <w:szCs w:val="28"/>
          <w:highlight w:val="yellow"/>
          <w:lang w:eastAsia="ru-RU"/>
        </w:rPr>
        <w:t>акционерного общества.</w:t>
      </w:r>
      <w:r w:rsidRPr="002C07FC">
        <w:rPr>
          <w:sz w:val="28"/>
          <w:szCs w:val="28"/>
          <w:highlight w:val="yellow"/>
        </w:rPr>
        <w:t xml:space="preserve"> </w:t>
      </w:r>
      <w:r w:rsidRPr="002C07FC">
        <w:rPr>
          <w:rFonts w:ascii="Times New Roman" w:hAnsi="Times New Roman" w:cs="Times New Roman"/>
          <w:b/>
          <w:sz w:val="28"/>
          <w:szCs w:val="28"/>
          <w:highlight w:val="yellow"/>
        </w:rPr>
        <w:t>Данное решение</w:t>
      </w:r>
      <w:r w:rsidRPr="002C07FC">
        <w:rPr>
          <w:b/>
          <w:sz w:val="28"/>
          <w:szCs w:val="28"/>
          <w:highlight w:val="yellow"/>
        </w:rPr>
        <w:t xml:space="preserve"> </w:t>
      </w:r>
      <w:r w:rsidRPr="002C07FC">
        <w:rPr>
          <w:rFonts w:ascii="Times New Roman" w:eastAsia="Times New Roman" w:hAnsi="Times New Roman" w:cs="Times New Roman"/>
          <w:b/>
          <w:sz w:val="28"/>
          <w:szCs w:val="28"/>
          <w:highlight w:val="yellow"/>
          <w:lang w:eastAsia="ru-RU"/>
        </w:rPr>
        <w:t>принимается простым большинством голосов от общего числа голосующих акций общества.</w:t>
      </w:r>
    </w:p>
    <w:p w:rsidR="00E15212" w:rsidRPr="002C07FC" w:rsidRDefault="00E15212" w:rsidP="00E15212">
      <w:pPr>
        <w:spacing w:after="0" w:line="240" w:lineRule="auto"/>
        <w:ind w:firstLine="709"/>
        <w:jc w:val="both"/>
        <w:rPr>
          <w:rFonts w:ascii="Times New Roman" w:eastAsia="Times New Roman" w:hAnsi="Times New Roman" w:cs="Times New Roman"/>
          <w:b/>
          <w:sz w:val="28"/>
          <w:szCs w:val="28"/>
          <w:highlight w:val="yellow"/>
          <w:lang w:eastAsia="ru-RU"/>
        </w:rPr>
      </w:pPr>
      <w:bookmarkStart w:id="23" w:name="dst101740"/>
      <w:bookmarkEnd w:id="23"/>
      <w:r w:rsidRPr="002C07FC">
        <w:rPr>
          <w:rFonts w:ascii="Times New Roman" w:eastAsia="Times New Roman" w:hAnsi="Times New Roman" w:cs="Times New Roman"/>
          <w:b/>
          <w:sz w:val="28"/>
          <w:szCs w:val="28"/>
          <w:highlight w:val="yellow"/>
          <w:lang w:eastAsia="ru-RU"/>
        </w:rPr>
        <w:t>5. Объем выпуска негосударственных облигаций без срока погашения общества не может превышать десяти процентов от размера его собственного капитала.</w:t>
      </w:r>
    </w:p>
    <w:p w:rsidR="00E15212" w:rsidRPr="002C07FC" w:rsidRDefault="00E15212" w:rsidP="00E15212">
      <w:pPr>
        <w:spacing w:after="0" w:line="240" w:lineRule="auto"/>
        <w:ind w:firstLine="709"/>
        <w:jc w:val="both"/>
        <w:rPr>
          <w:rFonts w:ascii="Times New Roman" w:eastAsia="Times New Roman" w:hAnsi="Times New Roman" w:cs="Times New Roman"/>
          <w:b/>
          <w:color w:val="000000"/>
          <w:sz w:val="28"/>
          <w:szCs w:val="28"/>
          <w:lang w:eastAsia="ru-RU"/>
        </w:rPr>
      </w:pPr>
      <w:r w:rsidRPr="002C07FC">
        <w:rPr>
          <w:rFonts w:ascii="Times New Roman" w:eastAsia="Times New Roman" w:hAnsi="Times New Roman" w:cs="Times New Roman"/>
          <w:b/>
          <w:sz w:val="28"/>
          <w:szCs w:val="28"/>
          <w:highlight w:val="yellow"/>
          <w:lang w:eastAsia="ru-RU"/>
        </w:rPr>
        <w:t xml:space="preserve">6. Держателями негосударственных облигаций без срока погашения </w:t>
      </w:r>
      <w:r w:rsidRPr="002C07FC">
        <w:rPr>
          <w:rFonts w:ascii="Times New Roman" w:eastAsia="Times New Roman" w:hAnsi="Times New Roman" w:cs="Times New Roman"/>
          <w:b/>
          <w:color w:val="000000"/>
          <w:sz w:val="28"/>
          <w:szCs w:val="28"/>
          <w:highlight w:val="yellow"/>
          <w:lang w:eastAsia="ru-RU"/>
        </w:rPr>
        <w:t>не может предъявляться требование о выкупе таких облигаций, в том числе по основаниям, предусмотренным статьями 15 и 18-4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части первой пункта 2 статьи 13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2 статьи 15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w:t>
      </w:r>
      <w:r w:rsidRPr="00DA2242">
        <w:rPr>
          <w:rFonts w:ascii="Times New Roman" w:eastAsia="Calibri" w:hAnsi="Times New Roman" w:cs="Times New Roman"/>
          <w:b/>
          <w:sz w:val="28"/>
          <w:szCs w:val="28"/>
          <w:highlight w:val="yellow"/>
        </w:rPr>
        <w:t>части первой настоящего пункта</w:t>
      </w:r>
      <w:r w:rsidRPr="00DA2242">
        <w:rPr>
          <w:rFonts w:ascii="Times New Roman" w:eastAsia="Calibri" w:hAnsi="Times New Roman" w:cs="Times New Roman"/>
          <w:sz w:val="28"/>
          <w:szCs w:val="28"/>
        </w:rPr>
        <w:t>.»;</w:t>
      </w:r>
    </w:p>
    <w:p w:rsidR="00E15212" w:rsidRPr="00D44288" w:rsidRDefault="00E15212" w:rsidP="00E15212">
      <w:pPr>
        <w:spacing w:after="0" w:line="240" w:lineRule="auto"/>
        <w:ind w:firstLine="709"/>
        <w:jc w:val="both"/>
        <w:rPr>
          <w:rStyle w:val="s0"/>
        </w:rPr>
      </w:pPr>
      <w:r w:rsidRPr="00D44288">
        <w:rPr>
          <w:rStyle w:val="s0"/>
          <w:highlight w:val="yellow"/>
        </w:rPr>
        <w:t>1</w:t>
      </w:r>
      <w:r>
        <w:rPr>
          <w:rStyle w:val="s0"/>
          <w:highlight w:val="yellow"/>
        </w:rPr>
        <w:t>9</w:t>
      </w:r>
      <w:r w:rsidRPr="00D44288">
        <w:rPr>
          <w:rStyle w:val="s0"/>
          <w:highlight w:val="yellow"/>
        </w:rPr>
        <w:t>) в пункте 1 статьи 18-1 слова «</w:t>
      </w:r>
      <w:r w:rsidRPr="00D44288">
        <w:rPr>
          <w:rStyle w:val="s0"/>
          <w:b/>
          <w:highlight w:val="yellow"/>
        </w:rPr>
        <w:t>, рассмотрения уведомления об итогах погашения инфраструктурных облигаций</w:t>
      </w:r>
      <w:r w:rsidRPr="00D44288">
        <w:rPr>
          <w:rStyle w:val="s0"/>
          <w:highlight w:val="yellow"/>
        </w:rPr>
        <w:t>»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91953">
        <w:rPr>
          <w:rFonts w:ascii="Times New Roman" w:eastAsia="Calibri" w:hAnsi="Times New Roman" w:cs="Times New Roman"/>
          <w:sz w:val="28"/>
          <w:szCs w:val="28"/>
          <w:highlight w:val="green"/>
        </w:rPr>
        <w:t>пункт</w:t>
      </w:r>
      <w:r w:rsidR="00591953" w:rsidRPr="00591953">
        <w:rPr>
          <w:rFonts w:ascii="Times New Roman" w:eastAsia="Calibri" w:hAnsi="Times New Roman" w:cs="Times New Roman"/>
          <w:sz w:val="28"/>
          <w:szCs w:val="28"/>
          <w:highlight w:val="green"/>
        </w:rPr>
        <w:t>ы</w:t>
      </w:r>
      <w:r w:rsidRPr="00591953">
        <w:rPr>
          <w:rFonts w:ascii="Times New Roman" w:eastAsia="Calibri" w:hAnsi="Times New Roman" w:cs="Times New Roman"/>
          <w:sz w:val="28"/>
          <w:szCs w:val="28"/>
          <w:highlight w:val="green"/>
        </w:rPr>
        <w:t xml:space="preserve"> 1</w:t>
      </w:r>
      <w:r w:rsidR="00591953" w:rsidRPr="00591953">
        <w:rPr>
          <w:rFonts w:ascii="Times New Roman" w:eastAsia="Calibri" w:hAnsi="Times New Roman" w:cs="Times New Roman"/>
          <w:sz w:val="28"/>
          <w:szCs w:val="28"/>
          <w:highlight w:val="green"/>
        </w:rPr>
        <w:t xml:space="preserve"> и 3</w:t>
      </w:r>
      <w:r w:rsidRPr="00DA2242">
        <w:rPr>
          <w:rFonts w:ascii="Times New Roman" w:eastAsia="Calibri" w:hAnsi="Times New Roman" w:cs="Times New Roman"/>
          <w:sz w:val="28"/>
          <w:szCs w:val="28"/>
        </w:rPr>
        <w:t xml:space="preserve"> изложить в следующей редакции:</w:t>
      </w:r>
      <w:r w:rsidRPr="00DA2242" w:rsidDel="002E21B7">
        <w:rPr>
          <w:rFonts w:ascii="Times New Roman" w:eastAsia="Calibri" w:hAnsi="Times New Roman" w:cs="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принятия эмитентом решения об изменении условий выпуска облигаций, предусмотренных подпунктами 2), 3), 4), 5), 6) и 7) пункта 1 статьи 9 настоящего Закона, проводится общее собрание держателей облигаций.</w:t>
      </w:r>
      <w:r w:rsidRPr="00591953">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91953">
        <w:rPr>
          <w:rFonts w:ascii="Times New Roman" w:eastAsia="Calibri" w:hAnsi="Times New Roman" w:cs="Times New Roman"/>
          <w:sz w:val="28"/>
          <w:szCs w:val="28"/>
          <w:highlight w:val="green"/>
        </w:rPr>
        <w:t>«3.</w:t>
      </w:r>
      <w:r w:rsidRPr="00DA2242">
        <w:rPr>
          <w:rFonts w:ascii="Times New Roman" w:eastAsia="Calibri" w:hAnsi="Times New Roman" w:cs="Times New Roman"/>
          <w:sz w:val="28"/>
          <w:szCs w:val="28"/>
        </w:rPr>
        <w:t xml:space="preserve"> Эмитент размещает информацию о проведении общего собрания держателей облигаций на казахском и русском языках на интернет-ресурсе депозитария финансовой отчетности и на интернет-ресурсе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В случае, если все размещенные облигации принадлежат одному держателю, общее собрание держателей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Решение общего собрания держателей облигаций (единственного держателя) должно быть опубликовано на казахском и русском языках на интернет-ресурсе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интернет-ресурсе депозитария финансовой отчетности, размещение и обращение облигаций приостанавливаются.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w:t>
      </w:r>
      <w:r w:rsidRPr="00DA2242">
        <w:rPr>
          <w:rFonts w:ascii="Times New Roman" w:eastAsia="Calibri" w:hAnsi="Times New Roman" w:cs="Times New Roman"/>
          <w:sz w:val="28"/>
          <w:szCs w:val="28"/>
        </w:rPr>
        <w:lastRenderedPageBreak/>
        <w:t>облигаций продлевается до дня, следующего за датой государственной регистрации изменений в проспект выпуска облигаций.</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E15212" w:rsidRPr="008359AF"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pacing w:val="2"/>
          <w:sz w:val="28"/>
          <w:szCs w:val="28"/>
          <w:highlight w:val="yellow"/>
          <w:bdr w:val="none" w:sz="0" w:space="0" w:color="auto" w:frame="1"/>
          <w:shd w:val="clear" w:color="auto" w:fill="FFFFFF"/>
        </w:rPr>
        <w:t>21</w:t>
      </w:r>
      <w:r w:rsidRPr="008359AF">
        <w:rPr>
          <w:rFonts w:ascii="Times New Roman" w:hAnsi="Times New Roman" w:cs="Times New Roman"/>
          <w:bCs/>
          <w:spacing w:val="2"/>
          <w:sz w:val="28"/>
          <w:szCs w:val="28"/>
          <w:highlight w:val="yellow"/>
          <w:bdr w:val="none" w:sz="0" w:space="0" w:color="auto" w:frame="1"/>
          <w:shd w:val="clear" w:color="auto" w:fill="FFFFFF"/>
        </w:rPr>
        <w:t xml:space="preserve">) в пункте 2 статьи 18-3 </w:t>
      </w:r>
      <w:r w:rsidRPr="008359AF">
        <w:rPr>
          <w:rFonts w:ascii="Times New Roman" w:hAnsi="Times New Roman" w:cs="Times New Roman"/>
          <w:bCs/>
          <w:spacing w:val="2"/>
          <w:sz w:val="28"/>
          <w:szCs w:val="28"/>
          <w:highlight w:val="yellow"/>
          <w:bdr w:val="none" w:sz="0" w:space="0" w:color="auto" w:frame="1"/>
          <w:shd w:val="clear" w:color="auto" w:fill="FFFFFF"/>
          <w:lang w:val="kk-KZ"/>
        </w:rPr>
        <w:t>слова «</w:t>
      </w:r>
      <w:r w:rsidRPr="008359AF">
        <w:rPr>
          <w:rFonts w:ascii="Times New Roman" w:hAnsi="Times New Roman" w:cs="Times New Roman"/>
          <w:b/>
          <w:sz w:val="28"/>
          <w:szCs w:val="28"/>
          <w:highlight w:val="yellow"/>
        </w:rPr>
        <w:t>, рассмотрения уведомления об итогах погашения негосударственных облигаций, номинал которых выражен в иностранной валюте</w:t>
      </w:r>
      <w:r w:rsidRPr="008359AF">
        <w:rPr>
          <w:rFonts w:ascii="Times New Roman" w:hAnsi="Times New Roman" w:cs="Times New Roman"/>
          <w:bCs/>
          <w:spacing w:val="2"/>
          <w:sz w:val="28"/>
          <w:szCs w:val="28"/>
          <w:highlight w:val="yellow"/>
          <w:bdr w:val="none" w:sz="0" w:space="0" w:color="auto" w:frame="1"/>
          <w:shd w:val="clear" w:color="auto" w:fill="FFFFFF"/>
          <w:lang w:val="kk-KZ"/>
        </w:rPr>
        <w:t>»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18-4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случаях, установленных пунктами 2 и 3 настоящей статьи, эмитент обязан осуществить выкуп размещенных негосударственных облигаций </w:t>
      </w:r>
      <w:r w:rsidR="007B31AC">
        <w:rPr>
          <w:rFonts w:ascii="Times New Roman" w:eastAsia="Calibri" w:hAnsi="Times New Roman" w:cs="Times New Roman"/>
          <w:sz w:val="28"/>
          <w:szCs w:val="28"/>
        </w:rPr>
        <w:t>по наибольшей из следующих цен: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соответствующей номинальной стоимости негосударственных облигаций с учетом накопленного, но не выплаченного вознаграждения;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p w:rsidR="00E15212" w:rsidRPr="008359AF" w:rsidRDefault="00E15212" w:rsidP="00E15212">
      <w:pPr>
        <w:spacing w:after="0" w:line="240" w:lineRule="auto"/>
        <w:ind w:firstLine="709"/>
        <w:jc w:val="both"/>
        <w:rPr>
          <w:rFonts w:ascii="Times New Roman" w:hAnsi="Times New Roman" w:cs="Times New Roman"/>
          <w:sz w:val="28"/>
          <w:szCs w:val="28"/>
          <w:highlight w:val="yellow"/>
        </w:rPr>
      </w:pPr>
      <w:r w:rsidRPr="008359AF">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8359AF">
        <w:rPr>
          <w:rFonts w:ascii="Times New Roman" w:eastAsia="Calibri" w:hAnsi="Times New Roman" w:cs="Times New Roman"/>
          <w:sz w:val="28"/>
          <w:szCs w:val="28"/>
          <w:highlight w:val="yellow"/>
        </w:rPr>
        <w:t>)</w:t>
      </w:r>
      <w:r w:rsidRPr="008359AF">
        <w:rPr>
          <w:rFonts w:ascii="Times New Roman" w:hAnsi="Times New Roman" w:cs="Times New Roman"/>
          <w:sz w:val="28"/>
          <w:szCs w:val="28"/>
          <w:highlight w:val="yellow"/>
        </w:rPr>
        <w:t xml:space="preserve"> в статье 19:</w:t>
      </w:r>
    </w:p>
    <w:p w:rsidR="00E15212" w:rsidRPr="008359AF" w:rsidRDefault="00E15212" w:rsidP="00E15212">
      <w:pPr>
        <w:spacing w:after="0" w:line="240" w:lineRule="auto"/>
        <w:ind w:firstLine="709"/>
        <w:jc w:val="both"/>
        <w:rPr>
          <w:rFonts w:ascii="Times New Roman" w:hAnsi="Times New Roman" w:cs="Times New Roman"/>
          <w:sz w:val="28"/>
          <w:szCs w:val="28"/>
        </w:rPr>
      </w:pPr>
      <w:r w:rsidRPr="00591953">
        <w:rPr>
          <w:rFonts w:ascii="Times New Roman" w:hAnsi="Times New Roman" w:cs="Times New Roman"/>
          <w:sz w:val="28"/>
          <w:szCs w:val="28"/>
          <w:highlight w:val="green"/>
        </w:rPr>
        <w:t>част</w:t>
      </w:r>
      <w:r w:rsidR="00591953" w:rsidRPr="00591953">
        <w:rPr>
          <w:rFonts w:ascii="Times New Roman" w:hAnsi="Times New Roman" w:cs="Times New Roman"/>
          <w:sz w:val="28"/>
          <w:szCs w:val="28"/>
          <w:highlight w:val="green"/>
        </w:rPr>
        <w:t>ь</w:t>
      </w:r>
      <w:r w:rsidRPr="00591953">
        <w:rPr>
          <w:rFonts w:ascii="Times New Roman" w:hAnsi="Times New Roman" w:cs="Times New Roman"/>
          <w:sz w:val="28"/>
          <w:szCs w:val="28"/>
          <w:highlight w:val="green"/>
        </w:rPr>
        <w:t xml:space="preserve"> перв</w:t>
      </w:r>
      <w:r w:rsidR="00591953" w:rsidRPr="00591953">
        <w:rPr>
          <w:rFonts w:ascii="Times New Roman" w:hAnsi="Times New Roman" w:cs="Times New Roman"/>
          <w:sz w:val="28"/>
          <w:szCs w:val="28"/>
          <w:highlight w:val="green"/>
        </w:rPr>
        <w:t>ую</w:t>
      </w:r>
      <w:r w:rsidRPr="00591953">
        <w:rPr>
          <w:rFonts w:ascii="Times New Roman" w:hAnsi="Times New Roman" w:cs="Times New Roman"/>
          <w:sz w:val="28"/>
          <w:szCs w:val="28"/>
          <w:highlight w:val="green"/>
        </w:rPr>
        <w:t xml:space="preserve"> </w:t>
      </w:r>
      <w:r w:rsidRPr="008359AF">
        <w:rPr>
          <w:rFonts w:ascii="Times New Roman" w:hAnsi="Times New Roman" w:cs="Times New Roman"/>
          <w:sz w:val="28"/>
          <w:szCs w:val="28"/>
          <w:highlight w:val="yellow"/>
        </w:rPr>
        <w:t>пункта 1 после слов «</w:t>
      </w:r>
      <w:r w:rsidRPr="008359AF">
        <w:rPr>
          <w:rStyle w:val="s0"/>
          <w:highlight w:val="yellow"/>
        </w:rPr>
        <w:t>ипотечных облигаций» дополнить словами «</w:t>
      </w:r>
      <w:r w:rsidRPr="008359AF">
        <w:rPr>
          <w:rStyle w:val="s0"/>
          <w:b/>
          <w:highlight w:val="yellow"/>
        </w:rPr>
        <w:t>или</w:t>
      </w:r>
      <w:r w:rsidRPr="008359AF">
        <w:rPr>
          <w:rStyle w:val="s0"/>
          <w:highlight w:val="yellow"/>
        </w:rPr>
        <w:t xml:space="preserve"> </w:t>
      </w:r>
      <w:r w:rsidRPr="008359AF">
        <w:rPr>
          <w:rStyle w:val="s0"/>
          <w:b/>
          <w:highlight w:val="yellow"/>
        </w:rPr>
        <w:t>облигаций</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в рамках сделки секьюритизации,</w:t>
      </w:r>
      <w:r w:rsidRPr="008359AF">
        <w:rPr>
          <w:rStyle w:val="s0"/>
          <w:highlight w:val="yellow"/>
        </w:rPr>
        <w:t>»</w:t>
      </w:r>
      <w:r w:rsidRPr="008359AF">
        <w:rPr>
          <w:rFonts w:ascii="Times New Roman"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настоящей статьи не распространяются на выпуск, размещение, обращение и погашение облигаций, подлежащих частному размещению.»;</w:t>
      </w:r>
    </w:p>
    <w:p w:rsidR="00E15212" w:rsidRPr="008359AF" w:rsidRDefault="00E15212" w:rsidP="00E15212">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24</w:t>
      </w:r>
      <w:r w:rsidRPr="008359AF">
        <w:rPr>
          <w:rFonts w:ascii="Times New Roman" w:hAnsi="Times New Roman" w:cs="Times New Roman"/>
          <w:sz w:val="28"/>
          <w:szCs w:val="28"/>
          <w:highlight w:val="yellow"/>
        </w:rPr>
        <w:t>) в пункте 1 статьи 20:</w:t>
      </w:r>
    </w:p>
    <w:p w:rsidR="00E15212" w:rsidRPr="008359AF" w:rsidRDefault="00E15212" w:rsidP="00E15212">
      <w:pPr>
        <w:spacing w:after="0" w:line="240" w:lineRule="auto"/>
        <w:ind w:firstLine="709"/>
        <w:jc w:val="both"/>
        <w:rPr>
          <w:rFonts w:ascii="Times New Roman" w:hAnsi="Times New Roman" w:cs="Times New Roman"/>
          <w:sz w:val="28"/>
          <w:szCs w:val="28"/>
          <w:highlight w:val="yellow"/>
        </w:rPr>
      </w:pPr>
      <w:r w:rsidRPr="00591953">
        <w:rPr>
          <w:rFonts w:ascii="Times New Roman" w:hAnsi="Times New Roman" w:cs="Times New Roman"/>
          <w:sz w:val="28"/>
          <w:szCs w:val="28"/>
          <w:highlight w:val="green"/>
        </w:rPr>
        <w:t xml:space="preserve">подпункт </w:t>
      </w:r>
      <w:r w:rsidRPr="008359AF">
        <w:rPr>
          <w:rFonts w:ascii="Times New Roman" w:hAnsi="Times New Roman" w:cs="Times New Roman"/>
          <w:sz w:val="28"/>
          <w:szCs w:val="28"/>
          <w:highlight w:val="yellow"/>
        </w:rPr>
        <w:t>1) после слов «выпуска облигаций» дополнить словами «</w:t>
      </w:r>
      <w:r w:rsidRPr="008359AF">
        <w:rPr>
          <w:rFonts w:ascii="Times New Roman" w:hAnsi="Times New Roman" w:cs="Times New Roman"/>
          <w:b/>
          <w:sz w:val="28"/>
          <w:szCs w:val="28"/>
          <w:highlight w:val="yellow"/>
        </w:rPr>
        <w:t>или частным меморандумом</w:t>
      </w:r>
      <w:r w:rsidRPr="00591953">
        <w:rPr>
          <w:rFonts w:ascii="Times New Roman" w:hAnsi="Times New Roman" w:cs="Times New Roman"/>
          <w:sz w:val="28"/>
          <w:szCs w:val="28"/>
          <w:highlight w:val="green"/>
        </w:rPr>
        <w:t>»;</w:t>
      </w:r>
    </w:p>
    <w:p w:rsidR="00E15212" w:rsidRPr="008359AF" w:rsidRDefault="00E15212" w:rsidP="00E15212">
      <w:pPr>
        <w:spacing w:after="0" w:line="240" w:lineRule="auto"/>
        <w:ind w:firstLine="709"/>
        <w:jc w:val="both"/>
        <w:rPr>
          <w:rFonts w:ascii="Times New Roman" w:hAnsi="Times New Roman" w:cs="Times New Roman"/>
          <w:b/>
          <w:sz w:val="28"/>
          <w:szCs w:val="28"/>
          <w:highlight w:val="yellow"/>
        </w:rPr>
      </w:pPr>
      <w:r w:rsidRPr="008359AF">
        <w:rPr>
          <w:rStyle w:val="s0"/>
          <w:highlight w:val="yellow"/>
        </w:rPr>
        <w:t>подпункт 3) дополнить словами «</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за исключением имущества, входящего в состав выделенных активов;»;</w:t>
      </w:r>
    </w:p>
    <w:p w:rsidR="00E15212" w:rsidRPr="008359AF" w:rsidRDefault="00E15212" w:rsidP="00E15212">
      <w:pPr>
        <w:spacing w:after="0" w:line="240" w:lineRule="auto"/>
        <w:ind w:firstLine="709"/>
        <w:jc w:val="both"/>
        <w:rPr>
          <w:rFonts w:ascii="Times New Roman" w:hAnsi="Times New Roman" w:cs="Times New Roman"/>
          <w:sz w:val="28"/>
          <w:szCs w:val="28"/>
          <w:highlight w:val="yellow"/>
        </w:rPr>
      </w:pPr>
      <w:r w:rsidRPr="008359AF">
        <w:rPr>
          <w:rStyle w:val="s0"/>
          <w:highlight w:val="yellow"/>
        </w:rPr>
        <w:t>подпункт 4) дополнить словами «</w:t>
      </w:r>
      <w:r w:rsidRPr="008359AF">
        <w:rPr>
          <w:rStyle w:val="s0"/>
          <w:b/>
          <w:highlight w:val="yellow"/>
        </w:rPr>
        <w:t>или частным меморандумом</w:t>
      </w:r>
      <w:r w:rsidRPr="008359AF">
        <w:rPr>
          <w:rStyle w:val="s0"/>
          <w:highlight w:val="yellow"/>
        </w:rPr>
        <w:t>;»;</w:t>
      </w:r>
    </w:p>
    <w:p w:rsidR="00E15212" w:rsidRPr="008359AF" w:rsidRDefault="00E15212" w:rsidP="00E15212">
      <w:pPr>
        <w:spacing w:after="0" w:line="240" w:lineRule="auto"/>
        <w:ind w:firstLine="709"/>
        <w:jc w:val="both"/>
        <w:rPr>
          <w:rStyle w:val="s0"/>
          <w:highlight w:val="yellow"/>
        </w:rPr>
      </w:pPr>
      <w:r w:rsidRPr="008359AF">
        <w:rPr>
          <w:rStyle w:val="s0"/>
          <w:highlight w:val="yellow"/>
        </w:rPr>
        <w:t>дополнить подпунктом 4-1) следующего содержания:</w:t>
      </w:r>
    </w:p>
    <w:p w:rsidR="00E15212" w:rsidRDefault="00E15212" w:rsidP="00E15212">
      <w:pPr>
        <w:spacing w:after="0" w:line="240" w:lineRule="auto"/>
        <w:ind w:firstLine="709"/>
        <w:jc w:val="both"/>
        <w:rPr>
          <w:rFonts w:ascii="Times New Roman" w:hAnsi="Times New Roman" w:cs="Times New Roman"/>
          <w:sz w:val="28"/>
          <w:szCs w:val="28"/>
        </w:rPr>
      </w:pPr>
      <w:r w:rsidRPr="008359AF">
        <w:rPr>
          <w:rStyle w:val="s0"/>
          <w:b/>
          <w:highlight w:val="yellow"/>
        </w:rPr>
        <w:t xml:space="preserve">4-1) осуществляет управление </w:t>
      </w:r>
      <w:r w:rsidRPr="008359AF">
        <w:rPr>
          <w:rFonts w:ascii="Times New Roman" w:hAnsi="Times New Roman" w:cs="Times New Roman"/>
          <w:b/>
          <w:sz w:val="28"/>
          <w:szCs w:val="28"/>
          <w:highlight w:val="yellow"/>
        </w:rPr>
        <w:t>выделенными активами</w:t>
      </w:r>
      <w:r w:rsidRPr="008359AF">
        <w:rPr>
          <w:rStyle w:val="s0"/>
          <w:b/>
          <w:highlight w:val="yellow"/>
        </w:rPr>
        <w:t xml:space="preserve"> специальной финансовой компании (</w:t>
      </w:r>
      <w:r w:rsidRPr="008359AF">
        <w:rPr>
          <w:rFonts w:ascii="Times New Roman" w:hAnsi="Times New Roman" w:cs="Times New Roman"/>
          <w:b/>
          <w:sz w:val="28"/>
          <w:szCs w:val="28"/>
          <w:highlight w:val="yellow"/>
        </w:rPr>
        <w:t xml:space="preserve">с правом реализации выделенных активов и обращения взыскания на заложенное имущество и иное обеспечение, входящее в состав выделенных активов), </w:t>
      </w:r>
      <w:r w:rsidRPr="008359AF">
        <w:rPr>
          <w:rStyle w:val="s0"/>
          <w:b/>
          <w:highlight w:val="yellow"/>
        </w:rPr>
        <w:t xml:space="preserve">в случаях, установленных </w:t>
      </w:r>
      <w:r w:rsidRPr="008359AF">
        <w:rPr>
          <w:rFonts w:ascii="Times New Roman" w:hAnsi="Times New Roman" w:cs="Times New Roman"/>
          <w:b/>
          <w:sz w:val="28"/>
          <w:szCs w:val="28"/>
          <w:highlight w:val="yellow"/>
        </w:rPr>
        <w:t>Законом</w:t>
      </w:r>
      <w:r w:rsidRPr="008359AF">
        <w:rPr>
          <w:rStyle w:val="s0"/>
          <w:b/>
          <w:highlight w:val="yellow"/>
        </w:rPr>
        <w:t xml:space="preserve"> Республики Казахстан «О проектном финансировании и секьюритизации»</w:t>
      </w:r>
      <w:r w:rsidRPr="008359AF">
        <w:rPr>
          <w:rStyle w:val="s0"/>
          <w:highlight w:val="yellow"/>
        </w:rPr>
        <w:t>;</w:t>
      </w:r>
      <w:r w:rsidRPr="008359AF">
        <w:rPr>
          <w:rFonts w:ascii="Times New Roman" w:hAnsi="Times New Roman" w:cs="Times New Roman"/>
          <w:sz w:val="28"/>
          <w:szCs w:val="28"/>
          <w:highlight w:val="yellow"/>
        </w:rPr>
        <w:t>»</w:t>
      </w:r>
      <w:r>
        <w:rPr>
          <w:rFonts w:ascii="Times New Roman" w:hAnsi="Times New Roman" w:cs="Times New Roman"/>
          <w:sz w:val="28"/>
          <w:szCs w:val="28"/>
        </w:rPr>
        <w:t>;</w:t>
      </w:r>
    </w:p>
    <w:p w:rsidR="00693678" w:rsidRPr="00ED4F91" w:rsidRDefault="00ED4F91" w:rsidP="00ED4F91">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ED4F91">
        <w:rPr>
          <w:rFonts w:ascii="Times New Roman" w:eastAsia="Times New Roman" w:hAnsi="Times New Roman" w:cs="Times New Roman"/>
          <w:color w:val="000000"/>
          <w:sz w:val="28"/>
          <w:szCs w:val="28"/>
          <w:highlight w:val="yellow"/>
          <w:lang w:eastAsia="ru-RU"/>
        </w:rPr>
        <w:t>25</w:t>
      </w:r>
      <w:r w:rsidR="00693678" w:rsidRPr="00ED4F91">
        <w:rPr>
          <w:rFonts w:ascii="Times New Roman" w:eastAsia="Times New Roman" w:hAnsi="Times New Roman" w:cs="Times New Roman"/>
          <w:color w:val="000000"/>
          <w:sz w:val="28"/>
          <w:szCs w:val="28"/>
          <w:highlight w:val="yellow"/>
          <w:lang w:eastAsia="ru-RU"/>
        </w:rPr>
        <w:t>) дополнить главой 3-1 следующего содержания:</w:t>
      </w:r>
    </w:p>
    <w:p w:rsidR="00693678" w:rsidRPr="00ED4F91" w:rsidRDefault="00693678" w:rsidP="00ED4F91">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ED4F91">
        <w:rPr>
          <w:rFonts w:ascii="Times New Roman" w:hAnsi="Times New Roman" w:cs="Times New Roman"/>
          <w:b/>
          <w:sz w:val="28"/>
          <w:szCs w:val="28"/>
          <w:highlight w:val="yellow"/>
        </w:rPr>
        <w:lastRenderedPageBreak/>
        <w:t>«Глава 3-1.</w:t>
      </w:r>
      <w:r w:rsidRPr="00ED4F91">
        <w:rPr>
          <w:rFonts w:ascii="Times New Roman" w:hAnsi="Times New Roman" w:cs="Times New Roman"/>
          <w:sz w:val="28"/>
          <w:szCs w:val="28"/>
          <w:highlight w:val="yellow"/>
        </w:rPr>
        <w:t xml:space="preserve"> </w:t>
      </w:r>
      <w:r w:rsidRPr="00ED4F91">
        <w:rPr>
          <w:rFonts w:ascii="Times New Roman" w:eastAsia="Times New Roman" w:hAnsi="Times New Roman" w:cs="Times New Roman"/>
          <w:b/>
          <w:color w:val="000000"/>
          <w:sz w:val="28"/>
          <w:szCs w:val="28"/>
          <w:highlight w:val="yellow"/>
          <w:lang w:eastAsia="ru-RU"/>
        </w:rPr>
        <w:t>Особенности выпуска негосударственных облигаций устойчивого развития и негосударственных облигаций, связанных с устойчивым развитием</w:t>
      </w:r>
    </w:p>
    <w:p w:rsidR="00693678" w:rsidRPr="00ED4F91" w:rsidRDefault="00693678" w:rsidP="00ED4F91">
      <w:pPr>
        <w:autoSpaceDE w:val="0"/>
        <w:autoSpaceDN w:val="0"/>
        <w:adjustRightInd w:val="0"/>
        <w:spacing w:after="0" w:line="240" w:lineRule="auto"/>
        <w:ind w:firstLine="709"/>
        <w:jc w:val="both"/>
        <w:rPr>
          <w:rFonts w:ascii="Times New Roman" w:hAnsi="Times New Roman" w:cs="Times New Roman"/>
          <w:b/>
          <w:sz w:val="28"/>
          <w:szCs w:val="28"/>
          <w:highlight w:val="yellow"/>
        </w:rPr>
      </w:pPr>
      <w:r w:rsidRPr="00ED4F91">
        <w:rPr>
          <w:rFonts w:ascii="Times New Roman" w:hAnsi="Times New Roman" w:cs="Times New Roman"/>
          <w:b/>
          <w:sz w:val="28"/>
          <w:szCs w:val="28"/>
          <w:highlight w:val="yellow"/>
        </w:rPr>
        <w:t xml:space="preserve">Статья 20-1. Негосударственные облигации </w:t>
      </w:r>
      <w:r w:rsidRPr="00ED4F91">
        <w:rPr>
          <w:rFonts w:ascii="Times New Roman" w:eastAsia="Times New Roman" w:hAnsi="Times New Roman" w:cs="Times New Roman"/>
          <w:b/>
          <w:color w:val="000000"/>
          <w:sz w:val="28"/>
          <w:szCs w:val="28"/>
          <w:highlight w:val="yellow"/>
          <w:lang w:eastAsia="ru-RU"/>
        </w:rPr>
        <w:t xml:space="preserve">устойчивого развития и негосударственные облигации, связанные с устойчивым развитием </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hAnsi="Times New Roman" w:cs="Times New Roman"/>
          <w:b/>
          <w:sz w:val="28"/>
          <w:szCs w:val="28"/>
          <w:highlight w:val="yellow"/>
        </w:rPr>
        <w:t xml:space="preserve">1. </w:t>
      </w:r>
      <w:r w:rsidRPr="00ED4F91">
        <w:rPr>
          <w:rFonts w:ascii="Times New Roman" w:eastAsia="Times New Roman" w:hAnsi="Times New Roman" w:cs="Times New Roman"/>
          <w:b/>
          <w:color w:val="000000"/>
          <w:sz w:val="28"/>
          <w:szCs w:val="28"/>
          <w:highlight w:val="yellow"/>
          <w:lang w:eastAsia="ru-RU"/>
        </w:rPr>
        <w:t>К негосударственным облигациям устойчивого развития относятся:</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1) «зеленые» облигации;</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2) социальные облигации;</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3) облигации устойчивого развития.</w:t>
      </w:r>
    </w:p>
    <w:p w:rsidR="00693678" w:rsidRPr="00ED4F91" w:rsidRDefault="00693678" w:rsidP="00ED4F91">
      <w:pPr>
        <w:spacing w:after="0" w:line="240" w:lineRule="auto"/>
        <w:ind w:firstLine="709"/>
        <w:contextualSpacing/>
        <w:jc w:val="both"/>
        <w:rPr>
          <w:rFonts w:ascii="Times New Roman" w:hAnsi="Times New Roman" w:cs="Times New Roman"/>
          <w:b/>
          <w:sz w:val="28"/>
          <w:szCs w:val="28"/>
          <w:highlight w:val="yellow"/>
        </w:rPr>
      </w:pPr>
      <w:r w:rsidRPr="00ED4F91">
        <w:rPr>
          <w:rFonts w:ascii="Times New Roman" w:eastAsia="Times New Roman" w:hAnsi="Times New Roman" w:cs="Times New Roman"/>
          <w:b/>
          <w:color w:val="000000"/>
          <w:sz w:val="28"/>
          <w:szCs w:val="28"/>
          <w:highlight w:val="yellow"/>
          <w:lang w:eastAsia="ru-RU"/>
        </w:rPr>
        <w:t>2. Условия и порядок</w:t>
      </w:r>
      <w:r w:rsidRPr="00ED4F91">
        <w:rPr>
          <w:rFonts w:ascii="Times New Roman" w:eastAsia="Times New Roman" w:hAnsi="Times New Roman" w:cs="Times New Roman"/>
          <w:b/>
          <w:sz w:val="28"/>
          <w:szCs w:val="28"/>
          <w:highlight w:val="yellow"/>
          <w:lang w:eastAsia="ru-RU"/>
        </w:rPr>
        <w:t xml:space="preserve"> выпуска негосударственных облигаций </w:t>
      </w:r>
      <w:r w:rsidRPr="00ED4F91">
        <w:rPr>
          <w:rFonts w:ascii="Times New Roman" w:eastAsia="Times New Roman" w:hAnsi="Times New Roman" w:cs="Times New Roman"/>
          <w:b/>
          <w:color w:val="000000"/>
          <w:sz w:val="28"/>
          <w:szCs w:val="28"/>
          <w:highlight w:val="yellow"/>
          <w:lang w:eastAsia="ru-RU"/>
        </w:rPr>
        <w:t xml:space="preserve">устойчивого развития и негосударственных облигаций, связанных с устойчивым развитием, устанавливаются </w:t>
      </w:r>
      <w:hyperlink r:id="rId20" w:anchor="sub_id=200" w:tooltip="Постановление Правления Национального Банка Республики Казахстан от 29 октября 2018 года № 248 " w:history="1">
        <w:r w:rsidRPr="00ED4F91">
          <w:rPr>
            <w:rFonts w:ascii="Times New Roman" w:eastAsia="Times New Roman" w:hAnsi="Times New Roman" w:cs="Times New Roman"/>
            <w:b/>
            <w:color w:val="000000"/>
            <w:sz w:val="28"/>
            <w:szCs w:val="28"/>
            <w:highlight w:val="yellow"/>
            <w:lang w:eastAsia="ru-RU"/>
          </w:rPr>
          <w:t>нормативным правовым актом</w:t>
        </w:r>
      </w:hyperlink>
      <w:r w:rsidRPr="00ED4F91">
        <w:rPr>
          <w:rFonts w:ascii="Times New Roman" w:eastAsia="Times New Roman" w:hAnsi="Times New Roman" w:cs="Times New Roman"/>
          <w:b/>
          <w:sz w:val="28"/>
          <w:szCs w:val="28"/>
          <w:highlight w:val="yellow"/>
          <w:lang w:eastAsia="ru-RU"/>
        </w:rPr>
        <w:t xml:space="preserve"> уполномоченного органа.</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3. Средства, полученные в результате выпуска и размещения «зеленых» облигаций, должны быть направлены исключительно на финансирование (реализацию) проектов в области:</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1) возобновляемой энергии;</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2) энергоэффективности (повышение энергоэффективности существующих и строящихся промышленных объектов, зданий, строений, сооружений);</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3) предотвращения и контроля загрязнения окружающей среды;</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4) устойчивого использования воды и отходов (водосбережение, отходы и сточные воды, сохранение и восстановление водных ресурсов);</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 xml:space="preserve">5) устойчивого </w:t>
      </w:r>
      <w:r w:rsidRPr="00ED4F91">
        <w:rPr>
          <w:rFonts w:ascii="Times New Roman" w:eastAsia="Times New Roman" w:hAnsi="Times New Roman" w:cs="Times New Roman"/>
          <w:b/>
          <w:color w:val="000000"/>
          <w:sz w:val="28"/>
          <w:szCs w:val="28"/>
          <w:highlight w:val="yellow"/>
          <w:lang w:val="kk-KZ" w:eastAsia="ru-RU"/>
        </w:rPr>
        <w:t xml:space="preserve">ведения </w:t>
      </w:r>
      <w:r w:rsidRPr="00ED4F91">
        <w:rPr>
          <w:rFonts w:ascii="Times New Roman" w:eastAsia="Times New Roman" w:hAnsi="Times New Roman" w:cs="Times New Roman"/>
          <w:b/>
          <w:color w:val="000000"/>
          <w:sz w:val="28"/>
          <w:szCs w:val="28"/>
          <w:highlight w:val="yellow"/>
          <w:lang w:eastAsia="ru-RU"/>
        </w:rPr>
        <w:t>сельского и лесного хозяйства, землепользования, сохранения биоразнообразия;</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6) экологического туризма;</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7) экологически чистого транспорта (в том числе низкоуглеродные транспортные средства, экологически чистая транспортная инфраструктура);</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8) адаптация к изменениям климата (повышение устойчивости</w:t>
      </w:r>
    </w:p>
    <w:p w:rsidR="00693678" w:rsidRPr="00ED4F91" w:rsidRDefault="00693678" w:rsidP="00693678">
      <w:pPr>
        <w:spacing w:after="0" w:line="240" w:lineRule="auto"/>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инфраструктуры к последствиям изменения климата, системы наблюдения за изменением климата и раннего предупреждения таких изменений);</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 xml:space="preserve">9) иные проекты, соответствующие классификации (таксономии) «зеленых» проектов, подлежащих финансированию через «зеленые» облигации, утвержденной постановлением Правительства Республики Казахстан и (или) классификациям, предусмотренным </w:t>
      </w:r>
      <w:r w:rsidRPr="00ED4F91">
        <w:rPr>
          <w:rFonts w:ascii="Times New Roman" w:eastAsia="Times New Roman" w:hAnsi="Times New Roman" w:cs="Times New Roman"/>
          <w:b/>
          <w:sz w:val="28"/>
          <w:szCs w:val="28"/>
          <w:highlight w:val="yellow"/>
          <w:lang w:eastAsia="ru-RU"/>
        </w:rPr>
        <w:t>международно-признанными стандартами в области устойчивого развития, включая</w:t>
      </w:r>
      <w:r w:rsidRPr="00ED4F91">
        <w:rPr>
          <w:rFonts w:ascii="Times New Roman" w:eastAsia="Times New Roman" w:hAnsi="Times New Roman" w:cs="Times New Roman"/>
          <w:b/>
          <w:color w:val="000000"/>
          <w:sz w:val="28"/>
          <w:szCs w:val="28"/>
          <w:highlight w:val="yellow"/>
          <w:lang w:eastAsia="ru-RU"/>
        </w:rPr>
        <w:t>, но не ограничиваясь, стандартом «зеленых» облигаций Международной ассоциации рынков капитала.</w:t>
      </w:r>
    </w:p>
    <w:p w:rsidR="00693678" w:rsidRPr="00ED4F91" w:rsidRDefault="00693678" w:rsidP="00ED4F91">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4. Средства, полученные в результате выпуска и размещения социальных облигаций, должны быть направлены исключительно на финансирование (реализацию) проектов в области:</w:t>
      </w:r>
    </w:p>
    <w:p w:rsidR="00693678" w:rsidRPr="00ED4F91" w:rsidRDefault="00693678" w:rsidP="00ED4F91">
      <w:pPr>
        <w:spacing w:after="0" w:line="240" w:lineRule="auto"/>
        <w:ind w:firstLine="567"/>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lastRenderedPageBreak/>
        <w:t>1) создания доступной инфраструктуры (обеспечение населения чистой питьевой водой, очистка сточных вод, улучшение санитарных условий, транспорт, энергетика);</w:t>
      </w:r>
    </w:p>
    <w:p w:rsidR="00693678" w:rsidRPr="00ED4F91" w:rsidRDefault="00693678" w:rsidP="00ED4F91">
      <w:pPr>
        <w:spacing w:after="0" w:line="240" w:lineRule="auto"/>
        <w:ind w:firstLine="567"/>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2) обеспечения доступа к социально значимым услугам (здравоохранению, образованию и профессиональному обучению, получению финансирования и финансовым услугам);</w:t>
      </w:r>
    </w:p>
    <w:p w:rsidR="00693678" w:rsidRPr="00ED4F91" w:rsidRDefault="00693678" w:rsidP="00ED4F91">
      <w:pPr>
        <w:spacing w:after="0" w:line="240" w:lineRule="auto"/>
        <w:ind w:firstLine="567"/>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3) строительства доступного жилья;</w:t>
      </w:r>
    </w:p>
    <w:p w:rsidR="00693678" w:rsidRPr="00ED4F91" w:rsidRDefault="00693678" w:rsidP="00ED4F91">
      <w:pPr>
        <w:spacing w:after="0" w:line="240" w:lineRule="auto"/>
        <w:ind w:firstLine="567"/>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4) помощи населению, программ по борьбе с безработицей;</w:t>
      </w:r>
    </w:p>
    <w:p w:rsidR="00693678" w:rsidRPr="00ED4F91" w:rsidRDefault="00693678" w:rsidP="00ED4F91">
      <w:pPr>
        <w:spacing w:after="0" w:line="240" w:lineRule="auto"/>
        <w:ind w:firstLine="567"/>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5) продовольственной безопасности (в том числе в области повышения производительности труда сельхозтоваропроизводителей);</w:t>
      </w:r>
    </w:p>
    <w:p w:rsidR="00693678" w:rsidRPr="00ED4F91" w:rsidRDefault="00693678" w:rsidP="00ED4F91">
      <w:pPr>
        <w:spacing w:after="0" w:line="240" w:lineRule="auto"/>
        <w:ind w:firstLine="567"/>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6) создания и развития благополучных социально-экономических условий (равноправный доступ к активам, услугам, ресурсам и контролю над ними, равноправный выход на рынок и участие в жизни общества, включая сокращение имущественного неравенства, программы поддержки граждан с ограниченными способностями, женского предпринимательства, проекты в области гендерного равенства);</w:t>
      </w:r>
    </w:p>
    <w:p w:rsidR="00693678" w:rsidRPr="00ED4F91" w:rsidRDefault="00693678" w:rsidP="00A60949">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 xml:space="preserve">7) иные социальные проекты, определенные </w:t>
      </w:r>
      <w:r w:rsidRPr="00ED4F91">
        <w:rPr>
          <w:rFonts w:ascii="Times New Roman" w:eastAsia="Times New Roman" w:hAnsi="Times New Roman" w:cs="Times New Roman"/>
          <w:b/>
          <w:sz w:val="28"/>
          <w:szCs w:val="28"/>
          <w:highlight w:val="yellow"/>
          <w:lang w:eastAsia="ru-RU"/>
        </w:rPr>
        <w:t>международно-признанными стандартами в области устойчивого развития, включая</w:t>
      </w:r>
      <w:r w:rsidRPr="00ED4F91">
        <w:rPr>
          <w:rFonts w:ascii="Times New Roman" w:eastAsia="Times New Roman" w:hAnsi="Times New Roman" w:cs="Times New Roman"/>
          <w:b/>
          <w:color w:val="000000"/>
          <w:sz w:val="28"/>
          <w:szCs w:val="28"/>
          <w:highlight w:val="yellow"/>
          <w:lang w:eastAsia="ru-RU"/>
        </w:rPr>
        <w:t>, но не ограничиваясь, стандартом социальных облигаций Международной ассоциации рынков капитала.</w:t>
      </w:r>
    </w:p>
    <w:p w:rsidR="00693678" w:rsidRPr="00ED4F91" w:rsidRDefault="00693678" w:rsidP="00A60949">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4. Средства, полученные в результате выпуска и размещения облигаций устойчивого развития, должны быть направлены исключительно на финансирование (реализацию) сочетания «зеленых» и социальных проектов, установленных пунктами 3 и 4 настоящей статьи.</w:t>
      </w:r>
    </w:p>
    <w:p w:rsidR="00693678" w:rsidRPr="00ED4F91" w:rsidRDefault="00693678" w:rsidP="00A60949">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5. При выпуске облигаций, связанных с устойчивым развитием, эмитент обязуется улучшить конкретные результаты деятельности в области устойчивого развития в заранее установленные сроки в будущем.</w:t>
      </w:r>
    </w:p>
    <w:p w:rsidR="00693678" w:rsidRPr="00ED4F91" w:rsidRDefault="00693678" w:rsidP="00A60949">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Указанные результаты деятельности эмитента в области устойчивого развития должны быть выражены в виде измеримых ключевых показателей эффективности, поддающихся количественной оценке, сравнительному анализу и внешней проверке.</w:t>
      </w:r>
    </w:p>
    <w:p w:rsidR="00693678" w:rsidRPr="00ED4F91" w:rsidRDefault="00693678" w:rsidP="00A60949">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В зависимости от результатов достижения эмитентом ключевых показателей эффективности варьируются финансовые и (или) структурные характеристики облигаций, связанных с устойчивым развитием, включая, но не ограничиваясь характеристиками, предусмотренными подпунктами 2), 3), 4), 5) и 6) пункта 1 статьи 9 настоящего Закона.</w:t>
      </w:r>
    </w:p>
    <w:p w:rsidR="00693678" w:rsidRPr="00ED4F91" w:rsidRDefault="00693678" w:rsidP="00A60949">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Ключевые показатели эффективности деятельности эмитента в области устойчивого развития, а также финансовые и (или) структурные характеристики облигаций, связанных с устойчивым развитием, вступающие в действие в случае их достижения эмитентом подлежат указанию в рамках условий выпуска данных облигаций и (или) рамочной программе по выпуску облигаций.</w:t>
      </w:r>
    </w:p>
    <w:p w:rsidR="00693678" w:rsidRPr="00ED4F91" w:rsidRDefault="00693678" w:rsidP="00A60949">
      <w:pPr>
        <w:spacing w:after="0" w:line="240" w:lineRule="auto"/>
        <w:ind w:firstLine="709"/>
        <w:contextualSpacing/>
        <w:jc w:val="both"/>
        <w:rPr>
          <w:rFonts w:ascii="Times New Roman" w:hAnsi="Times New Roman" w:cs="Times New Roman"/>
          <w:b/>
          <w:sz w:val="28"/>
          <w:szCs w:val="28"/>
          <w:highlight w:val="yellow"/>
        </w:rPr>
      </w:pPr>
      <w:r w:rsidRPr="00ED4F91">
        <w:rPr>
          <w:rFonts w:ascii="Times New Roman" w:hAnsi="Times New Roman" w:cs="Times New Roman"/>
          <w:b/>
          <w:sz w:val="28"/>
          <w:szCs w:val="28"/>
          <w:highlight w:val="yellow"/>
        </w:rPr>
        <w:t>Статья 20-2. Внешняя оценка (верификация)</w:t>
      </w:r>
    </w:p>
    <w:p w:rsidR="00693678" w:rsidRPr="00ED4F91" w:rsidRDefault="00693678" w:rsidP="00A60949">
      <w:pPr>
        <w:spacing w:after="0" w:line="240" w:lineRule="auto"/>
        <w:ind w:firstLine="709"/>
        <w:contextualSpacing/>
        <w:jc w:val="both"/>
        <w:rPr>
          <w:rFonts w:ascii="Times New Roman" w:hAnsi="Times New Roman" w:cs="Times New Roman"/>
          <w:b/>
          <w:sz w:val="28"/>
          <w:szCs w:val="28"/>
          <w:highlight w:val="yellow"/>
        </w:rPr>
      </w:pPr>
      <w:r w:rsidRPr="00ED4F91">
        <w:rPr>
          <w:rFonts w:ascii="Times New Roman" w:hAnsi="Times New Roman" w:cs="Times New Roman"/>
          <w:b/>
          <w:sz w:val="28"/>
          <w:szCs w:val="28"/>
          <w:highlight w:val="yellow"/>
        </w:rPr>
        <w:lastRenderedPageBreak/>
        <w:t xml:space="preserve">1. Эмитенты обращаются к независимому эксперту для получения внешней оценки перед выпуском облигаций на предмет соответствия </w:t>
      </w:r>
      <w:r w:rsidRPr="00ED4F91">
        <w:rPr>
          <w:rFonts w:ascii="Times New Roman" w:eastAsia="Times New Roman" w:hAnsi="Times New Roman" w:cs="Times New Roman"/>
          <w:b/>
          <w:sz w:val="28"/>
          <w:szCs w:val="28"/>
          <w:highlight w:val="yellow"/>
          <w:lang w:eastAsia="ru-RU"/>
        </w:rPr>
        <w:t>«зеленых», социальных облигаций, облигаций устойчивого развития и облигаций, связанных с устойчивым развитием, а также рамочной программы по</w:t>
      </w:r>
      <w:r w:rsidRPr="00ED4F91">
        <w:rPr>
          <w:rFonts w:ascii="Times New Roman" w:hAnsi="Times New Roman" w:cs="Times New Roman"/>
          <w:b/>
          <w:sz w:val="28"/>
          <w:szCs w:val="28"/>
          <w:highlight w:val="yellow"/>
        </w:rPr>
        <w:t xml:space="preserve"> выпуску данных облигаций основным принципам </w:t>
      </w:r>
      <w:r w:rsidRPr="00ED4F91">
        <w:rPr>
          <w:rFonts w:ascii="Times New Roman" w:eastAsia="Times New Roman" w:hAnsi="Times New Roman" w:cs="Times New Roman"/>
          <w:b/>
          <w:sz w:val="28"/>
          <w:szCs w:val="28"/>
          <w:highlight w:val="yellow"/>
          <w:lang w:eastAsia="ru-RU"/>
        </w:rPr>
        <w:t>международно-признанных стандартов в области устойчивого развития</w:t>
      </w:r>
      <w:r w:rsidRPr="00ED4F91">
        <w:rPr>
          <w:rFonts w:ascii="Times New Roman" w:hAnsi="Times New Roman" w:cs="Times New Roman"/>
          <w:b/>
          <w:sz w:val="28"/>
          <w:szCs w:val="28"/>
          <w:highlight w:val="yellow"/>
        </w:rPr>
        <w:t>.</w:t>
      </w:r>
    </w:p>
    <w:p w:rsidR="00693678" w:rsidRPr="00ED4F91" w:rsidRDefault="00693678" w:rsidP="00A60949">
      <w:pPr>
        <w:spacing w:after="0" w:line="240" w:lineRule="auto"/>
        <w:ind w:firstLine="709"/>
        <w:contextualSpacing/>
        <w:jc w:val="both"/>
        <w:rPr>
          <w:rFonts w:ascii="Times New Roman" w:hAnsi="Times New Roman" w:cs="Times New Roman"/>
          <w:b/>
          <w:sz w:val="28"/>
          <w:szCs w:val="28"/>
          <w:highlight w:val="yellow"/>
        </w:rPr>
      </w:pPr>
      <w:r w:rsidRPr="00ED4F91">
        <w:rPr>
          <w:rFonts w:ascii="Times New Roman" w:hAnsi="Times New Roman" w:cs="Times New Roman"/>
          <w:b/>
          <w:sz w:val="28"/>
          <w:szCs w:val="28"/>
          <w:highlight w:val="yellow"/>
        </w:rPr>
        <w:t xml:space="preserve">2. После выпуска и размещения </w:t>
      </w:r>
      <w:r w:rsidRPr="00ED4F91">
        <w:rPr>
          <w:rFonts w:ascii="Times New Roman" w:eastAsia="Times New Roman" w:hAnsi="Times New Roman" w:cs="Times New Roman"/>
          <w:b/>
          <w:sz w:val="28"/>
          <w:szCs w:val="28"/>
          <w:highlight w:val="yellow"/>
          <w:lang w:eastAsia="ru-RU"/>
        </w:rPr>
        <w:t>«зеленых» и (или) социальных облигаций, и (или) облигаций устойчивого развития и (или) облигаций, связанных с устойчивым развитием</w:t>
      </w:r>
      <w:r w:rsidRPr="00ED4F91">
        <w:rPr>
          <w:rFonts w:ascii="Times New Roman" w:hAnsi="Times New Roman" w:cs="Times New Roman"/>
          <w:b/>
          <w:sz w:val="28"/>
          <w:szCs w:val="28"/>
          <w:highlight w:val="yellow"/>
        </w:rPr>
        <w:t xml:space="preserve"> эмитенты привлекают  внешнюю аудиторскую организацию или иные организации, </w:t>
      </w:r>
      <w:r w:rsidRPr="00ED4F91">
        <w:rPr>
          <w:rFonts w:ascii="Times New Roman" w:eastAsia="Times New Roman" w:hAnsi="Times New Roman" w:cs="Times New Roman"/>
          <w:b/>
          <w:color w:val="000000"/>
          <w:sz w:val="28"/>
          <w:szCs w:val="28"/>
          <w:highlight w:val="yellow"/>
          <w:lang w:eastAsia="ru-RU"/>
        </w:rPr>
        <w:t>определенные нормативным правовым актом уполномоченного органа, для</w:t>
      </w:r>
      <w:r w:rsidRPr="00ED4F91">
        <w:rPr>
          <w:rFonts w:ascii="Times New Roman" w:hAnsi="Times New Roman" w:cs="Times New Roman"/>
          <w:b/>
          <w:sz w:val="28"/>
          <w:szCs w:val="28"/>
          <w:highlight w:val="yellow"/>
        </w:rPr>
        <w:t xml:space="preserve"> проведения оценки и анализа относительно использования и распределения поступающих доходов и средств от размещения данных облигаций и их соответствия целям, заявленным </w:t>
      </w:r>
      <w:r w:rsidRPr="00ED4F91">
        <w:rPr>
          <w:rFonts w:ascii="Times New Roman" w:eastAsia="Times New Roman" w:hAnsi="Times New Roman" w:cs="Times New Roman"/>
          <w:b/>
          <w:sz w:val="28"/>
          <w:szCs w:val="28"/>
          <w:highlight w:val="yellow"/>
          <w:lang w:eastAsia="ru-RU"/>
        </w:rPr>
        <w:t>рамочной программой по</w:t>
      </w:r>
      <w:r w:rsidRPr="00ED4F91">
        <w:rPr>
          <w:rFonts w:ascii="Times New Roman" w:hAnsi="Times New Roman" w:cs="Times New Roman"/>
          <w:b/>
          <w:sz w:val="28"/>
          <w:szCs w:val="28"/>
          <w:highlight w:val="yellow"/>
        </w:rPr>
        <w:t xml:space="preserve"> выпуску облигаций и (или) условиями выпуска облигаций (верификация).</w:t>
      </w:r>
    </w:p>
    <w:p w:rsidR="00693678" w:rsidRPr="00ED4F91" w:rsidRDefault="00693678" w:rsidP="00A60949">
      <w:pPr>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r w:rsidRPr="00ED4F91">
        <w:rPr>
          <w:rFonts w:ascii="Times New Roman" w:eastAsia="Times New Roman" w:hAnsi="Times New Roman" w:cs="Times New Roman"/>
          <w:b/>
          <w:color w:val="000000"/>
          <w:sz w:val="28"/>
          <w:szCs w:val="28"/>
          <w:highlight w:val="yellow"/>
          <w:lang w:eastAsia="ru-RU"/>
        </w:rPr>
        <w:t xml:space="preserve">3. Информация о результатах проведенной независимой внешней оценки и (или) верификации выпуска </w:t>
      </w:r>
      <w:r w:rsidRPr="00ED4F91">
        <w:rPr>
          <w:rFonts w:ascii="Times New Roman" w:eastAsia="Times New Roman" w:hAnsi="Times New Roman" w:cs="Times New Roman"/>
          <w:b/>
          <w:sz w:val="28"/>
          <w:szCs w:val="28"/>
          <w:highlight w:val="yellow"/>
          <w:lang w:eastAsia="ru-RU"/>
        </w:rPr>
        <w:t>«зеленых», социальных облигаций, облигаций устойчивого развития и облигаций, связанных с устойчивым развитием,</w:t>
      </w:r>
      <w:r w:rsidRPr="00ED4F91">
        <w:rPr>
          <w:rFonts w:ascii="Times New Roman" w:eastAsia="Times New Roman" w:hAnsi="Times New Roman" w:cs="Times New Roman"/>
          <w:b/>
          <w:color w:val="000000"/>
          <w:sz w:val="28"/>
          <w:szCs w:val="28"/>
          <w:highlight w:val="yellow"/>
          <w:lang w:eastAsia="ru-RU"/>
        </w:rPr>
        <w:t xml:space="preserve"> подлежит раскрытию на интернет-ресурсе эмитента в течение десяти рабочих дней после получения результата независимой внешней оценки и (или) верификации.</w:t>
      </w:r>
    </w:p>
    <w:p w:rsidR="00693678" w:rsidRPr="00ED4F91" w:rsidRDefault="00693678" w:rsidP="00A60949">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D4F91">
        <w:rPr>
          <w:rFonts w:ascii="Times New Roman" w:eastAsia="Times New Roman" w:hAnsi="Times New Roman" w:cs="Times New Roman"/>
          <w:b/>
          <w:color w:val="000000"/>
          <w:sz w:val="28"/>
          <w:szCs w:val="28"/>
          <w:highlight w:val="yellow"/>
          <w:lang w:eastAsia="ru-RU"/>
        </w:rPr>
        <w:t xml:space="preserve">Эмитент осуществляет раскрытие на своем интернет-ресурсе </w:t>
      </w:r>
      <w:r w:rsidRPr="00ED4F91">
        <w:rPr>
          <w:rFonts w:ascii="Times New Roman" w:hAnsi="Times New Roman" w:cs="Times New Roman"/>
          <w:b/>
          <w:sz w:val="28"/>
          <w:szCs w:val="28"/>
          <w:highlight w:val="yellow"/>
        </w:rPr>
        <w:t xml:space="preserve">информации </w:t>
      </w:r>
      <w:r w:rsidRPr="00ED4F91">
        <w:rPr>
          <w:rFonts w:ascii="Times New Roman" w:eastAsia="Times New Roman" w:hAnsi="Times New Roman" w:cs="Times New Roman"/>
          <w:b/>
          <w:color w:val="000000"/>
          <w:sz w:val="28"/>
          <w:szCs w:val="28"/>
          <w:highlight w:val="yellow"/>
          <w:lang w:eastAsia="ru-RU"/>
        </w:rPr>
        <w:t>об итогах использования эмитентом средств, полученных от размещения облигаций, указанных в части первой настоящего пункта, а также результатах достижения заявленных целей в области устойчивого развития.»;</w:t>
      </w:r>
    </w:p>
    <w:p w:rsidR="00E15212" w:rsidRPr="006A4F86" w:rsidRDefault="00E15212" w:rsidP="00A6094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yellow"/>
          <w:lang w:eastAsia="ru-RU"/>
        </w:rPr>
        <w:t>2</w:t>
      </w:r>
      <w:r w:rsidR="00ED4F91">
        <w:rPr>
          <w:rFonts w:ascii="Times New Roman" w:eastAsia="Times New Roman" w:hAnsi="Times New Roman" w:cs="Times New Roman"/>
          <w:color w:val="000000"/>
          <w:sz w:val="28"/>
          <w:szCs w:val="28"/>
          <w:highlight w:val="yellow"/>
          <w:lang w:eastAsia="ru-RU"/>
        </w:rPr>
        <w:t>6</w:t>
      </w:r>
      <w:r w:rsidRPr="006A4F86">
        <w:rPr>
          <w:rFonts w:ascii="Times New Roman" w:eastAsia="Times New Roman" w:hAnsi="Times New Roman" w:cs="Times New Roman"/>
          <w:color w:val="000000"/>
          <w:sz w:val="28"/>
          <w:szCs w:val="28"/>
          <w:highlight w:val="yellow"/>
          <w:lang w:eastAsia="ru-RU"/>
        </w:rPr>
        <w:t>) статью 22-1 изложить в следующей редакции:</w:t>
      </w:r>
      <w:r w:rsidRPr="006A4F86">
        <w:rPr>
          <w:rFonts w:ascii="Times New Roman" w:eastAsia="Times New Roman" w:hAnsi="Times New Roman" w:cs="Times New Roman"/>
          <w:color w:val="000000"/>
          <w:sz w:val="28"/>
          <w:szCs w:val="28"/>
          <w:lang w:eastAsia="ru-RU"/>
        </w:rPr>
        <w:t xml:space="preserve"> </w:t>
      </w:r>
    </w:p>
    <w:p w:rsidR="00E15212" w:rsidRPr="006A4F86" w:rsidRDefault="00E15212" w:rsidP="00A60949">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A4F86">
        <w:rPr>
          <w:rFonts w:ascii="Times New Roman" w:eastAsia="Times New Roman" w:hAnsi="Times New Roman" w:cs="Times New Roman"/>
          <w:b/>
          <w:sz w:val="28"/>
          <w:szCs w:val="28"/>
          <w:highlight w:val="yellow"/>
          <w:lang w:eastAsia="ru-RU"/>
        </w:rPr>
        <w:t>«С</w:t>
      </w:r>
      <w:r w:rsidRPr="006A4F86">
        <w:rPr>
          <w:rFonts w:ascii="Times New Roman" w:eastAsia="Times New Roman" w:hAnsi="Times New Roman" w:cs="Times New Roman"/>
          <w:b/>
          <w:color w:val="000000"/>
          <w:sz w:val="28"/>
          <w:szCs w:val="28"/>
          <w:highlight w:val="yellow"/>
          <w:lang w:eastAsia="ru-RU"/>
        </w:rPr>
        <w:t xml:space="preserve">татья 22-1. </w:t>
      </w:r>
      <w:r w:rsidRPr="006A4F86">
        <w:rPr>
          <w:rFonts w:ascii="Times New Roman" w:eastAsia="Times New Roman" w:hAnsi="Times New Roman" w:cs="Times New Roman"/>
          <w:b/>
          <w:sz w:val="28"/>
          <w:szCs w:val="28"/>
          <w:highlight w:val="yellow"/>
          <w:lang w:eastAsia="ru-RU"/>
        </w:rPr>
        <w:t>Условия и порядок выпуска и (или) размещения эмиссионных ценных бумаг на территории иностранного государства, а также у</w:t>
      </w:r>
      <w:r w:rsidRPr="006A4F86">
        <w:rPr>
          <w:rFonts w:ascii="Times New Roman" w:eastAsia="Times New Roman" w:hAnsi="Times New Roman" w:cs="Times New Roman"/>
          <w:b/>
          <w:color w:val="000000"/>
          <w:sz w:val="28"/>
          <w:szCs w:val="28"/>
          <w:highlight w:val="yellow"/>
          <w:lang w:eastAsia="ru-RU"/>
        </w:rPr>
        <w:t xml:space="preserve">ведомление об итогах размещения ценных бумаг на территории иностранного государства </w:t>
      </w:r>
    </w:p>
    <w:p w:rsidR="00E15212" w:rsidRPr="006A4F86"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A4F86">
        <w:rPr>
          <w:rFonts w:ascii="Times New Roman" w:eastAsia="Times New Roman" w:hAnsi="Times New Roman" w:cs="Times New Roman"/>
          <w:b/>
          <w:color w:val="000000"/>
          <w:sz w:val="28"/>
          <w:szCs w:val="28"/>
          <w:highlight w:val="yellow"/>
          <w:lang w:eastAsia="ru-RU"/>
        </w:rPr>
        <w:t>1. Организация - резидент Республики Казахстан одновременно с началом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должна предложить их</w:t>
      </w:r>
      <w:r w:rsidRPr="006A4F86">
        <w:rPr>
          <w:rFonts w:ascii="Times New Roman" w:eastAsia="Times New Roman" w:hAnsi="Times New Roman" w:cs="Times New Roman"/>
          <w:b/>
          <w:sz w:val="28"/>
          <w:szCs w:val="28"/>
          <w:highlight w:val="yellow"/>
          <w:lang w:eastAsia="ru-RU"/>
        </w:rPr>
        <w:t xml:space="preserve"> </w:t>
      </w:r>
      <w:r w:rsidRPr="006A4F86">
        <w:rPr>
          <w:rFonts w:ascii="Times New Roman" w:eastAsia="Times New Roman" w:hAnsi="Times New Roman" w:cs="Times New Roman"/>
          <w:b/>
          <w:color w:val="000000"/>
          <w:sz w:val="28"/>
          <w:szCs w:val="28"/>
          <w:highlight w:val="yellow"/>
          <w:lang w:eastAsia="ru-RU"/>
        </w:rPr>
        <w:t xml:space="preserve">к приобретению через организованный рынок ценных бумаг </w:t>
      </w:r>
      <w:r w:rsidRPr="006A4F86">
        <w:rPr>
          <w:rFonts w:ascii="Times New Roman" w:eastAsia="Times New Roman" w:hAnsi="Times New Roman" w:cs="Times New Roman"/>
          <w:b/>
          <w:sz w:val="28"/>
          <w:szCs w:val="28"/>
          <w:highlight w:val="yellow"/>
          <w:lang w:eastAsia="ru-RU"/>
        </w:rPr>
        <w:t>Республики Казахстан</w:t>
      </w:r>
      <w:r w:rsidRPr="006A4F86">
        <w:rPr>
          <w:rFonts w:ascii="Times New Roman" w:eastAsia="Times New Roman" w:hAnsi="Times New Roman" w:cs="Times New Roman"/>
          <w:b/>
          <w:color w:val="000000"/>
          <w:sz w:val="28"/>
          <w:szCs w:val="28"/>
          <w:highlight w:val="yellow"/>
          <w:lang w:eastAsia="ru-RU"/>
        </w:rPr>
        <w:t xml:space="preserve"> на тех же условиях размещения, что и на территории иностранного государства, в объеме не менее двадцати процентов от общего объема, планируемого к размещению.</w:t>
      </w:r>
    </w:p>
    <w:p w:rsidR="00E15212" w:rsidRPr="006A4F86"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A4F86">
        <w:rPr>
          <w:rFonts w:ascii="Times New Roman" w:eastAsia="Times New Roman" w:hAnsi="Times New Roman" w:cs="Times New Roman"/>
          <w:b/>
          <w:color w:val="000000"/>
          <w:sz w:val="28"/>
          <w:szCs w:val="28"/>
          <w:highlight w:val="yellow"/>
          <w:lang w:eastAsia="ru-RU"/>
        </w:rPr>
        <w:t xml:space="preserve">2. Организация-резидент Республики Казахстан, осуществившая размещение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уведомляет уполномоченный орган </w:t>
      </w:r>
      <w:r w:rsidRPr="006A4F86">
        <w:rPr>
          <w:rFonts w:ascii="Times New Roman" w:eastAsia="Times New Roman" w:hAnsi="Times New Roman" w:cs="Times New Roman"/>
          <w:b/>
          <w:color w:val="000000"/>
          <w:sz w:val="28"/>
          <w:szCs w:val="28"/>
          <w:highlight w:val="yellow"/>
          <w:lang w:eastAsia="ru-RU"/>
        </w:rPr>
        <w:lastRenderedPageBreak/>
        <w:t xml:space="preserve">об итогах размещения данных ценных бумаг с учетом требования пункта 1 настоящей статьи по форме и в сроки, установленные нормативным правовым актом уполномоченного органа. </w:t>
      </w:r>
    </w:p>
    <w:p w:rsidR="00E15212" w:rsidRPr="006A4F86" w:rsidRDefault="00E15212" w:rsidP="00E15212">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A4F86">
        <w:rPr>
          <w:rFonts w:ascii="Times New Roman" w:eastAsia="Times New Roman" w:hAnsi="Times New Roman" w:cs="Times New Roman"/>
          <w:b/>
          <w:color w:val="000000"/>
          <w:sz w:val="28"/>
          <w:szCs w:val="28"/>
          <w:highlight w:val="yellow"/>
          <w:lang w:eastAsia="ru-RU"/>
        </w:rPr>
        <w:t xml:space="preserve">3. </w:t>
      </w:r>
      <w:r w:rsidRPr="006A4F86">
        <w:rPr>
          <w:rFonts w:ascii="Times New Roman" w:eastAsia="Times New Roman" w:hAnsi="Times New Roman" w:cs="Times New Roman"/>
          <w:b/>
          <w:sz w:val="28"/>
          <w:szCs w:val="28"/>
          <w:highlight w:val="yellow"/>
          <w:lang w:eastAsia="ru-RU"/>
        </w:rPr>
        <w:t xml:space="preserve">Лицо, планирующее реализовать на вторичном рынке ценных бумаг ценные бумаги организаций-резидентов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указанных организаций, </w:t>
      </w:r>
      <w:r w:rsidRPr="006A4F86">
        <w:rPr>
          <w:rFonts w:ascii="Times New Roman" w:eastAsia="Times New Roman" w:hAnsi="Times New Roman" w:cs="Times New Roman"/>
          <w:b/>
          <w:color w:val="000000"/>
          <w:sz w:val="28"/>
          <w:szCs w:val="28"/>
          <w:highlight w:val="yellow"/>
          <w:lang w:eastAsia="ru-RU"/>
        </w:rPr>
        <w:t xml:space="preserve">уведомляет уполномоченный орган об итогах размещения данных ценных бумаг </w:t>
      </w:r>
      <w:r w:rsidRPr="006A4F86">
        <w:rPr>
          <w:rFonts w:ascii="Times New Roman" w:eastAsia="Times New Roman" w:hAnsi="Times New Roman" w:cs="Times New Roman"/>
          <w:b/>
          <w:sz w:val="28"/>
          <w:szCs w:val="28"/>
          <w:highlight w:val="yellow"/>
          <w:lang w:eastAsia="ru-RU"/>
        </w:rPr>
        <w:t>по форме и в сроки, уст</w:t>
      </w:r>
      <w:r w:rsidRPr="006A4F86">
        <w:rPr>
          <w:rFonts w:ascii="Times New Roman" w:eastAsia="Times New Roman" w:hAnsi="Times New Roman" w:cs="Times New Roman"/>
          <w:b/>
          <w:color w:val="000000"/>
          <w:sz w:val="28"/>
          <w:szCs w:val="28"/>
          <w:highlight w:val="yellow"/>
          <w:lang w:eastAsia="ru-RU"/>
        </w:rPr>
        <w:t>ановленные нормативным правовым актом уполномоченного органа.</w:t>
      </w:r>
    </w:p>
    <w:p w:rsidR="00E15212" w:rsidRPr="006A4F86"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6A4F86">
        <w:rPr>
          <w:rFonts w:ascii="Times New Roman" w:eastAsia="Times New Roman" w:hAnsi="Times New Roman" w:cs="Times New Roman"/>
          <w:b/>
          <w:sz w:val="28"/>
          <w:szCs w:val="28"/>
          <w:highlight w:val="yellow"/>
          <w:lang w:eastAsia="ru-RU"/>
        </w:rPr>
        <w:t>4. Правила выпуска депозитарных расписок должны содержать порядок предоставления информации о держателях депозитарных расписок центральному депозитарию и уполномоченному органу в соответствии с его нормативным правовым актом.»;</w:t>
      </w:r>
    </w:p>
    <w:p w:rsidR="00E15212" w:rsidRPr="00DE64E6" w:rsidRDefault="00E15212" w:rsidP="00E15212">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2</w:t>
      </w:r>
      <w:r w:rsidR="00ED4F91">
        <w:rPr>
          <w:rFonts w:ascii="Times New Roman" w:eastAsia="Calibri" w:hAnsi="Times New Roman" w:cs="Times New Roman"/>
          <w:sz w:val="28"/>
          <w:szCs w:val="28"/>
          <w:highlight w:val="yellow"/>
        </w:rPr>
        <w:t>7</w:t>
      </w:r>
      <w:r w:rsidRPr="00DE64E6">
        <w:rPr>
          <w:rFonts w:ascii="Times New Roman" w:eastAsia="Calibri" w:hAnsi="Times New Roman" w:cs="Times New Roman"/>
          <w:sz w:val="28"/>
          <w:szCs w:val="28"/>
          <w:highlight w:val="yellow"/>
        </w:rPr>
        <w:t>) в пункте 3 статьи 23 слово «</w:t>
      </w:r>
      <w:r w:rsidRPr="00DE64E6">
        <w:rPr>
          <w:rFonts w:ascii="Times New Roman" w:eastAsia="Calibri" w:hAnsi="Times New Roman" w:cs="Times New Roman"/>
          <w:b/>
          <w:sz w:val="28"/>
          <w:szCs w:val="28"/>
          <w:highlight w:val="yellow"/>
        </w:rPr>
        <w:t>проспектом</w:t>
      </w:r>
      <w:r w:rsidRPr="00DE64E6">
        <w:rPr>
          <w:rFonts w:ascii="Times New Roman" w:eastAsia="Calibri" w:hAnsi="Times New Roman" w:cs="Times New Roman"/>
          <w:sz w:val="28"/>
          <w:szCs w:val="28"/>
          <w:highlight w:val="yellow"/>
        </w:rPr>
        <w:t>» заменить словом «</w:t>
      </w:r>
      <w:r w:rsidRPr="00DE64E6">
        <w:rPr>
          <w:rFonts w:ascii="Times New Roman" w:eastAsia="Calibri" w:hAnsi="Times New Roman" w:cs="Times New Roman"/>
          <w:b/>
          <w:sz w:val="28"/>
          <w:szCs w:val="28"/>
          <w:highlight w:val="yellow"/>
        </w:rPr>
        <w:t>условиями</w:t>
      </w:r>
      <w:r>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00ED4F91">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25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p w:rsidR="00E15212" w:rsidRPr="00DE64E6" w:rsidRDefault="00E15212" w:rsidP="00E15212">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b/>
          <w:bCs/>
          <w:sz w:val="28"/>
          <w:szCs w:val="28"/>
          <w:highlight w:val="yellow"/>
        </w:rPr>
        <w:t>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интернет-ресурсе, а также интернет-ресурсе депозитария финансовой отчетности на казахском и русском языках информацию о приостановлении размещения эмиссионных ценных бумаг.</w:t>
      </w:r>
      <w:r w:rsidRPr="00DE64E6">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00ED4F91">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30:</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второй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Решение об аннулировании выпуска акций направляется уполномоченным органом эмитенту.»;</w:t>
      </w:r>
    </w:p>
    <w:p w:rsidR="00E15212" w:rsidRPr="00DA2242" w:rsidRDefault="00ED4F91"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в статье 31: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Выплата дохода по ценным бумагам. Платежный агент. Погашение облигаций»;</w:t>
      </w:r>
    </w:p>
    <w:p w:rsidR="00E15212" w:rsidRPr="00DE64E6" w:rsidRDefault="00E15212" w:rsidP="00E15212">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sz w:val="28"/>
          <w:szCs w:val="28"/>
          <w:highlight w:val="yellow"/>
        </w:rPr>
        <w:t>в пункте 1 слово «</w:t>
      </w:r>
      <w:r w:rsidRPr="00DE64E6">
        <w:rPr>
          <w:rFonts w:ascii="Times New Roman" w:hAnsi="Times New Roman" w:cs="Times New Roman"/>
          <w:b/>
          <w:sz w:val="28"/>
          <w:szCs w:val="28"/>
          <w:highlight w:val="yellow"/>
        </w:rPr>
        <w:t>проспектом</w:t>
      </w:r>
      <w:r w:rsidRPr="00DE64E6">
        <w:rPr>
          <w:rFonts w:ascii="Times New Roman" w:hAnsi="Times New Roman" w:cs="Times New Roman"/>
          <w:sz w:val="28"/>
          <w:szCs w:val="28"/>
          <w:highlight w:val="yellow"/>
        </w:rPr>
        <w:t>» заменить словом «</w:t>
      </w:r>
      <w:r w:rsidRPr="00DE64E6">
        <w:rPr>
          <w:rFonts w:ascii="Times New Roman" w:hAnsi="Times New Roman" w:cs="Times New Roman"/>
          <w:b/>
          <w:sz w:val="28"/>
          <w:szCs w:val="28"/>
          <w:highlight w:val="yellow"/>
        </w:rPr>
        <w:t>условиями</w:t>
      </w:r>
      <w:r w:rsidRPr="00DE64E6">
        <w:rPr>
          <w:rFonts w:ascii="Times New Roman"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осуществление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осуществляет перевод денег, предназначенных для погашения облигаций, на банковские счета данных держателей облигаций в порядке, определенном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Эмитенты, обладающие лицензией на осуществление банковских переводных операций, вправе самостоятель</w:t>
      </w:r>
      <w:r w:rsidRPr="00DE64E6">
        <w:rPr>
          <w:rFonts w:ascii="Times New Roman" w:eastAsia="Calibri" w:hAnsi="Times New Roman" w:cs="Times New Roman"/>
          <w:sz w:val="28"/>
          <w:szCs w:val="28"/>
          <w:highlight w:val="yellow"/>
        </w:rPr>
        <w:t>но</w:t>
      </w:r>
      <w:r w:rsidRPr="00DA2242">
        <w:rPr>
          <w:rFonts w:ascii="Times New Roman" w:eastAsia="Calibri" w:hAnsi="Times New Roman" w:cs="Times New Roman"/>
          <w:sz w:val="28"/>
          <w:szCs w:val="28"/>
        </w:rPr>
        <w:t xml:space="preserve"> </w:t>
      </w:r>
      <w:r w:rsidRPr="00DE64E6">
        <w:rPr>
          <w:rFonts w:ascii="Times New Roman" w:eastAsia="Calibri" w:hAnsi="Times New Roman" w:cs="Times New Roman"/>
          <w:sz w:val="28"/>
          <w:szCs w:val="28"/>
          <w:highlight w:val="yellow"/>
        </w:rPr>
        <w:t>ос</w:t>
      </w:r>
      <w:r w:rsidRPr="00DA2242">
        <w:rPr>
          <w:rFonts w:ascii="Times New Roman" w:eastAsia="Calibri" w:hAnsi="Times New Roman" w:cs="Times New Roman"/>
          <w:sz w:val="28"/>
          <w:szCs w:val="28"/>
        </w:rPr>
        <w:t xml:space="preserve">уществлять выплату держателям облигаций денег, предназначенных для погашения облигаций, выпущенных этими эмитентами.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исполнения обязательств по погашению своих облигаций, эмитенты, обладающие лицензией на осуществление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облигаций, с приложением списка держателей облигаций, содержащего информацию о размере суммы выплаты каждому держателю облигаций.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наличия не идентифицированных («потерянных») держателей облигаций эмитентом ценных бумаг, обладающим лицензией на осуществление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полное наименование платежного агента;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место нахождения, реквизиты платежного агента и всех его филиалов, которые будут осуществлять выплату дохода по ценным бумагам.»;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00ED4F91">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32. Уведомление об итогах погашения негосударственных облигаций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уведомляет уполномоченный орган о погашении эмитентом негосударственных облигаций в порядке и сроки, установленные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00ED4F91">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33. Операции репо, сделки с производными ценными бумагами и производными финансовыми инструментами»;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совершения операций репо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7 и 8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и условия совершения операций репо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Договор, указанный в пункте 7 настоящей статьи, может быть заключен в виде генерального финансового соглашения.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определяет, помимо прочего, порядок и условия применения ликвидационного неттинга.</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неттинга.»;</w:t>
      </w:r>
    </w:p>
    <w:p w:rsidR="00E15212" w:rsidRPr="006A4F86"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highlight w:val="yellow"/>
          <w:lang w:eastAsia="ru-RU"/>
        </w:rPr>
        <w:t>3</w:t>
      </w:r>
      <w:r w:rsidR="00ED4F91">
        <w:rPr>
          <w:rFonts w:ascii="Times New Roman" w:eastAsia="Times New Roman" w:hAnsi="Times New Roman" w:cs="Times New Roman"/>
          <w:b/>
          <w:sz w:val="28"/>
          <w:szCs w:val="28"/>
          <w:highlight w:val="yellow"/>
          <w:lang w:eastAsia="ru-RU"/>
        </w:rPr>
        <w:t>3</w:t>
      </w:r>
      <w:r w:rsidRPr="006A4F86">
        <w:rPr>
          <w:rFonts w:ascii="Times New Roman" w:eastAsia="Times New Roman" w:hAnsi="Times New Roman" w:cs="Times New Roman"/>
          <w:b/>
          <w:sz w:val="28"/>
          <w:szCs w:val="28"/>
          <w:highlight w:val="yellow"/>
          <w:lang w:eastAsia="ru-RU"/>
        </w:rPr>
        <w:t>) статью 34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00ED4F91">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35. Выпуск казахстанских депозитарных расписок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 казахстанских депозитарных расписок осуществляется центральным депозитарием.</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условия выпуска и размещения казахстанских депозитарных расписок определяется сводом правил центрального депозитария.»;</w:t>
      </w:r>
    </w:p>
    <w:p w:rsidR="00E15212" w:rsidRPr="00DE64E6"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highlight w:val="yellow"/>
        </w:rPr>
        <w:lastRenderedPageBreak/>
        <w:t>3</w:t>
      </w:r>
      <w:r w:rsidR="00ED4F91">
        <w:rPr>
          <w:rFonts w:ascii="Times New Roman" w:hAnsi="Times New Roman" w:cs="Times New Roman"/>
          <w:color w:val="000000"/>
          <w:sz w:val="28"/>
          <w:szCs w:val="28"/>
          <w:highlight w:val="yellow"/>
        </w:rPr>
        <w:t>5</w:t>
      </w:r>
      <w:r>
        <w:rPr>
          <w:rFonts w:ascii="Times New Roman" w:hAnsi="Times New Roman" w:cs="Times New Roman"/>
          <w:color w:val="000000"/>
          <w:sz w:val="28"/>
          <w:szCs w:val="28"/>
          <w:highlight w:val="yellow"/>
        </w:rPr>
        <w:t xml:space="preserve">) </w:t>
      </w:r>
      <w:r w:rsidRPr="002F1984">
        <w:rPr>
          <w:rFonts w:ascii="Times New Roman" w:hAnsi="Times New Roman" w:cs="Times New Roman"/>
          <w:color w:val="000000"/>
          <w:sz w:val="28"/>
          <w:szCs w:val="28"/>
          <w:highlight w:val="green"/>
        </w:rPr>
        <w:t>стать</w:t>
      </w:r>
      <w:r w:rsidR="002F1984" w:rsidRPr="002F1984">
        <w:rPr>
          <w:rFonts w:ascii="Times New Roman" w:hAnsi="Times New Roman" w:cs="Times New Roman"/>
          <w:color w:val="000000"/>
          <w:sz w:val="28"/>
          <w:szCs w:val="28"/>
          <w:highlight w:val="green"/>
        </w:rPr>
        <w:t>ю</w:t>
      </w:r>
      <w:r w:rsidRPr="002F1984">
        <w:rPr>
          <w:rFonts w:ascii="Times New Roman" w:hAnsi="Times New Roman" w:cs="Times New Roman"/>
          <w:color w:val="000000"/>
          <w:sz w:val="28"/>
          <w:szCs w:val="28"/>
          <w:highlight w:val="green"/>
        </w:rPr>
        <w:t xml:space="preserve"> </w:t>
      </w:r>
      <w:r w:rsidRPr="00DE64E6">
        <w:rPr>
          <w:rFonts w:ascii="Times New Roman" w:hAnsi="Times New Roman" w:cs="Times New Roman"/>
          <w:color w:val="000000"/>
          <w:sz w:val="28"/>
          <w:szCs w:val="28"/>
          <w:highlight w:val="yellow"/>
        </w:rPr>
        <w:t>41 после слова «</w:t>
      </w:r>
      <w:r w:rsidRPr="00DE64E6">
        <w:rPr>
          <w:rFonts w:ascii="Times New Roman" w:hAnsi="Times New Roman" w:cs="Times New Roman"/>
          <w:b/>
          <w:color w:val="000000"/>
          <w:sz w:val="28"/>
          <w:szCs w:val="28"/>
          <w:highlight w:val="yellow"/>
        </w:rPr>
        <w:t>информация</w:t>
      </w:r>
      <w:r w:rsidRPr="00DE64E6">
        <w:rPr>
          <w:rFonts w:ascii="Times New Roman" w:hAnsi="Times New Roman" w:cs="Times New Roman"/>
          <w:color w:val="000000"/>
          <w:sz w:val="28"/>
          <w:szCs w:val="28"/>
          <w:highlight w:val="yellow"/>
        </w:rPr>
        <w:t>» дополнить словами «</w:t>
      </w:r>
      <w:r w:rsidRPr="00DE64E6">
        <w:rPr>
          <w:rFonts w:ascii="Times New Roman" w:hAnsi="Times New Roman" w:cs="Times New Roman"/>
          <w:b/>
          <w:color w:val="000000"/>
          <w:sz w:val="28"/>
          <w:szCs w:val="28"/>
          <w:highlight w:val="yellow"/>
          <w:shd w:val="clear" w:color="auto" w:fill="FFFFFF"/>
        </w:rPr>
        <w:t xml:space="preserve">о наличии лицевого счета </w:t>
      </w:r>
      <w:r w:rsidRPr="00DE64E6">
        <w:rPr>
          <w:rFonts w:ascii="Times New Roman" w:hAnsi="Times New Roman" w:cs="Times New Roman"/>
          <w:b/>
          <w:color w:val="000000"/>
          <w:sz w:val="28"/>
          <w:szCs w:val="28"/>
          <w:highlight w:val="yellow"/>
        </w:rPr>
        <w:t>в системе учета центрального депозитария и номинального держания</w:t>
      </w:r>
      <w:r w:rsidRPr="00DE64E6">
        <w:rPr>
          <w:rFonts w:ascii="Times New Roman" w:hAnsi="Times New Roman" w:cs="Times New Roman"/>
          <w:b/>
          <w:color w:val="000000"/>
          <w:sz w:val="28"/>
          <w:szCs w:val="28"/>
          <w:highlight w:val="yellow"/>
          <w:shd w:val="clear" w:color="auto" w:fill="FFFFFF"/>
        </w:rPr>
        <w:t>,</w:t>
      </w:r>
      <w:r w:rsidRPr="00DE64E6">
        <w:rPr>
          <w:rFonts w:ascii="Times New Roman" w:hAnsi="Times New Roman" w:cs="Times New Roman"/>
          <w:color w:val="000000"/>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00ED4F91">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43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w:t>
      </w:r>
      <w:r w:rsidRPr="001E6D5A">
        <w:rPr>
          <w:rFonts w:ascii="Times New Roman" w:eastAsia="Calibri" w:hAnsi="Times New Roman" w:cs="Times New Roman"/>
          <w:sz w:val="28"/>
          <w:szCs w:val="28"/>
          <w:highlight w:val="green"/>
        </w:rPr>
        <w:t>г</w:t>
      </w:r>
      <w:r w:rsidR="001E6D5A" w:rsidRPr="001E6D5A">
        <w:rPr>
          <w:rFonts w:ascii="Times New Roman" w:eastAsia="Calibri" w:hAnsi="Times New Roman" w:cs="Times New Roman"/>
          <w:sz w:val="28"/>
          <w:szCs w:val="28"/>
          <w:highlight w:val="green"/>
        </w:rPr>
        <w:t>.</w:t>
      </w:r>
      <w:r w:rsidRPr="001E6D5A">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00ED4F91">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первую пункта 4 статьи 45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p w:rsidR="00E15212" w:rsidRPr="00F10215" w:rsidRDefault="00E15212" w:rsidP="00E15212">
      <w:pPr>
        <w:spacing w:after="0" w:line="240" w:lineRule="auto"/>
        <w:ind w:firstLine="709"/>
        <w:jc w:val="both"/>
        <w:rPr>
          <w:rFonts w:ascii="Times New Roman" w:hAnsi="Times New Roman" w:cs="Times New Roman"/>
          <w:bCs/>
          <w:color w:val="000000"/>
          <w:spacing w:val="2"/>
          <w:sz w:val="28"/>
          <w:szCs w:val="28"/>
          <w:highlight w:val="yellow"/>
          <w:bdr w:val="none" w:sz="0" w:space="0" w:color="auto" w:frame="1"/>
          <w:shd w:val="clear" w:color="auto" w:fill="FFFFFF"/>
        </w:rPr>
      </w:pPr>
      <w:r>
        <w:rPr>
          <w:rFonts w:ascii="Times New Roman" w:eastAsia="Calibri" w:hAnsi="Times New Roman" w:cs="Times New Roman"/>
          <w:sz w:val="28"/>
          <w:szCs w:val="28"/>
          <w:highlight w:val="yellow"/>
        </w:rPr>
        <w:t>3</w:t>
      </w:r>
      <w:r w:rsidR="00ED4F91">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F10215">
        <w:rPr>
          <w:rFonts w:ascii="Times New Roman" w:hAnsi="Times New Roman" w:cs="Times New Roman"/>
          <w:bCs/>
          <w:color w:val="000000"/>
          <w:spacing w:val="2"/>
          <w:sz w:val="28"/>
          <w:szCs w:val="28"/>
          <w:highlight w:val="yellow"/>
          <w:bdr w:val="none" w:sz="0" w:space="0" w:color="auto" w:frame="1"/>
          <w:shd w:val="clear" w:color="auto" w:fill="FFFFFF"/>
        </w:rPr>
        <w:t>в статье 47-1: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F10215">
        <w:rPr>
          <w:rFonts w:ascii="Times New Roman" w:eastAsia="Calibri" w:hAnsi="Times New Roman" w:cs="Times New Roman"/>
          <w:sz w:val="28"/>
          <w:szCs w:val="28"/>
          <w:highlight w:val="yellow"/>
        </w:rPr>
        <w:t>пункт 1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E15212" w:rsidRPr="00217919" w:rsidRDefault="00E15212" w:rsidP="00E15212">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217919">
        <w:rPr>
          <w:rFonts w:ascii="Times New Roman" w:hAnsi="Times New Roman" w:cs="Times New Roman"/>
          <w:color w:val="000000"/>
          <w:spacing w:val="2"/>
          <w:sz w:val="28"/>
          <w:szCs w:val="28"/>
          <w:highlight w:val="yellow"/>
          <w:shd w:val="clear" w:color="auto" w:fill="FFFFFF"/>
        </w:rPr>
        <w:t>дополнить пунктом 2-1 следующего содержания:</w:t>
      </w:r>
    </w:p>
    <w:p w:rsidR="00E15212" w:rsidRPr="00217919" w:rsidRDefault="00E15212" w:rsidP="00E15212">
      <w:pPr>
        <w:spacing w:after="0" w:line="240" w:lineRule="auto"/>
        <w:ind w:firstLine="709"/>
        <w:jc w:val="both"/>
        <w:rPr>
          <w:rFonts w:ascii="Times New Roman" w:eastAsia="Calibri" w:hAnsi="Times New Roman" w:cs="Times New Roman"/>
          <w:sz w:val="28"/>
          <w:szCs w:val="28"/>
        </w:rPr>
      </w:pPr>
      <w:r w:rsidRPr="00217919">
        <w:rPr>
          <w:rStyle w:val="s0"/>
          <w:highlight w:val="yellow"/>
        </w:rP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00ED4F91">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48 дополнить пунктом </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E15212" w:rsidRPr="00DA2242" w:rsidRDefault="00ED4F91"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пункт 5 статьи 49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управляющего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w:t>
      </w:r>
      <w:r w:rsidRPr="00DA2242">
        <w:rPr>
          <w:rFonts w:ascii="Times New Roman" w:eastAsia="Calibri" w:hAnsi="Times New Roman" w:cs="Times New Roman"/>
          <w:sz w:val="28"/>
          <w:szCs w:val="28"/>
        </w:rPr>
        <w:lastRenderedPageBreak/>
        <w:t>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ED4F91">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2) пункта 1 статьи 53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p w:rsidR="00E15212" w:rsidRPr="00D07910" w:rsidRDefault="00E15212" w:rsidP="00E15212">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4</w:t>
      </w:r>
      <w:r w:rsidR="00ED4F91">
        <w:rPr>
          <w:rFonts w:ascii="Times New Roman" w:eastAsia="Times New Roman" w:hAnsi="Times New Roman" w:cs="Times New Roman"/>
          <w:color w:val="000000"/>
          <w:sz w:val="28"/>
          <w:szCs w:val="28"/>
          <w:highlight w:val="yellow"/>
          <w:lang w:eastAsia="ru-RU"/>
        </w:rPr>
        <w:t>2</w:t>
      </w:r>
      <w:r w:rsidRPr="00D07910">
        <w:rPr>
          <w:rFonts w:ascii="Times New Roman" w:eastAsia="Times New Roman" w:hAnsi="Times New Roman" w:cs="Times New Roman"/>
          <w:color w:val="000000"/>
          <w:sz w:val="28"/>
          <w:szCs w:val="28"/>
          <w:highlight w:val="yellow"/>
          <w:lang w:eastAsia="ru-RU"/>
        </w:rPr>
        <w:t>) в пункте 3 статьи 53-1:</w:t>
      </w:r>
    </w:p>
    <w:p w:rsidR="00E15212" w:rsidRPr="00D07910" w:rsidRDefault="00E15212" w:rsidP="00E15212">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в абзаце первом слова «</w:t>
      </w:r>
      <w:r w:rsidRPr="00D07910">
        <w:rPr>
          <w:rFonts w:ascii="Times New Roman" w:eastAsia="Times New Roman" w:hAnsi="Times New Roman" w:cs="Times New Roman"/>
          <w:b/>
          <w:color w:val="000000"/>
          <w:sz w:val="28"/>
          <w:szCs w:val="28"/>
          <w:highlight w:val="yellow"/>
          <w:lang w:eastAsia="ru-RU"/>
        </w:rPr>
        <w:t>профессиональными участниками рынка</w:t>
      </w:r>
      <w:r w:rsidRPr="00D07910">
        <w:rPr>
          <w:rFonts w:ascii="Times New Roman" w:eastAsia="Times New Roman" w:hAnsi="Times New Roman" w:cs="Times New Roman"/>
          <w:color w:val="000000"/>
          <w:sz w:val="28"/>
          <w:szCs w:val="28"/>
          <w:highlight w:val="yellow"/>
          <w:lang w:eastAsia="ru-RU"/>
        </w:rPr>
        <w:t>» заменить словами «</w:t>
      </w:r>
      <w:r w:rsidRPr="00D07910">
        <w:rPr>
          <w:rFonts w:ascii="Times New Roman" w:eastAsia="Times New Roman" w:hAnsi="Times New Roman" w:cs="Times New Roman"/>
          <w:b/>
          <w:color w:val="000000"/>
          <w:sz w:val="28"/>
          <w:szCs w:val="28"/>
          <w:highlight w:val="yellow"/>
          <w:lang w:eastAsia="ru-RU"/>
        </w:rPr>
        <w:t>на рынке</w:t>
      </w:r>
      <w:r w:rsidRPr="00D07910">
        <w:rPr>
          <w:rFonts w:ascii="Times New Roman" w:eastAsia="Times New Roman" w:hAnsi="Times New Roman" w:cs="Times New Roman"/>
          <w:color w:val="000000"/>
          <w:sz w:val="28"/>
          <w:szCs w:val="28"/>
          <w:highlight w:val="yellow"/>
          <w:lang w:eastAsia="ru-RU"/>
        </w:rPr>
        <w:t>»;</w:t>
      </w:r>
    </w:p>
    <w:p w:rsidR="00E15212" w:rsidRPr="00D07910" w:rsidRDefault="00E15212" w:rsidP="00E15212">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дополнить абзацем четвертым следующего содержания:</w:t>
      </w:r>
    </w:p>
    <w:p w:rsidR="00E15212" w:rsidRPr="00D07910" w:rsidRDefault="00E15212" w:rsidP="00E15212">
      <w:pPr>
        <w:spacing w:after="0" w:line="240" w:lineRule="auto"/>
        <w:ind w:left="34" w:firstLine="675"/>
        <w:jc w:val="both"/>
        <w:textAlignment w:val="baseline"/>
        <w:rPr>
          <w:rFonts w:ascii="Times New Roman" w:eastAsia="Calibri" w:hAnsi="Times New Roman" w:cs="Times New Roman"/>
          <w:sz w:val="28"/>
          <w:szCs w:val="28"/>
        </w:rPr>
      </w:pPr>
      <w:r w:rsidRPr="00D07910">
        <w:rPr>
          <w:rFonts w:ascii="Times New Roman" w:eastAsia="Times New Roman" w:hAnsi="Times New Roman" w:cs="Times New Roman"/>
          <w:color w:val="000000"/>
          <w:sz w:val="28"/>
          <w:szCs w:val="28"/>
          <w:highlight w:val="yellow"/>
          <w:lang w:eastAsia="ru-RU"/>
        </w:rPr>
        <w:t>«</w:t>
      </w:r>
      <w:r w:rsidRPr="00D07910">
        <w:rPr>
          <w:rFonts w:ascii="Times New Roman" w:eastAsia="Times New Roman" w:hAnsi="Times New Roman" w:cs="Times New Roman"/>
          <w:b/>
          <w:color w:val="000000"/>
          <w:sz w:val="28"/>
          <w:szCs w:val="28"/>
          <w:highlight w:val="yellow"/>
          <w:lang w:eastAsia="ru-RU"/>
        </w:rPr>
        <w:t>лицам – нерезидентам Республики Казахстан.</w:t>
      </w:r>
      <w:r w:rsidRPr="00D07910">
        <w:rPr>
          <w:rFonts w:ascii="Times New Roman" w:eastAsia="Times New Roman" w:hAnsi="Times New Roman" w:cs="Times New Roman"/>
          <w:color w:val="000000"/>
          <w:sz w:val="28"/>
          <w:szCs w:val="28"/>
          <w:highlight w:val="yellow"/>
          <w:lang w:eastAsia="ru-RU"/>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ED4F91">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53-2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53-2. Особенности предоставления услуг по инвестиционному консультированию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sz w:val="28"/>
          <w:szCs w:val="28"/>
        </w:rPr>
        <w:tab/>
        <w:t>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Инвестиционная рекомендация предоставляется индивидуальному инвестору 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При оказании услуг по инвестиционному консультированию брокер и (или) дилер, управляющий инвестиционным портфелем и их работники </w:t>
      </w:r>
      <w:r w:rsidRPr="00DA2242">
        <w:rPr>
          <w:rFonts w:ascii="Times New Roman" w:eastAsia="Calibri" w:hAnsi="Times New Roman" w:cs="Times New Roman"/>
          <w:sz w:val="28"/>
          <w:szCs w:val="28"/>
        </w:rPr>
        <w:lastRenderedPageBreak/>
        <w:t xml:space="preserve">обязаны действовать добросовестно, с должной осмотрительностью и исключительно в интересах клиента.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возникновения и (или) наличия конфликта интересов брокер и (или) дилер, управляющий инвестиционным портфелем и их работники обязаны действовать, исходя из приоритета интересов клиента над своими интересами.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Брокер и (или) дилер, управляющий инвестиционным портфелем несет ответственность за убытки, понесенные клиентом, в результате: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нарушения требований по предоставлению услуг по инвестиционному консультированию;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предоставления информации, вводящей в заблуждение, или заведомо ложной информации;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предоставления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ED4F91">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E15212" w:rsidRPr="00ED6397" w:rsidRDefault="00E15212" w:rsidP="00E15212">
      <w:pPr>
        <w:shd w:val="clear" w:color="auto" w:fill="FFFFFF"/>
        <w:spacing w:after="0" w:line="240" w:lineRule="auto"/>
        <w:ind w:firstLine="709"/>
        <w:jc w:val="both"/>
        <w:textAlignment w:val="baseline"/>
        <w:rPr>
          <w:rStyle w:val="s0"/>
          <w:highlight w:val="yellow"/>
        </w:rPr>
      </w:pPr>
      <w:r w:rsidRPr="00ED6397">
        <w:rPr>
          <w:rStyle w:val="s0"/>
          <w:highlight w:val="yellow"/>
        </w:rPr>
        <w:t>подпункт 2) пункта 1 изложить в следующей редакции:</w:t>
      </w:r>
    </w:p>
    <w:p w:rsidR="00E15212" w:rsidRPr="00ED6397" w:rsidRDefault="00E15212" w:rsidP="00E15212">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«2) руководитель (лицо, единолично осуществляющее функции исполнительного органа </w:t>
      </w:r>
      <w:r w:rsidRPr="00ED6397">
        <w:rPr>
          <w:rStyle w:val="s0"/>
          <w:b/>
          <w:highlight w:val="yellow"/>
        </w:rPr>
        <w:t>лицензиата, созданного в форме товарищества с ограниченной ответственностью</w:t>
      </w:r>
      <w:r w:rsidRPr="00ED6397">
        <w:rPr>
          <w:rStyle w:val="s0"/>
          <w:highlight w:val="yellow"/>
        </w:rPr>
        <w:t xml:space="preserve">) и члены исполнительного органа заявителя (лицензиата);»; </w:t>
      </w:r>
    </w:p>
    <w:p w:rsidR="00E15212" w:rsidRPr="00ED6397" w:rsidRDefault="00E15212" w:rsidP="00E15212">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bookmarkStart w:id="24" w:name="_Hlk79589747"/>
    </w:p>
    <w:p w:rsidR="00E15212" w:rsidRPr="00ED6397" w:rsidRDefault="00E15212" w:rsidP="00E15212">
      <w:pPr>
        <w:shd w:val="clear" w:color="auto" w:fill="FFFFFF"/>
        <w:spacing w:after="0" w:line="240" w:lineRule="auto"/>
        <w:ind w:firstLine="709"/>
        <w:jc w:val="both"/>
        <w:textAlignment w:val="baseline"/>
        <w:rPr>
          <w:rStyle w:val="s0"/>
          <w:spacing w:val="2"/>
          <w:highlight w:val="yellow"/>
          <w:shd w:val="clear" w:color="auto" w:fill="FFFFFF"/>
        </w:rPr>
      </w:pPr>
      <w:r w:rsidRPr="00ED6397">
        <w:rPr>
          <w:rStyle w:val="s0"/>
          <w:highlight w:val="yellow"/>
        </w:rPr>
        <w:t>«</w:t>
      </w:r>
      <w:r w:rsidRPr="00ED6397">
        <w:rPr>
          <w:rStyle w:val="s0"/>
          <w:b/>
          <w:highlight w:val="yellow"/>
        </w:rPr>
        <w:t xml:space="preserve">1-1. Для целей настоящей статьи под кандидатом </w:t>
      </w:r>
      <w:r w:rsidRPr="00ED6397">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ED6397">
        <w:rPr>
          <w:rStyle w:val="s0"/>
          <w:b/>
          <w:highlight w:val="yellow"/>
        </w:rPr>
        <w:t xml:space="preserve">физическое лицо, имеющее намерение занимать должность руководящего работника заявителя (лицензиата), или лицо, избранное на должность </w:t>
      </w:r>
      <w:r w:rsidRPr="00ED6397">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ED6397">
        <w:rPr>
          <w:rFonts w:ascii="Times New Roman" w:hAnsi="Times New Roman" w:cs="Times New Roman"/>
          <w:b/>
          <w:color w:val="000000"/>
          <w:spacing w:val="2"/>
          <w:sz w:val="28"/>
          <w:szCs w:val="28"/>
          <w:highlight w:val="yellow"/>
          <w:shd w:val="clear" w:color="auto" w:fill="FFFFFF"/>
        </w:rPr>
        <w:t>»;</w:t>
      </w:r>
    </w:p>
    <w:bookmarkEnd w:id="24"/>
    <w:p w:rsidR="00E15212" w:rsidRPr="00ED6397" w:rsidRDefault="00E15212" w:rsidP="00E15212">
      <w:pPr>
        <w:shd w:val="clear" w:color="auto" w:fill="FFFFFF"/>
        <w:spacing w:after="0" w:line="240" w:lineRule="auto"/>
        <w:ind w:firstLine="709"/>
        <w:jc w:val="both"/>
        <w:textAlignment w:val="baseline"/>
        <w:rPr>
          <w:rStyle w:val="s0"/>
          <w:highlight w:val="yellow"/>
        </w:rPr>
      </w:pPr>
      <w:r w:rsidRPr="00ED6397">
        <w:rPr>
          <w:rStyle w:val="s0"/>
          <w:highlight w:val="yellow"/>
        </w:rPr>
        <w:t>пункт 2 изложить в следующей редакции:</w:t>
      </w:r>
    </w:p>
    <w:p w:rsidR="00E15212" w:rsidRPr="00ED6397" w:rsidRDefault="00E15212" w:rsidP="00E15212">
      <w:pPr>
        <w:shd w:val="clear" w:color="auto" w:fill="FFFFFF"/>
        <w:spacing w:after="0" w:line="240" w:lineRule="auto"/>
        <w:ind w:firstLine="709"/>
        <w:jc w:val="both"/>
        <w:textAlignment w:val="baseline"/>
        <w:rPr>
          <w:rStyle w:val="s0"/>
          <w:highlight w:val="yellow"/>
        </w:rPr>
      </w:pPr>
      <w:r w:rsidRPr="00ED6397">
        <w:rPr>
          <w:rStyle w:val="s0"/>
          <w:highlight w:val="yellow"/>
        </w:rPr>
        <w:t>«2.</w:t>
      </w:r>
      <w:r w:rsidRPr="00ED6397">
        <w:rPr>
          <w:rStyle w:val="s0"/>
          <w:b/>
          <w:highlight w:val="yellow"/>
        </w:rPr>
        <w:t xml:space="preserve"> </w:t>
      </w:r>
      <w:r w:rsidRPr="00ED6397">
        <w:rPr>
          <w:rStyle w:val="s0"/>
          <w:highlight w:val="yellow"/>
        </w:rPr>
        <w:t>Не может</w:t>
      </w:r>
      <w:r w:rsidRPr="00ED6397">
        <w:rPr>
          <w:rStyle w:val="s0"/>
          <w:b/>
          <w:highlight w:val="yellow"/>
        </w:rPr>
        <w:t xml:space="preserve"> занимать (не может быть назначено или избрано на) должность руководящего работника </w:t>
      </w:r>
      <w:r w:rsidRPr="00ED6397">
        <w:rPr>
          <w:rStyle w:val="s0"/>
          <w:highlight w:val="yellow"/>
        </w:rPr>
        <w:t>заявителя (лицензиата) лицо:</w:t>
      </w:r>
    </w:p>
    <w:p w:rsidR="00E15212" w:rsidRPr="00ED6397" w:rsidRDefault="00E15212" w:rsidP="00E15212">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1) не имеющее высшего образования; </w:t>
      </w:r>
    </w:p>
    <w:p w:rsidR="00E15212" w:rsidRPr="00ED6397" w:rsidRDefault="00E15212" w:rsidP="00E15212">
      <w:pPr>
        <w:shd w:val="clear" w:color="auto" w:fill="FFFFFF"/>
        <w:spacing w:after="0" w:line="240" w:lineRule="auto"/>
        <w:ind w:firstLine="709"/>
        <w:jc w:val="both"/>
        <w:textAlignment w:val="baseline"/>
        <w:rPr>
          <w:rStyle w:val="s0"/>
          <w:b/>
          <w:highlight w:val="yellow"/>
        </w:rPr>
      </w:pPr>
      <w:r w:rsidRPr="00ED6397">
        <w:rPr>
          <w:rStyle w:val="s0"/>
          <w:b/>
          <w:highlight w:val="yellow"/>
        </w:rPr>
        <w:t>2) не имеющее установленного настоящей статьей трудового стажа:</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в международных финансовых организациях, перечень которых устанавливается уполномоченным органом;</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контроля и надзора финансового рынка и финансовых организаций;</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предоставления финансовых услуг;</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по проведению аудита финансовых организаций;</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услуг по проведению аудита финансовых организаций;</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Fonts w:ascii="Times New Roman" w:hAnsi="Times New Roman" w:cs="Times New Roman"/>
          <w:b/>
          <w:color w:val="000000"/>
          <w:sz w:val="28"/>
          <w:szCs w:val="28"/>
          <w:highlight w:val="yellow"/>
        </w:rPr>
        <w:lastRenderedPageBreak/>
        <w:t>и (или) в иностранных юридических лицах, осуществляющих деятельность в сферах, перечисленных в настоящем подпункте;</w:t>
      </w:r>
    </w:p>
    <w:p w:rsidR="00E15212" w:rsidRPr="00ED6397" w:rsidRDefault="00E15212" w:rsidP="001F1008">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3) не имеющее безупречной деловой репутации;  </w:t>
      </w:r>
    </w:p>
    <w:p w:rsidR="00E15212" w:rsidRPr="00ED6397" w:rsidRDefault="00E15212" w:rsidP="001F1008">
      <w:pPr>
        <w:shd w:val="clear" w:color="auto" w:fill="FFFFFF"/>
        <w:spacing w:after="0" w:line="240" w:lineRule="auto"/>
        <w:ind w:firstLine="709"/>
        <w:jc w:val="both"/>
        <w:textAlignment w:val="baseline"/>
        <w:rPr>
          <w:rStyle w:val="s0"/>
          <w:highlight w:val="yellow"/>
        </w:rPr>
      </w:pPr>
      <w:r w:rsidRPr="00ED6397">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E15212" w:rsidRPr="00ED6397" w:rsidRDefault="00E15212" w:rsidP="001F1008">
      <w:pPr>
        <w:shd w:val="clear" w:color="auto" w:fill="FFFFFF"/>
        <w:spacing w:after="0" w:line="240" w:lineRule="auto"/>
        <w:ind w:firstLine="709"/>
        <w:jc w:val="both"/>
        <w:textAlignment w:val="baseline"/>
        <w:rPr>
          <w:rStyle w:val="s0"/>
          <w:highlight w:val="yellow"/>
        </w:rPr>
      </w:pPr>
      <w:r w:rsidRPr="00ED6397">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5) совершившее коррупционное преступление либо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подвергнутое административному взысканию</w:t>
      </w:r>
      <w:r w:rsidRPr="00ED6397">
        <w:rPr>
          <w:rFonts w:ascii="Times New Roman" w:hAnsi="Times New Roman" w:cs="Times New Roman"/>
          <w:color w:val="FF0000"/>
          <w:sz w:val="28"/>
          <w:szCs w:val="28"/>
          <w:highlight w:val="yellow"/>
        </w:rPr>
        <w:t xml:space="preserve"> </w:t>
      </w:r>
      <w:r w:rsidRPr="00ED6397">
        <w:rPr>
          <w:rStyle w:val="s0"/>
          <w:b/>
          <w:highlight w:val="yellow"/>
        </w:rPr>
        <w:t>за совершение коррупционного правонарушения в течение трех лет до даты подачи ходатайства о его согласовании на руководящую должность.</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интернет-ресурсе уполномоченного органа.</w:t>
      </w:r>
      <w:r w:rsidRPr="00ED6397">
        <w:rPr>
          <w:rFonts w:ascii="Times New Roman" w:hAnsi="Times New Roman" w:cs="Times New Roman"/>
          <w:sz w:val="28"/>
          <w:szCs w:val="28"/>
          <w:highlight w:val="yellow"/>
        </w:rPr>
        <w:t xml:space="preserve"> </w:t>
      </w:r>
    </w:p>
    <w:p w:rsidR="00E15212" w:rsidRDefault="00E15212" w:rsidP="001F1008">
      <w:pPr>
        <w:shd w:val="clear" w:color="auto" w:fill="FFFFFF"/>
        <w:spacing w:after="0" w:line="240" w:lineRule="auto"/>
        <w:ind w:firstLine="709"/>
        <w:jc w:val="both"/>
        <w:textAlignment w:val="baseline"/>
        <w:rPr>
          <w:rStyle w:val="s0"/>
          <w:b/>
        </w:rPr>
      </w:pPr>
      <w:r w:rsidRPr="00ED6397">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E15212" w:rsidRPr="00ED6397" w:rsidRDefault="00E15212" w:rsidP="001F100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E15212" w:rsidRPr="00ED6397" w:rsidRDefault="00E15212" w:rsidP="001F1008">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ED6397">
        <w:rPr>
          <w:rStyle w:val="s0"/>
          <w:highlight w:val="yellow"/>
        </w:rPr>
        <w:t xml:space="preserve">«4. Для соответствия требованию, предусмотренному </w:t>
      </w:r>
      <w:r w:rsidRPr="00ED6397">
        <w:rPr>
          <w:rFonts w:ascii="Times New Roman" w:hAnsi="Times New Roman" w:cs="Times New Roman"/>
          <w:sz w:val="28"/>
          <w:szCs w:val="28"/>
          <w:highlight w:val="yellow"/>
        </w:rPr>
        <w:t xml:space="preserve">подпунктом 2) </w:t>
      </w:r>
      <w:r w:rsidR="001F1008" w:rsidRPr="001F1008">
        <w:rPr>
          <w:rFonts w:ascii="Times New Roman" w:hAnsi="Times New Roman" w:cs="Times New Roman"/>
          <w:sz w:val="28"/>
          <w:szCs w:val="28"/>
          <w:highlight w:val="green"/>
        </w:rPr>
        <w:t>части первой</w:t>
      </w:r>
      <w:r w:rsidR="001F1008">
        <w:rPr>
          <w:rFonts w:ascii="Times New Roman" w:hAnsi="Times New Roman" w:cs="Times New Roman"/>
          <w:sz w:val="28"/>
          <w:szCs w:val="28"/>
          <w:highlight w:val="yellow"/>
        </w:rPr>
        <w:t xml:space="preserve"> </w:t>
      </w:r>
      <w:r w:rsidRPr="00ED6397">
        <w:rPr>
          <w:rFonts w:ascii="Times New Roman" w:hAnsi="Times New Roman" w:cs="Times New Roman"/>
          <w:sz w:val="28"/>
          <w:szCs w:val="28"/>
          <w:highlight w:val="yellow"/>
        </w:rPr>
        <w:t>пункта 2</w:t>
      </w:r>
      <w:r>
        <w:rPr>
          <w:rFonts w:ascii="Times New Roman" w:hAnsi="Times New Roman" w:cs="Times New Roman"/>
          <w:sz w:val="28"/>
          <w:szCs w:val="28"/>
          <w:highlight w:val="yellow"/>
        </w:rPr>
        <w:t xml:space="preserve"> </w:t>
      </w:r>
      <w:r w:rsidRPr="00ED6397">
        <w:rPr>
          <w:rStyle w:val="s0"/>
          <w:highlight w:val="yellow"/>
        </w:rPr>
        <w:t xml:space="preserve">настоящей статьи, необходимо наличие трудового стажа </w:t>
      </w:r>
      <w:r w:rsidRPr="00ED6397">
        <w:rPr>
          <w:rFonts w:ascii="Times New Roman" w:hAnsi="Times New Roman" w:cs="Times New Roman"/>
          <w:b/>
          <w:spacing w:val="2"/>
          <w:sz w:val="28"/>
          <w:szCs w:val="28"/>
          <w:highlight w:val="yellow"/>
        </w:rPr>
        <w:t>для кандидатов на должности:</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2) руководителя органа управления заявителя (лицензиата) не менее пяти лет, в том числе не менее двух лет на руководящей должности;</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3) члена исполнительного органа заявителя (лицензиата) не менее трех лет, в том числе не менее двух лет на руководящей должности; </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4) члена органа управления заявителя (лицензиата) не менее двух лет, в том числе не менее одного года на руководящей должности;</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5) главного бухгалтера заявителя (лицензиата) не менее трех лет;</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lastRenderedPageBreak/>
        <w:t>6) иных руководителей заявителя (лицензиата) не менее одного года.</w:t>
      </w:r>
    </w:p>
    <w:p w:rsidR="00E15212" w:rsidRPr="00ED6397" w:rsidRDefault="00E15212" w:rsidP="001F1008">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ED6397">
        <w:rPr>
          <w:rStyle w:val="s0"/>
          <w:highlight w:val="yellow"/>
        </w:rPr>
        <w:t>Для кандидатов на должности</w:t>
      </w:r>
      <w:r w:rsidRPr="00ED6397">
        <w:rPr>
          <w:rFonts w:ascii="Times New Roman" w:hAnsi="Times New Roman" w:cs="Times New Roman"/>
          <w:sz w:val="28"/>
          <w:szCs w:val="28"/>
          <w:highlight w:val="yellow"/>
        </w:rPr>
        <w:t xml:space="preserve"> членов исполнительного органа</w:t>
      </w:r>
      <w:r w:rsidRPr="00ED6397">
        <w:rPr>
          <w:rStyle w:val="s0"/>
          <w:highlight w:val="yellow"/>
        </w:rPr>
        <w:t xml:space="preserve"> заявителя (лицензиата)</w:t>
      </w:r>
      <w:r w:rsidRPr="00ED6397">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ED6397">
        <w:rPr>
          <w:rFonts w:ascii="Times New Roman" w:hAnsi="Times New Roman" w:cs="Times New Roman"/>
          <w:b/>
          <w:color w:val="000000"/>
          <w:sz w:val="28"/>
          <w:szCs w:val="28"/>
          <w:highlight w:val="yellow"/>
        </w:rPr>
        <w:t>вопросы информационных технологий,</w:t>
      </w:r>
      <w:r w:rsidRPr="00ED6397">
        <w:rPr>
          <w:rFonts w:ascii="Times New Roman" w:hAnsi="Times New Roman" w:cs="Times New Roman"/>
          <w:color w:val="000000"/>
          <w:sz w:val="28"/>
          <w:szCs w:val="28"/>
          <w:highlight w:val="yellow"/>
        </w:rPr>
        <w:t xml:space="preserve"> </w:t>
      </w:r>
      <w:r w:rsidRPr="00ED6397">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E15212" w:rsidRPr="00ED6397" w:rsidRDefault="00E15212" w:rsidP="001F1008">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ED6397">
        <w:rPr>
          <w:rFonts w:ascii="Times New Roman" w:hAnsi="Times New Roman" w:cs="Times New Roman"/>
          <w:sz w:val="28"/>
          <w:szCs w:val="28"/>
          <w:highlight w:val="yellow"/>
        </w:rPr>
        <w:t xml:space="preserve">В трудовой стаж, определенный настоящим пунктом, </w:t>
      </w:r>
      <w:r w:rsidRPr="00ED6397">
        <w:rPr>
          <w:rFonts w:ascii="Times New Roman" w:hAnsi="Times New Roman" w:cs="Times New Roman"/>
          <w:b/>
          <w:sz w:val="28"/>
          <w:szCs w:val="28"/>
          <w:highlight w:val="yellow"/>
        </w:rPr>
        <w:t>не включается работа в подразделениях финансовой организации, связанная с обеспечением её безопасности,</w:t>
      </w:r>
      <w:r w:rsidRPr="00ED6397">
        <w:rPr>
          <w:rFonts w:ascii="Times New Roman" w:hAnsi="Times New Roman" w:cs="Times New Roman"/>
          <w:sz w:val="28"/>
          <w:szCs w:val="28"/>
          <w:highlight w:val="yellow"/>
        </w:rPr>
        <w:t xml:space="preserve"> </w:t>
      </w:r>
      <w:r w:rsidRPr="00ED6397">
        <w:rPr>
          <w:rFonts w:ascii="Times New Roman" w:hAnsi="Times New Roman" w:cs="Times New Roman"/>
          <w:b/>
          <w:sz w:val="28"/>
          <w:szCs w:val="28"/>
          <w:highlight w:val="yellow"/>
        </w:rPr>
        <w:t xml:space="preserve">осуществлением административно-хозяйственной деятельности, </w:t>
      </w:r>
      <w:r w:rsidRPr="00ED6397">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ED6397">
        <w:rPr>
          <w:rFonts w:ascii="Times New Roman" w:hAnsi="Times New Roman" w:cs="Times New Roman"/>
          <w:b/>
          <w:sz w:val="28"/>
          <w:szCs w:val="28"/>
          <w:highlight w:val="yellow"/>
        </w:rPr>
        <w:t>работа в обществе взаимного страхования и организации, осуществляющей микрофинансовую деятельность.</w:t>
      </w:r>
    </w:p>
    <w:p w:rsidR="00E15212" w:rsidRPr="00ED6397" w:rsidRDefault="00E15212" w:rsidP="001F1008">
      <w:pPr>
        <w:shd w:val="clear" w:color="auto" w:fill="FFFFFF"/>
        <w:spacing w:after="0" w:line="240" w:lineRule="auto"/>
        <w:ind w:firstLine="709"/>
        <w:jc w:val="both"/>
        <w:rPr>
          <w:rStyle w:val="s0"/>
          <w:highlight w:val="yellow"/>
        </w:rPr>
      </w:pPr>
      <w:r w:rsidRPr="00ED6397">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r w:rsidRPr="00ED6397">
        <w:rPr>
          <w:rStyle w:val="s0"/>
          <w:highlight w:val="yellow"/>
        </w:rPr>
        <w:t>.»;</w:t>
      </w:r>
    </w:p>
    <w:p w:rsidR="00E15212" w:rsidRPr="00ED6397" w:rsidRDefault="00E15212" w:rsidP="001F100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E15212" w:rsidRPr="00ED6397" w:rsidRDefault="00E15212" w:rsidP="001F1008">
      <w:pPr>
        <w:spacing w:after="0" w:line="240" w:lineRule="auto"/>
        <w:ind w:firstLine="709"/>
        <w:jc w:val="both"/>
        <w:textAlignment w:val="baseline"/>
        <w:rPr>
          <w:rStyle w:val="s0"/>
          <w:b/>
          <w:highlight w:val="yellow"/>
        </w:rPr>
      </w:pPr>
      <w:r w:rsidRPr="00ED6397">
        <w:rPr>
          <w:rStyle w:val="s0"/>
          <w:b/>
          <w:highlight w:val="yellow"/>
        </w:rPr>
        <w:t xml:space="preserve">«4-1. </w:t>
      </w:r>
      <w:r w:rsidRPr="00ED6397">
        <w:rPr>
          <w:rFonts w:ascii="Times New Roman" w:eastAsia="Times New Roman" w:hAnsi="Times New Roman" w:cs="Times New Roman"/>
          <w:b/>
          <w:spacing w:val="2"/>
          <w:sz w:val="28"/>
          <w:szCs w:val="28"/>
          <w:highlight w:val="yellow"/>
          <w:lang w:eastAsia="ru-RU"/>
        </w:rPr>
        <w:t xml:space="preserve">Для целей подпунктов 1), 2), </w:t>
      </w:r>
      <w:r w:rsidRPr="00ED6397">
        <w:rPr>
          <w:rFonts w:ascii="Times New Roman" w:eastAsia="Times New Roman" w:hAnsi="Times New Roman" w:cs="Times New Roman"/>
          <w:b/>
          <w:spacing w:val="2"/>
          <w:sz w:val="28"/>
          <w:szCs w:val="28"/>
          <w:highlight w:val="yellow"/>
          <w:lang w:val="kk-KZ" w:eastAsia="ru-RU"/>
        </w:rPr>
        <w:t>3</w:t>
      </w:r>
      <w:r w:rsidRPr="00ED6397">
        <w:rPr>
          <w:rFonts w:ascii="Times New Roman" w:eastAsia="Times New Roman" w:hAnsi="Times New Roman" w:cs="Times New Roman"/>
          <w:b/>
          <w:spacing w:val="2"/>
          <w:sz w:val="28"/>
          <w:szCs w:val="28"/>
          <w:highlight w:val="yellow"/>
          <w:lang w:eastAsia="ru-RU"/>
        </w:rPr>
        <w:t xml:space="preserve">) и </w:t>
      </w:r>
      <w:r w:rsidRPr="00ED6397">
        <w:rPr>
          <w:rFonts w:ascii="Times New Roman" w:eastAsia="Times New Roman" w:hAnsi="Times New Roman" w:cs="Times New Roman"/>
          <w:b/>
          <w:spacing w:val="2"/>
          <w:sz w:val="28"/>
          <w:szCs w:val="28"/>
          <w:highlight w:val="yellow"/>
          <w:lang w:val="kk-KZ" w:eastAsia="ru-RU"/>
        </w:rPr>
        <w:t>4</w:t>
      </w:r>
      <w:r w:rsidRPr="00ED6397">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ED6397">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ED6397">
        <w:rPr>
          <w:rFonts w:ascii="Times New Roman" w:eastAsia="Times New Roman" w:hAnsi="Times New Roman" w:cs="Times New Roman"/>
          <w:b/>
          <w:color w:val="000000"/>
          <w:spacing w:val="2"/>
          <w:sz w:val="28"/>
          <w:szCs w:val="28"/>
          <w:highlight w:val="yellow"/>
          <w:lang w:eastAsia="ru-RU"/>
        </w:rPr>
        <w:t>деятельность в сферах</w:t>
      </w:r>
      <w:r w:rsidRPr="00ED6397">
        <w:rPr>
          <w:rFonts w:ascii="Times New Roman" w:eastAsia="Times New Roman" w:hAnsi="Times New Roman" w:cs="Times New Roman"/>
          <w:b/>
          <w:spacing w:val="2"/>
          <w:sz w:val="28"/>
          <w:szCs w:val="28"/>
          <w:highlight w:val="yellow"/>
          <w:lang w:eastAsia="ru-RU"/>
        </w:rPr>
        <w:t xml:space="preserve">, указанных в подпункте 2) </w:t>
      </w:r>
      <w:r w:rsidR="001F1008" w:rsidRPr="001F1008">
        <w:rPr>
          <w:rFonts w:ascii="Times New Roman" w:eastAsia="Times New Roman" w:hAnsi="Times New Roman" w:cs="Times New Roman"/>
          <w:b/>
          <w:spacing w:val="2"/>
          <w:sz w:val="28"/>
          <w:szCs w:val="28"/>
          <w:highlight w:val="green"/>
          <w:lang w:eastAsia="ru-RU"/>
        </w:rPr>
        <w:t xml:space="preserve">части первой </w:t>
      </w:r>
      <w:r w:rsidRPr="00ED6397">
        <w:rPr>
          <w:rFonts w:ascii="Times New Roman" w:eastAsia="Times New Roman" w:hAnsi="Times New Roman" w:cs="Times New Roman"/>
          <w:b/>
          <w:spacing w:val="2"/>
          <w:sz w:val="28"/>
          <w:szCs w:val="28"/>
          <w:highlight w:val="yellow"/>
          <w:lang w:eastAsia="ru-RU"/>
        </w:rPr>
        <w:t>пункта 2 настоящей статьи.</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4-2. Документы для получения согласия на назначение (избрание) руководящего работника заявителя (лицензиата) могут быть предоставлены кандидатом </w:t>
      </w:r>
      <w:r w:rsidRPr="00ED6397">
        <w:rPr>
          <w:rFonts w:ascii="Times New Roman" w:hAnsi="Times New Roman" w:cs="Times New Roman"/>
          <w:b/>
          <w:spacing w:val="2"/>
          <w:sz w:val="28"/>
          <w:szCs w:val="28"/>
          <w:highlight w:val="yellow"/>
        </w:rPr>
        <w:t xml:space="preserve">на должность руководящего работника либо </w:t>
      </w:r>
      <w:r w:rsidRPr="00ED6397">
        <w:rPr>
          <w:rStyle w:val="s0"/>
          <w:b/>
          <w:highlight w:val="yellow"/>
        </w:rPr>
        <w:t>заявителем (лицензиатом).</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w:t>
      </w:r>
      <w:r w:rsidRPr="00ED6397">
        <w:rPr>
          <w:rStyle w:val="s0"/>
          <w:b/>
          <w:highlight w:val="yellow"/>
          <w:lang w:val="kk-KZ"/>
        </w:rPr>
        <w:t xml:space="preserve"> на должность руководящего работника</w:t>
      </w:r>
      <w:r w:rsidRPr="00ED6397">
        <w:rPr>
          <w:rStyle w:val="s0"/>
          <w:b/>
          <w:highlight w:val="yellow"/>
        </w:rPr>
        <w:t xml:space="preserve"> требованиям, предъявляемым к данным должностям.</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Согласие уполномоченного органа на назначение (избрание) руководящего работника заявителя (лицензиата) </w:t>
      </w:r>
      <w:r w:rsidRPr="00ED6397">
        <w:rPr>
          <w:rStyle w:val="s0"/>
          <w:b/>
          <w:bCs/>
          <w:highlight w:val="yellow"/>
        </w:rPr>
        <w:t xml:space="preserve">дает право занимать должность руководящего работника без повторного согласования </w:t>
      </w:r>
      <w:r w:rsidRPr="00ED6397">
        <w:rPr>
          <w:rStyle w:val="s0"/>
          <w:b/>
          <w:highlight w:val="yellow"/>
        </w:rPr>
        <w:t>и прекращает своё действие в следующих случаях:</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1) неназначение (неизбрание) согласованного кандидата на должность руководящего работника заявителя (лицензиата) в течение двенадцати </w:t>
      </w:r>
      <w:r w:rsidRPr="00ED6397">
        <w:rPr>
          <w:rStyle w:val="s0"/>
          <w:b/>
          <w:highlight w:val="yellow"/>
        </w:rPr>
        <w:lastRenderedPageBreak/>
        <w:t>месяцев с даты получения согласия либо увольнения с должности (прекращения полномочий) руководящего работника;</w:t>
      </w:r>
    </w:p>
    <w:p w:rsidR="00E15212" w:rsidRPr="00ED6397" w:rsidRDefault="00E15212" w:rsidP="001F1008">
      <w:pPr>
        <w:shd w:val="clear" w:color="auto" w:fill="FFFFFF"/>
        <w:spacing w:after="0" w:line="240" w:lineRule="auto"/>
        <w:ind w:firstLine="709"/>
        <w:jc w:val="both"/>
        <w:textAlignment w:val="baseline"/>
        <w:rPr>
          <w:rFonts w:ascii="Times New Roman" w:hAnsi="Times New Roman" w:cs="Times New Roman"/>
          <w:b/>
          <w:color w:val="000000"/>
          <w:sz w:val="28"/>
          <w:szCs w:val="28"/>
          <w:lang w:val="kk-KZ"/>
        </w:rPr>
      </w:pPr>
      <w:r w:rsidRPr="00ED6397">
        <w:rPr>
          <w:rStyle w:val="s0"/>
          <w:b/>
          <w:highlight w:val="yellow"/>
        </w:rPr>
        <w:t>2) отзыв уполномоченным органом согласия на назначение (избрание) на должность руководящего работника заявителя (лицензиата).»;</w:t>
      </w:r>
    </w:p>
    <w:p w:rsidR="00E15212" w:rsidRPr="00ED6397" w:rsidRDefault="00E15212" w:rsidP="001F100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5 изложить в следующей редакции:</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«5. Кандидат на должность руководящего работника не вправе осуществлять соответствующие функции без согласования с уполномоченным органом.</w:t>
      </w:r>
    </w:p>
    <w:p w:rsidR="00E15212" w:rsidRPr="00ED6397" w:rsidRDefault="00E15212" w:rsidP="001F1008">
      <w:pPr>
        <w:shd w:val="clear" w:color="auto" w:fill="FFFFFF"/>
        <w:spacing w:after="0" w:line="240" w:lineRule="auto"/>
        <w:ind w:firstLine="709"/>
        <w:jc w:val="both"/>
        <w:textAlignment w:val="baseline"/>
        <w:rPr>
          <w:rStyle w:val="s0"/>
          <w:highlight w:val="yellow"/>
        </w:rPr>
      </w:pPr>
      <w:r w:rsidRPr="00ED6397">
        <w:rPr>
          <w:rStyle w:val="s0"/>
          <w:b/>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E15212" w:rsidRPr="00ED6397" w:rsidRDefault="00E15212" w:rsidP="001F1008">
      <w:pPr>
        <w:shd w:val="clear" w:color="auto" w:fill="FFFFFF"/>
        <w:spacing w:after="0" w:line="240" w:lineRule="auto"/>
        <w:ind w:firstLine="709"/>
        <w:jc w:val="both"/>
        <w:textAlignment w:val="baseline"/>
        <w:rPr>
          <w:rStyle w:val="s0"/>
          <w:b/>
          <w:highlight w:val="yellow"/>
        </w:rPr>
      </w:pPr>
      <w:r w:rsidRPr="00ED6397">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E15212" w:rsidRPr="00ED6397" w:rsidRDefault="00E15212" w:rsidP="001F1008">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lang w:val="kk-KZ"/>
        </w:rPr>
      </w:pPr>
      <w:r w:rsidRPr="00ED6397">
        <w:rPr>
          <w:rStyle w:val="s0"/>
          <w:b/>
          <w:highlight w:val="yellow"/>
        </w:rPr>
        <w:t>Запрещается исполнение обязанностей (замещение временно отсутствующего) руководящего работника</w:t>
      </w:r>
      <w:r w:rsidRPr="00ED6397">
        <w:rPr>
          <w:rStyle w:val="s0"/>
          <w:b/>
          <w:highlight w:val="yellow"/>
          <w:lang w:val="kk-KZ"/>
        </w:rPr>
        <w:t xml:space="preserve"> </w:t>
      </w:r>
      <w:r w:rsidRPr="00ED6397">
        <w:rPr>
          <w:rStyle w:val="s0"/>
          <w:b/>
          <w:highlight w:val="yellow"/>
        </w:rPr>
        <w:t xml:space="preserve">заявителя (лицензиата) лицом, не имеющим согласие уполномоченного органа </w:t>
      </w:r>
      <w:r w:rsidRPr="00ED6397">
        <w:rPr>
          <w:rFonts w:ascii="Times New Roman" w:hAnsi="Times New Roman" w:cs="Times New Roman"/>
          <w:b/>
          <w:bCs/>
          <w:spacing w:val="2"/>
          <w:sz w:val="28"/>
          <w:szCs w:val="28"/>
          <w:highlight w:val="yellow"/>
          <w:bdr w:val="none" w:sz="0" w:space="0" w:color="auto" w:frame="1"/>
          <w:shd w:val="clear" w:color="auto" w:fill="FFFFFF"/>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r w:rsidRPr="00ED6397">
        <w:rPr>
          <w:rFonts w:ascii="Times New Roman" w:hAnsi="Times New Roman" w:cs="Times New Roman"/>
          <w:color w:val="000000"/>
          <w:sz w:val="28"/>
          <w:szCs w:val="28"/>
          <w:highlight w:val="yellow"/>
        </w:rPr>
        <w:t>.»;</w:t>
      </w:r>
    </w:p>
    <w:p w:rsidR="00E15212" w:rsidRPr="00ED6397" w:rsidRDefault="00E15212" w:rsidP="001F100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5-1 и 5-2 следующего содержания:</w:t>
      </w:r>
    </w:p>
    <w:p w:rsidR="00E15212" w:rsidRPr="00ED6397" w:rsidRDefault="00E15212" w:rsidP="001F1008">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Cs/>
          <w:color w:val="000000"/>
          <w:sz w:val="28"/>
          <w:szCs w:val="28"/>
          <w:highlight w:val="yellow"/>
          <w:lang w:val="kk-KZ"/>
        </w:rPr>
        <w:t>«</w:t>
      </w:r>
      <w:r w:rsidRPr="00ED6397">
        <w:rPr>
          <w:rFonts w:ascii="Times New Roman" w:hAnsi="Times New Roman" w:cs="Times New Roman"/>
          <w:b/>
          <w:color w:val="000000"/>
          <w:spacing w:val="2"/>
          <w:sz w:val="28"/>
          <w:szCs w:val="28"/>
          <w:highlight w:val="yellow"/>
        </w:rP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E15212" w:rsidRPr="00ED6397" w:rsidRDefault="00E15212" w:rsidP="001F1008">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E15212" w:rsidRPr="00ED6397" w:rsidRDefault="00E15212" w:rsidP="001F1008">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lang w:val="kk-KZ"/>
        </w:rPr>
      </w:pPr>
      <w:r w:rsidRPr="00ED6397">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p w:rsidR="00E15212" w:rsidRPr="00ED6397" w:rsidRDefault="00E15212" w:rsidP="001F1008">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ED6397">
        <w:rPr>
          <w:rFonts w:ascii="Times New Roman" w:hAnsi="Times New Roman" w:cs="Times New Roman"/>
          <w:b/>
          <w:color w:val="000000"/>
          <w:sz w:val="28"/>
          <w:szCs w:val="28"/>
          <w:highlight w:val="yellow"/>
        </w:rPr>
        <w:t xml:space="preserve">5-2. </w:t>
      </w:r>
      <w:r w:rsidRPr="00ED6397">
        <w:rPr>
          <w:rFonts w:ascii="Times New Roman" w:hAnsi="Times New Roman" w:cs="Times New Roman"/>
          <w:b/>
          <w:spacing w:val="2"/>
          <w:sz w:val="28"/>
          <w:szCs w:val="28"/>
          <w:highlight w:val="yellow"/>
        </w:rPr>
        <w:t xml:space="preserve">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w:t>
      </w:r>
      <w:r w:rsidRPr="00ED6397">
        <w:rPr>
          <w:rFonts w:ascii="Times New Roman" w:hAnsi="Times New Roman" w:cs="Times New Roman"/>
          <w:b/>
          <w:spacing w:val="2"/>
          <w:sz w:val="28"/>
          <w:szCs w:val="28"/>
          <w:highlight w:val="yellow"/>
        </w:rPr>
        <w:lastRenderedPageBreak/>
        <w:t>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E15212" w:rsidRPr="00ED6397" w:rsidRDefault="00E15212" w:rsidP="001F1008">
      <w:pPr>
        <w:shd w:val="clear" w:color="auto" w:fill="FFFFFF"/>
        <w:spacing w:after="0" w:line="240" w:lineRule="auto"/>
        <w:ind w:firstLine="709"/>
        <w:jc w:val="both"/>
        <w:rPr>
          <w:rFonts w:ascii="Times New Roman" w:hAnsi="Times New Roman" w:cs="Times New Roman"/>
          <w:b/>
          <w:color w:val="000000"/>
          <w:spacing w:val="2"/>
          <w:sz w:val="28"/>
          <w:szCs w:val="28"/>
          <w:lang w:val="kk-KZ"/>
        </w:rPr>
      </w:pPr>
      <w:r w:rsidRPr="00ED6397">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ED6397">
        <w:rPr>
          <w:rFonts w:ascii="Times New Roman" w:hAnsi="Times New Roman" w:cs="Times New Roman"/>
          <w:b/>
          <w:spacing w:val="2"/>
          <w:sz w:val="28"/>
          <w:szCs w:val="28"/>
        </w:rPr>
        <w:t xml:space="preserve"> </w:t>
      </w:r>
    </w:p>
    <w:p w:rsidR="00E15212" w:rsidRPr="00232C0B" w:rsidRDefault="00E15212" w:rsidP="001F1008">
      <w:pPr>
        <w:shd w:val="clear" w:color="auto" w:fill="FFFFFF"/>
        <w:spacing w:after="0" w:line="240" w:lineRule="auto"/>
        <w:ind w:firstLine="709"/>
        <w:jc w:val="both"/>
        <w:textAlignment w:val="baseline"/>
        <w:rPr>
          <w:rStyle w:val="s0"/>
          <w:highlight w:val="yellow"/>
        </w:rPr>
      </w:pPr>
      <w:r w:rsidRPr="00232C0B">
        <w:rPr>
          <w:rStyle w:val="s0"/>
          <w:highlight w:val="yellow"/>
        </w:rPr>
        <w:t>пункт 7 изложить в следующей редакции:</w:t>
      </w:r>
    </w:p>
    <w:p w:rsidR="00E15212" w:rsidRPr="00232C0B" w:rsidRDefault="00E15212" w:rsidP="001F100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 xml:space="preserve">«7. Уполномоченный орган </w:t>
      </w:r>
      <w:r w:rsidRPr="00232C0B">
        <w:rPr>
          <w:rStyle w:val="s0"/>
          <w:b/>
          <w:highlight w:val="yellow"/>
        </w:rPr>
        <w:t>отказывает</w:t>
      </w:r>
      <w:r w:rsidRPr="00232C0B">
        <w:rPr>
          <w:rStyle w:val="s0"/>
          <w:highlight w:val="yellow"/>
        </w:rPr>
        <w:t xml:space="preserve"> в выдаче согласия на назначение (избрание) руководящих работников заявителя (лицензиата) по следующим основаниям:</w:t>
      </w:r>
    </w:p>
    <w:p w:rsidR="00E15212" w:rsidRPr="00232C0B" w:rsidRDefault="00E15212" w:rsidP="001F1008">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1)</w:t>
      </w:r>
      <w:r w:rsidRPr="00232C0B">
        <w:rPr>
          <w:rFonts w:ascii="Times New Roman" w:hAnsi="Times New Roman" w:cs="Times New Roman"/>
          <w:sz w:val="28"/>
          <w:szCs w:val="28"/>
          <w:highlight w:val="yellow"/>
        </w:rPr>
        <w:t xml:space="preserve"> </w:t>
      </w:r>
      <w:r w:rsidRPr="00232C0B">
        <w:rPr>
          <w:rFonts w:ascii="Times New Roman" w:hAnsi="Times New Roman" w:cs="Times New Roman"/>
          <w:bCs/>
          <w:color w:val="000000"/>
          <w:sz w:val="28"/>
          <w:szCs w:val="28"/>
          <w:highlight w:val="yellow"/>
          <w:shd w:val="clear" w:color="auto" w:fill="FFFFFF"/>
        </w:rPr>
        <w:t xml:space="preserve">несоответствие кандидатов на должности руководящих работников </w:t>
      </w:r>
      <w:r w:rsidRPr="00232C0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32C0B">
        <w:rPr>
          <w:rFonts w:ascii="Times New Roman" w:hAnsi="Times New Roman" w:cs="Times New Roman"/>
          <w:sz w:val="28"/>
          <w:szCs w:val="28"/>
          <w:highlight w:val="yellow"/>
        </w:rPr>
        <w:t xml:space="preserve"> </w:t>
      </w:r>
      <w:r w:rsidRPr="00232C0B">
        <w:rPr>
          <w:rFonts w:ascii="Times New Roman" w:hAnsi="Times New Roman" w:cs="Times New Roman"/>
          <w:b/>
          <w:bCs/>
          <w:color w:val="000000"/>
          <w:sz w:val="28"/>
          <w:szCs w:val="28"/>
          <w:highlight w:val="yellow"/>
          <w:shd w:val="clear" w:color="auto" w:fill="FFFFFF"/>
        </w:rPr>
        <w:t>или нормативным правовым актом уполномоченного органа;</w:t>
      </w:r>
    </w:p>
    <w:p w:rsidR="00E15212" w:rsidRPr="00232C0B" w:rsidRDefault="00E15212" w:rsidP="001F100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2) отрицательный результат тестирования.</w:t>
      </w:r>
    </w:p>
    <w:p w:rsidR="00E15212" w:rsidRPr="00232C0B" w:rsidRDefault="00E15212" w:rsidP="001F100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Отрицательным результатом тестирования являются:</w:t>
      </w:r>
    </w:p>
    <w:p w:rsidR="00E15212" w:rsidRPr="00232C0B" w:rsidRDefault="00E15212" w:rsidP="001F100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результат тестирования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составляет менее семидесяти процентов правильных ответов;</w:t>
      </w:r>
    </w:p>
    <w:p w:rsidR="00E15212" w:rsidRPr="00232C0B" w:rsidRDefault="00E15212" w:rsidP="001F100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 xml:space="preserve">нарушение </w:t>
      </w:r>
      <w:r w:rsidRPr="00232C0B">
        <w:rPr>
          <w:rStyle w:val="s0"/>
          <w:b/>
          <w:highlight w:val="yellow"/>
        </w:rPr>
        <w:t>кандидатом</w:t>
      </w:r>
      <w:r w:rsidRPr="00232C0B">
        <w:rPr>
          <w:rStyle w:val="s0"/>
          <w:b/>
          <w:highlight w:val="yellow"/>
          <w:lang w:val="kk-KZ"/>
        </w:rPr>
        <w:t xml:space="preserve"> на</w:t>
      </w:r>
      <w:r w:rsidRPr="00232C0B">
        <w:rPr>
          <w:rStyle w:val="s0"/>
          <w:highlight w:val="yellow"/>
          <w:lang w:val="kk-KZ"/>
        </w:rPr>
        <w:t xml:space="preserve"> должность руководящего работника</w:t>
      </w:r>
      <w:r w:rsidRPr="00232C0B">
        <w:rPr>
          <w:rStyle w:val="s0"/>
          <w:highlight w:val="yellow"/>
        </w:rPr>
        <w:t xml:space="preserve"> порядка тестирования, </w:t>
      </w:r>
      <w:r w:rsidRPr="00D50761">
        <w:rPr>
          <w:rFonts w:ascii="Times New Roman" w:hAnsi="Times New Roman" w:cs="Times New Roman"/>
          <w:color w:val="000000"/>
          <w:sz w:val="28"/>
          <w:szCs w:val="28"/>
          <w:highlight w:val="cyan"/>
        </w:rPr>
        <w:t>определенного</w:t>
      </w:r>
      <w:r w:rsidRPr="00232C0B">
        <w:rPr>
          <w:rStyle w:val="s0"/>
          <w:highlight w:val="yellow"/>
        </w:rPr>
        <w:t xml:space="preserve"> уполномоченным органом;</w:t>
      </w:r>
    </w:p>
    <w:p w:rsidR="00E15212" w:rsidRPr="00232C0B" w:rsidRDefault="00E15212" w:rsidP="001F1008">
      <w:pPr>
        <w:shd w:val="clear" w:color="auto" w:fill="FFFFFF"/>
        <w:spacing w:after="0" w:line="240" w:lineRule="auto"/>
        <w:ind w:firstLine="709"/>
        <w:jc w:val="both"/>
        <w:textAlignment w:val="baseline"/>
        <w:rPr>
          <w:rStyle w:val="s0"/>
          <w:highlight w:val="yellow"/>
        </w:rPr>
      </w:pPr>
      <w:r w:rsidRPr="00232C0B">
        <w:rPr>
          <w:rStyle w:val="s0"/>
          <w:highlight w:val="yellow"/>
        </w:rPr>
        <w:t xml:space="preserve">неявка на тестирование в назначенное время </w:t>
      </w:r>
      <w:r w:rsidRPr="00232C0B">
        <w:rPr>
          <w:rStyle w:val="s0"/>
          <w:b/>
          <w:highlight w:val="yellow"/>
        </w:rPr>
        <w:t>в течение срока</w:t>
      </w:r>
      <w:r w:rsidRPr="00232C0B">
        <w:rPr>
          <w:rStyle w:val="s0"/>
          <w:highlight w:val="yellow"/>
        </w:rPr>
        <w:t xml:space="preserve"> согласования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уполномоченным органом;</w:t>
      </w:r>
    </w:p>
    <w:p w:rsidR="00E15212" w:rsidRPr="00232C0B" w:rsidRDefault="00E15212" w:rsidP="001F1008">
      <w:pPr>
        <w:shd w:val="clear" w:color="auto" w:fill="FFFFFF"/>
        <w:spacing w:after="0" w:line="240" w:lineRule="auto"/>
        <w:ind w:firstLine="709"/>
        <w:jc w:val="both"/>
        <w:textAlignment w:val="baseline"/>
        <w:rPr>
          <w:rStyle w:val="s0"/>
          <w:highlight w:val="yellow"/>
        </w:rPr>
      </w:pPr>
      <w:r w:rsidRPr="00232C0B">
        <w:rPr>
          <w:rStyle w:val="s0"/>
          <w:highlight w:val="yellow"/>
        </w:rPr>
        <w:t xml:space="preserve">3) неустранение замечаний уполномоченного органа или представление доработанных с учетом замечаний уполномоченного органа </w:t>
      </w:r>
      <w:r w:rsidRPr="00232C0B">
        <w:rPr>
          <w:rStyle w:val="s0"/>
          <w:b/>
          <w:highlight w:val="yellow"/>
        </w:rPr>
        <w:t xml:space="preserve">документов по истечении срока, установленного </w:t>
      </w:r>
      <w:r w:rsidRPr="00232C0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32C0B">
        <w:rPr>
          <w:rStyle w:val="s0"/>
          <w:b/>
          <w:highlight w:val="yellow"/>
        </w:rPr>
        <w:t>;</w:t>
      </w:r>
    </w:p>
    <w:p w:rsidR="00E15212" w:rsidRPr="00232C0B" w:rsidRDefault="00E15212" w:rsidP="001F1008">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highlight w:val="yellow"/>
          <w:lang w:eastAsia="ru-RU"/>
        </w:rPr>
      </w:pPr>
      <w:r w:rsidRPr="00232C0B">
        <w:rPr>
          <w:rFonts w:ascii="Times New Roman" w:eastAsia="Times New Roman" w:hAnsi="Times New Roman" w:cs="Times New Roman"/>
          <w:color w:val="000000"/>
          <w:spacing w:val="2"/>
          <w:sz w:val="28"/>
          <w:szCs w:val="28"/>
          <w:highlight w:val="yellow"/>
          <w:lang w:eastAsia="ru-RU"/>
        </w:rPr>
        <w:t xml:space="preserve">4) нарушение установленного законодательством Республики Казахстан порядка избрания (назначения) кандидата </w:t>
      </w:r>
      <w:r w:rsidRPr="00232C0B">
        <w:rPr>
          <w:rFonts w:ascii="Times New Roman" w:eastAsia="Times New Roman" w:hAnsi="Times New Roman" w:cs="Times New Roman"/>
          <w:b/>
          <w:color w:val="000000"/>
          <w:spacing w:val="2"/>
          <w:sz w:val="28"/>
          <w:szCs w:val="28"/>
          <w:highlight w:val="yellow"/>
          <w:lang w:eastAsia="ru-RU"/>
        </w:rPr>
        <w:t>на должность руководителя или члена органа управления, являющегося независимым директором;</w:t>
      </w:r>
    </w:p>
    <w:p w:rsidR="00E15212" w:rsidRPr="00232C0B" w:rsidRDefault="00E15212" w:rsidP="001F1008">
      <w:pPr>
        <w:shd w:val="clear" w:color="auto" w:fill="FFFFFF"/>
        <w:spacing w:after="0" w:line="240" w:lineRule="auto"/>
        <w:ind w:firstLine="709"/>
        <w:jc w:val="both"/>
        <w:textAlignment w:val="baseline"/>
        <w:rPr>
          <w:rStyle w:val="s0"/>
          <w:highlight w:val="yellow"/>
        </w:rPr>
      </w:pPr>
      <w:r w:rsidRPr="00232C0B">
        <w:rPr>
          <w:rStyle w:val="s0"/>
          <w:highlight w:val="yellow"/>
        </w:rPr>
        <w:lastRenderedPageBreak/>
        <w:t xml:space="preserve">5) представление документов по истечении установленного частью второй пункта 5-1 настоящей статьи срока, в </w:t>
      </w:r>
      <w:r w:rsidRPr="00232C0B">
        <w:rPr>
          <w:rStyle w:val="s0"/>
          <w:b/>
          <w:highlight w:val="yellow"/>
        </w:rPr>
        <w:t xml:space="preserve">течение которого </w:t>
      </w:r>
      <w:r w:rsidRPr="00232C0B">
        <w:rPr>
          <w:rStyle w:val="s0"/>
          <w:b/>
          <w:highlight w:val="yellow"/>
          <w:lang w:val="kk-KZ"/>
        </w:rPr>
        <w:t xml:space="preserve">кандидат на должность </w:t>
      </w:r>
      <w:r w:rsidRPr="00232C0B">
        <w:rPr>
          <w:rFonts w:ascii="Times New Roman" w:hAnsi="Times New Roman" w:cs="Times New Roman"/>
          <w:b/>
          <w:color w:val="000000"/>
          <w:spacing w:val="2"/>
          <w:sz w:val="28"/>
          <w:szCs w:val="28"/>
          <w:highlight w:val="yellow"/>
        </w:rPr>
        <w:t>руководител</w:t>
      </w:r>
      <w:r w:rsidRPr="00232C0B">
        <w:rPr>
          <w:rFonts w:ascii="Times New Roman" w:hAnsi="Times New Roman" w:cs="Times New Roman"/>
          <w:b/>
          <w:color w:val="000000"/>
          <w:spacing w:val="2"/>
          <w:sz w:val="28"/>
          <w:szCs w:val="28"/>
          <w:highlight w:val="yellow"/>
          <w:lang w:val="kk-KZ"/>
        </w:rPr>
        <w:t>я</w:t>
      </w:r>
      <w:r w:rsidRPr="00232C0B">
        <w:rPr>
          <w:rFonts w:ascii="Times New Roman" w:hAnsi="Times New Roman" w:cs="Times New Roman"/>
          <w:b/>
          <w:color w:val="000000"/>
          <w:spacing w:val="2"/>
          <w:sz w:val="28"/>
          <w:szCs w:val="28"/>
          <w:highlight w:val="yellow"/>
        </w:rPr>
        <w:t xml:space="preserve"> или</w:t>
      </w:r>
      <w:r w:rsidRPr="00232C0B">
        <w:rPr>
          <w:rStyle w:val="s0"/>
          <w:b/>
          <w:highlight w:val="yellow"/>
        </w:rPr>
        <w:t xml:space="preserve"> </w:t>
      </w:r>
      <w:r w:rsidRPr="00232C0B">
        <w:rPr>
          <w:rFonts w:ascii="Times New Roman" w:hAnsi="Times New Roman" w:cs="Times New Roman"/>
          <w:b/>
          <w:color w:val="000000"/>
          <w:spacing w:val="2"/>
          <w:sz w:val="28"/>
          <w:szCs w:val="28"/>
          <w:highlight w:val="yellow"/>
        </w:rPr>
        <w:t>член</w:t>
      </w:r>
      <w:r w:rsidRPr="00232C0B">
        <w:rPr>
          <w:rFonts w:ascii="Times New Roman" w:hAnsi="Times New Roman" w:cs="Times New Roman"/>
          <w:b/>
          <w:color w:val="000000"/>
          <w:spacing w:val="2"/>
          <w:sz w:val="28"/>
          <w:szCs w:val="28"/>
          <w:highlight w:val="yellow"/>
          <w:lang w:val="kk-KZ"/>
        </w:rPr>
        <w:t>а</w:t>
      </w:r>
      <w:r w:rsidRPr="00232C0B">
        <w:rPr>
          <w:rFonts w:ascii="Times New Roman" w:hAnsi="Times New Roman" w:cs="Times New Roman"/>
          <w:b/>
          <w:color w:val="000000"/>
          <w:spacing w:val="2"/>
          <w:sz w:val="28"/>
          <w:szCs w:val="28"/>
          <w:highlight w:val="yellow"/>
        </w:rPr>
        <w:t xml:space="preserve"> органа</w:t>
      </w:r>
      <w:r w:rsidRPr="00232C0B">
        <w:rPr>
          <w:rFonts w:ascii="Times New Roman" w:hAnsi="Times New Roman" w:cs="Times New Roman"/>
          <w:color w:val="000000"/>
          <w:spacing w:val="2"/>
          <w:sz w:val="28"/>
          <w:szCs w:val="28"/>
          <w:highlight w:val="yellow"/>
        </w:rPr>
        <w:t xml:space="preserve"> управления, являющийся независимым директором,</w:t>
      </w:r>
      <w:r w:rsidRPr="00232C0B">
        <w:rPr>
          <w:rStyle w:val="s0"/>
          <w:highlight w:val="yellow"/>
        </w:rPr>
        <w:t xml:space="preserve"> занимает свою должность без согласования с уполномоченным органом;</w:t>
      </w:r>
    </w:p>
    <w:p w:rsidR="00E15212" w:rsidRPr="00232C0B" w:rsidRDefault="00E15212" w:rsidP="001F1008">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232C0B">
        <w:rPr>
          <w:rFonts w:ascii="Times New Roman" w:eastAsia="Times New Roman" w:hAnsi="Times New Roman" w:cs="Times New Roman"/>
          <w:color w:val="000000"/>
          <w:sz w:val="28"/>
          <w:szCs w:val="28"/>
          <w:highlight w:val="yellow"/>
          <w:lang w:eastAsia="ru-RU"/>
        </w:rPr>
        <w:t>6) наличие у уполномоченного органа сведений (фактов) о совершении кандидатом</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E15212" w:rsidRPr="00232C0B" w:rsidRDefault="00E15212" w:rsidP="001F100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E15212" w:rsidRPr="00232C0B" w:rsidRDefault="00E15212" w:rsidP="001F100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 на должность руководящего работника</w:t>
      </w:r>
      <w:r w:rsidRPr="00232C0B">
        <w:rPr>
          <w:rFonts w:ascii="Times New Roman" w:eastAsia="Times New Roman" w:hAnsi="Times New Roman" w:cs="Times New Roman"/>
          <w:color w:val="000000"/>
          <w:sz w:val="28"/>
          <w:szCs w:val="28"/>
          <w:highlight w:val="yellow"/>
          <w:lang w:val="kk-KZ" w:eastAsia="ru-RU"/>
        </w:rPr>
        <w:t xml:space="preserve"> </w:t>
      </w:r>
      <w:r w:rsidRPr="00232C0B">
        <w:rPr>
          <w:rFonts w:ascii="Times New Roman" w:eastAsia="Times New Roman" w:hAnsi="Times New Roman" w:cs="Times New Roman"/>
          <w:color w:val="000000"/>
          <w:sz w:val="28"/>
          <w:szCs w:val="28"/>
          <w:highlight w:val="yellow"/>
          <w:lang w:eastAsia="ru-RU"/>
        </w:rPr>
        <w:t>как совершенных в целях манипулирования на рынке ценных бумаг;</w:t>
      </w:r>
    </w:p>
    <w:p w:rsidR="00E15212" w:rsidRPr="00232C0B" w:rsidRDefault="00E15212" w:rsidP="001F100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E15212" w:rsidRPr="00232C0B" w:rsidRDefault="00E15212" w:rsidP="001F100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E15212" w:rsidRPr="00232C0B" w:rsidRDefault="00E15212" w:rsidP="001F100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E15212" w:rsidRPr="00232C0B" w:rsidRDefault="00E15212" w:rsidP="001F100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E15212" w:rsidRPr="00232C0B" w:rsidRDefault="00E15212" w:rsidP="001F100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E15212" w:rsidRPr="00232C0B" w:rsidRDefault="00E15212" w:rsidP="001F1008">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E15212" w:rsidRPr="00232C0B" w:rsidRDefault="00E15212" w:rsidP="001F1008">
      <w:pPr>
        <w:shd w:val="clear" w:color="auto" w:fill="FFFFFF"/>
        <w:spacing w:after="0" w:line="240" w:lineRule="auto"/>
        <w:ind w:firstLine="709"/>
        <w:jc w:val="both"/>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К сведе</w:t>
      </w:r>
      <w:r w:rsidR="00595603">
        <w:rPr>
          <w:rFonts w:ascii="Times New Roman" w:hAnsi="Times New Roman" w:cs="Times New Roman"/>
          <w:bCs/>
          <w:color w:val="000000"/>
          <w:sz w:val="28"/>
          <w:szCs w:val="28"/>
          <w:highlight w:val="yellow"/>
          <w:shd w:val="clear" w:color="auto" w:fill="FFFFFF"/>
        </w:rPr>
        <w:t xml:space="preserve">ниям, указанным в подпунктах 6) </w:t>
      </w:r>
      <w:r w:rsidR="00595603" w:rsidRPr="00595603">
        <w:rPr>
          <w:rFonts w:ascii="Times New Roman" w:hAnsi="Times New Roman" w:cs="Times New Roman"/>
          <w:bCs/>
          <w:color w:val="000000"/>
          <w:sz w:val="28"/>
          <w:szCs w:val="28"/>
          <w:highlight w:val="green"/>
          <w:shd w:val="clear" w:color="auto" w:fill="FFFFFF"/>
        </w:rPr>
        <w:t>и</w:t>
      </w:r>
      <w:r w:rsidRPr="00595603">
        <w:rPr>
          <w:rFonts w:ascii="Times New Roman" w:hAnsi="Times New Roman" w:cs="Times New Roman"/>
          <w:bCs/>
          <w:color w:val="000000"/>
          <w:sz w:val="28"/>
          <w:szCs w:val="28"/>
          <w:highlight w:val="green"/>
          <w:shd w:val="clear" w:color="auto" w:fill="FFFFFF"/>
        </w:rPr>
        <w:t xml:space="preserve"> </w:t>
      </w:r>
      <w:r w:rsidRPr="00232C0B">
        <w:rPr>
          <w:rFonts w:ascii="Times New Roman" w:hAnsi="Times New Roman" w:cs="Times New Roman"/>
          <w:bCs/>
          <w:color w:val="000000"/>
          <w:sz w:val="28"/>
          <w:szCs w:val="28"/>
          <w:highlight w:val="yellow"/>
          <w:shd w:val="clear" w:color="auto" w:fill="FFFFFF"/>
        </w:rPr>
        <w:t xml:space="preserve">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32C0B">
        <w:rPr>
          <w:rFonts w:ascii="Times New Roman" w:hAnsi="Times New Roman" w:cs="Times New Roman"/>
          <w:b/>
          <w:bCs/>
          <w:color w:val="000000"/>
          <w:sz w:val="28"/>
          <w:szCs w:val="28"/>
          <w:highlight w:val="yellow"/>
          <w:shd w:val="clear" w:color="auto" w:fill="FFFFFF"/>
          <w:lang w:val="kk-KZ"/>
        </w:rPr>
        <w:t>финансовая</w:t>
      </w:r>
      <w:r w:rsidRPr="00232C0B">
        <w:rPr>
          <w:rFonts w:ascii="Times New Roman" w:hAnsi="Times New Roman" w:cs="Times New Roman"/>
          <w:bCs/>
          <w:color w:val="000000"/>
          <w:sz w:val="28"/>
          <w:szCs w:val="28"/>
          <w:highlight w:val="yellow"/>
          <w:shd w:val="clear" w:color="auto" w:fill="FFFFFF"/>
          <w:lang w:val="kk-KZ"/>
        </w:rPr>
        <w:t xml:space="preserve"> </w:t>
      </w:r>
      <w:r w:rsidRPr="00232C0B">
        <w:rPr>
          <w:rFonts w:ascii="Times New Roman" w:hAnsi="Times New Roman" w:cs="Times New Roman"/>
          <w:bCs/>
          <w:color w:val="000000"/>
          <w:sz w:val="28"/>
          <w:szCs w:val="28"/>
          <w:highlight w:val="yellow"/>
          <w:shd w:val="clear" w:color="auto" w:fill="FFFFFF"/>
        </w:rPr>
        <w:t>организация-нерезидент Республики Казахстан.»;</w:t>
      </w:r>
    </w:p>
    <w:p w:rsidR="00E15212" w:rsidRPr="00232C0B" w:rsidRDefault="00E15212" w:rsidP="001F100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lastRenderedPageBreak/>
        <w:t>пункт 8 изложить в следующей редакции:</w:t>
      </w:r>
    </w:p>
    <w:p w:rsidR="00E15212" w:rsidRPr="00232C0B" w:rsidRDefault="00E15212" w:rsidP="001F100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w:t>
      </w:r>
      <w:r w:rsidRPr="00232C0B">
        <w:rPr>
          <w:rFonts w:ascii="Times New Roman" w:eastAsia="Times New Roman" w:hAnsi="Times New Roman" w:cs="Times New Roman"/>
          <w:color w:val="000000"/>
          <w:spacing w:val="2"/>
          <w:sz w:val="28"/>
          <w:szCs w:val="28"/>
          <w:highlight w:val="yellow"/>
          <w:lang w:eastAsia="ru-RU"/>
        </w:rPr>
        <w:t>8.</w:t>
      </w:r>
      <w:r w:rsidRPr="00232C0B">
        <w:rPr>
          <w:rFonts w:ascii="Times New Roman" w:eastAsia="Times New Roman" w:hAnsi="Times New Roman" w:cs="Times New Roman"/>
          <w:b/>
          <w:color w:val="000000"/>
          <w:spacing w:val="2"/>
          <w:sz w:val="28"/>
          <w:szCs w:val="28"/>
          <w:highlight w:val="yellow"/>
          <w:lang w:eastAsia="ru-RU"/>
        </w:rPr>
        <w:t xml:space="preserve"> </w:t>
      </w:r>
      <w:r w:rsidRPr="00232C0B">
        <w:rPr>
          <w:rFonts w:ascii="Times New Roman" w:eastAsia="Times New Roman" w:hAnsi="Times New Roman" w:cs="Times New Roman"/>
          <w:color w:val="000000"/>
          <w:sz w:val="28"/>
          <w:szCs w:val="28"/>
          <w:highlight w:val="yellow"/>
          <w:lang w:eastAsia="ru-RU"/>
        </w:rPr>
        <w:t xml:space="preserve">Лицензиат обязан уведомить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E15212" w:rsidRPr="00232C0B" w:rsidRDefault="00E15212" w:rsidP="001F100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32C0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лицензиат уведомляет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лицензиату.»;</w:t>
      </w:r>
    </w:p>
    <w:p w:rsidR="00E15212" w:rsidRPr="00AC5AAA" w:rsidRDefault="00E15212" w:rsidP="001F100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b/>
          <w:color w:val="000000"/>
          <w:sz w:val="28"/>
          <w:szCs w:val="28"/>
          <w:highlight w:val="yellow"/>
          <w:lang w:eastAsia="ru-RU"/>
        </w:rPr>
        <w:t>пункт 9 исключить</w:t>
      </w:r>
      <w:r w:rsidR="00595603" w:rsidRPr="00595603">
        <w:rPr>
          <w:rFonts w:ascii="Times New Roman" w:eastAsia="Times New Roman" w:hAnsi="Times New Roman" w:cs="Times New Roman"/>
          <w:b/>
          <w:color w:val="000000"/>
          <w:sz w:val="28"/>
          <w:szCs w:val="28"/>
          <w:highlight w:val="green"/>
          <w:lang w:eastAsia="ru-RU"/>
        </w:rPr>
        <w:t>;</w:t>
      </w:r>
    </w:p>
    <w:p w:rsidR="00E15212" w:rsidRPr="00AC5AAA" w:rsidRDefault="00E15212" w:rsidP="001F1008">
      <w:pPr>
        <w:shd w:val="clear" w:color="auto" w:fill="FFFFFF"/>
        <w:spacing w:after="0" w:line="240" w:lineRule="auto"/>
        <w:ind w:firstLine="709"/>
        <w:jc w:val="both"/>
        <w:textAlignment w:val="baseline"/>
        <w:rPr>
          <w:rStyle w:val="s0"/>
          <w:highlight w:val="yellow"/>
        </w:rPr>
      </w:pPr>
      <w:r w:rsidRPr="00AC5AAA">
        <w:rPr>
          <w:rStyle w:val="s0"/>
          <w:highlight w:val="yellow"/>
        </w:rPr>
        <w:t>пункт 11 изложить в следующей редакции:</w:t>
      </w:r>
    </w:p>
    <w:p w:rsidR="00E15212" w:rsidRPr="00AC5AAA" w:rsidRDefault="00E15212" w:rsidP="001F100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AC5AAA">
        <w:rPr>
          <w:rStyle w:val="s0"/>
          <w:highlight w:val="yellow"/>
        </w:rPr>
        <w:t xml:space="preserve">«11. Уполномоченный орган </w:t>
      </w:r>
      <w:r w:rsidRPr="00AC5AAA">
        <w:rPr>
          <w:rStyle w:val="s0"/>
          <w:b/>
          <w:highlight w:val="yellow"/>
        </w:rPr>
        <w:t>отзывает</w:t>
      </w:r>
      <w:r w:rsidRPr="00AC5AAA">
        <w:rPr>
          <w:rFonts w:ascii="Times New Roman" w:hAnsi="Times New Roman" w:cs="Times New Roman"/>
          <w:color w:val="000000"/>
          <w:spacing w:val="2"/>
          <w:sz w:val="28"/>
          <w:szCs w:val="28"/>
          <w:highlight w:val="yellow"/>
        </w:rPr>
        <w:t xml:space="preserve"> </w:t>
      </w:r>
      <w:r w:rsidRPr="00AC5AAA">
        <w:rPr>
          <w:rStyle w:val="s0"/>
          <w:highlight w:val="yellow"/>
        </w:rPr>
        <w:t xml:space="preserve">выданное согласие на назначение (избрание) на должность руководящего работника </w:t>
      </w:r>
      <w:r w:rsidRPr="00AC5AAA">
        <w:rPr>
          <w:rFonts w:ascii="Times New Roman" w:hAnsi="Times New Roman" w:cs="Times New Roman"/>
          <w:color w:val="000000"/>
          <w:sz w:val="28"/>
          <w:szCs w:val="28"/>
          <w:highlight w:val="yellow"/>
          <w:shd w:val="clear" w:color="auto" w:fill="FFFFFF"/>
        </w:rPr>
        <w:t>заявителя (лицензиата)</w:t>
      </w:r>
      <w:r w:rsidRPr="00AC5AAA">
        <w:rPr>
          <w:rStyle w:val="s0"/>
          <w:highlight w:val="yellow"/>
        </w:rPr>
        <w:t xml:space="preserve"> по следующим основаниям:</w:t>
      </w:r>
    </w:p>
    <w:p w:rsidR="00E15212" w:rsidRPr="00AC5AAA" w:rsidRDefault="00E15212" w:rsidP="001F1008">
      <w:pPr>
        <w:spacing w:after="0" w:line="240" w:lineRule="auto"/>
        <w:ind w:firstLine="709"/>
        <w:jc w:val="both"/>
        <w:textAlignment w:val="baseline"/>
        <w:rPr>
          <w:rStyle w:val="s0"/>
          <w:highlight w:val="yellow"/>
        </w:rPr>
      </w:pPr>
      <w:r w:rsidRPr="00AC5AAA">
        <w:rPr>
          <w:rStyle w:val="s0"/>
          <w:highlight w:val="yellow"/>
        </w:rPr>
        <w:t>1) выявление недостоверных сведений, на основании которых было выдано согласие;</w:t>
      </w:r>
    </w:p>
    <w:p w:rsidR="00E15212" w:rsidRPr="00AC5AAA" w:rsidRDefault="00E15212" w:rsidP="001F1008">
      <w:pPr>
        <w:spacing w:after="0" w:line="240" w:lineRule="auto"/>
        <w:ind w:firstLine="709"/>
        <w:jc w:val="both"/>
        <w:textAlignment w:val="baseline"/>
        <w:rPr>
          <w:rStyle w:val="s0"/>
          <w:highlight w:val="yellow"/>
        </w:rPr>
      </w:pPr>
      <w:r w:rsidRPr="00AC5AAA">
        <w:rPr>
          <w:rStyle w:val="s0"/>
          <w:highlight w:val="yellow"/>
        </w:rPr>
        <w:t xml:space="preserve">2) применение уполномоченным органом меры надзорного реагирования, указанной в подпункте </w:t>
      </w:r>
      <w:r w:rsidRPr="00AC5AAA">
        <w:rPr>
          <w:rFonts w:ascii="Times New Roman" w:hAnsi="Times New Roman" w:cs="Times New Roman"/>
          <w:color w:val="000000"/>
          <w:sz w:val="28"/>
          <w:szCs w:val="28"/>
          <w:highlight w:val="yellow"/>
          <w:shd w:val="clear" w:color="auto" w:fill="FFFFFF"/>
        </w:rPr>
        <w:t>10) пункта 1 статьи 3-5</w:t>
      </w:r>
      <w:r w:rsidRPr="00AC5AAA">
        <w:rPr>
          <w:rStyle w:val="s0"/>
          <w:highlight w:val="yellow"/>
        </w:rPr>
        <w:t xml:space="preserve"> настоящего</w:t>
      </w:r>
      <w:r w:rsidRPr="00AC5AAA">
        <w:rPr>
          <w:rFonts w:ascii="Times New Roman" w:hAnsi="Times New Roman" w:cs="Times New Roman"/>
          <w:color w:val="000000"/>
          <w:sz w:val="28"/>
          <w:szCs w:val="28"/>
          <w:highlight w:val="yellow"/>
        </w:rPr>
        <w:t xml:space="preserve"> </w:t>
      </w:r>
      <w:r w:rsidRPr="00AC5AAA">
        <w:rPr>
          <w:rStyle w:val="s0"/>
          <w:highlight w:val="yellow"/>
        </w:rPr>
        <w:t>Закона;</w:t>
      </w:r>
    </w:p>
    <w:p w:rsidR="00E15212" w:rsidRPr="00AC5AAA" w:rsidRDefault="00E15212" w:rsidP="001F1008">
      <w:pPr>
        <w:spacing w:after="0" w:line="240" w:lineRule="auto"/>
        <w:ind w:firstLine="709"/>
        <w:jc w:val="both"/>
        <w:textAlignment w:val="baseline"/>
        <w:rPr>
          <w:rStyle w:val="s0"/>
          <w:highlight w:val="yellow"/>
        </w:rPr>
      </w:pPr>
      <w:r w:rsidRPr="00AC5AAA">
        <w:rPr>
          <w:rStyle w:val="s0"/>
          <w:highlight w:val="yellow"/>
        </w:rPr>
        <w:t>3) наличие неснятой или непогашенной судимости;</w:t>
      </w:r>
    </w:p>
    <w:p w:rsidR="00E15212" w:rsidRPr="00AC5AAA" w:rsidRDefault="00E15212" w:rsidP="001F1008">
      <w:pPr>
        <w:spacing w:after="0" w:line="240" w:lineRule="auto"/>
        <w:ind w:firstLine="709"/>
        <w:jc w:val="both"/>
        <w:textAlignment w:val="baseline"/>
        <w:rPr>
          <w:rFonts w:ascii="Times New Roman" w:hAnsi="Times New Roman" w:cs="Times New Roman"/>
          <w:bCs/>
          <w:sz w:val="28"/>
          <w:szCs w:val="28"/>
          <w:highlight w:val="yellow"/>
          <w:shd w:val="clear" w:color="auto" w:fill="FFFFFF"/>
        </w:rPr>
      </w:pPr>
      <w:r w:rsidRPr="00AC5AAA">
        <w:rPr>
          <w:rFonts w:ascii="Times New Roman" w:hAnsi="Times New Roman" w:cs="Times New Roman"/>
          <w:bCs/>
          <w:color w:val="000000"/>
          <w:sz w:val="28"/>
          <w:szCs w:val="28"/>
          <w:highlight w:val="yellow"/>
          <w:shd w:val="clear" w:color="auto" w:fill="FFFFFF"/>
        </w:rPr>
        <w:t xml:space="preserve">4) </w:t>
      </w:r>
      <w:r w:rsidRPr="00AC5AAA">
        <w:rPr>
          <w:rFonts w:ascii="Times New Roman" w:hAnsi="Times New Roman" w:cs="Times New Roman"/>
          <w:bCs/>
          <w:sz w:val="28"/>
          <w:szCs w:val="28"/>
          <w:highlight w:val="yellow"/>
          <w:shd w:val="clear" w:color="auto" w:fill="FFFFFF"/>
        </w:rPr>
        <w:t>несоответствие руководящих работников 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AC5AAA">
        <w:rPr>
          <w:rFonts w:ascii="Times New Roman" w:hAnsi="Times New Roman" w:cs="Times New Roman"/>
          <w:sz w:val="28"/>
          <w:szCs w:val="28"/>
          <w:highlight w:val="yellow"/>
        </w:rPr>
        <w:t xml:space="preserve"> </w:t>
      </w:r>
      <w:r w:rsidRPr="00AC5AAA">
        <w:rPr>
          <w:rFonts w:ascii="Times New Roman" w:hAnsi="Times New Roman" w:cs="Times New Roman"/>
          <w:bCs/>
          <w:sz w:val="28"/>
          <w:szCs w:val="28"/>
          <w:highlight w:val="yellow"/>
          <w:shd w:val="clear" w:color="auto" w:fill="FFFFFF"/>
        </w:rPr>
        <w:t>или нормативным правовым актом уполномоченного органа.</w:t>
      </w:r>
    </w:p>
    <w:p w:rsidR="00E15212" w:rsidRPr="00AC5AAA" w:rsidRDefault="00E15212" w:rsidP="001F100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AC5AAA">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AC5AAA">
        <w:rPr>
          <w:rFonts w:ascii="Times New Roman" w:hAnsi="Times New Roman" w:cs="Times New Roman"/>
          <w:color w:val="000000"/>
          <w:sz w:val="28"/>
          <w:szCs w:val="28"/>
          <w:highlight w:val="yellow"/>
          <w:shd w:val="clear" w:color="auto" w:fill="FFFFFF"/>
        </w:rPr>
        <w:t xml:space="preserve">лицензиата </w:t>
      </w:r>
      <w:r w:rsidRPr="00AC5AAA">
        <w:rPr>
          <w:rFonts w:ascii="Times New Roman" w:eastAsia="Times New Roman" w:hAnsi="Times New Roman" w:cs="Times New Roman"/>
          <w:color w:val="000000"/>
          <w:sz w:val="28"/>
          <w:szCs w:val="28"/>
          <w:highlight w:val="yellow"/>
          <w:lang w:eastAsia="ru-RU"/>
        </w:rPr>
        <w:t>является основанием для</w:t>
      </w:r>
      <w:r w:rsidRPr="00AC5AAA">
        <w:rPr>
          <w:rFonts w:ascii="Times New Roman" w:eastAsia="Times New Roman" w:hAnsi="Times New Roman" w:cs="Times New Roman"/>
          <w:color w:val="000000"/>
          <w:sz w:val="28"/>
          <w:szCs w:val="28"/>
          <w:highlight w:val="yellow"/>
          <w:lang w:val="kk-KZ" w:eastAsia="ru-RU"/>
        </w:rPr>
        <w:t xml:space="preserve"> </w:t>
      </w:r>
      <w:r w:rsidRPr="00AC5AAA">
        <w:rPr>
          <w:rFonts w:ascii="Times New Roman" w:eastAsia="Times New Roman" w:hAnsi="Times New Roman" w:cs="Times New Roman"/>
          <w:color w:val="000000"/>
          <w:sz w:val="28"/>
          <w:szCs w:val="28"/>
          <w:highlight w:val="yellow"/>
          <w:lang w:eastAsia="ru-RU"/>
        </w:rPr>
        <w:t>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E15212" w:rsidRPr="00AC5AAA" w:rsidRDefault="00E15212" w:rsidP="001F100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E15212" w:rsidRPr="00AC5AAA" w:rsidRDefault="00E15212" w:rsidP="001F100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E15212" w:rsidRDefault="00E15212" w:rsidP="001F100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AC5AAA">
        <w:rPr>
          <w:b/>
          <w:bCs/>
          <w:spacing w:val="2"/>
          <w:sz w:val="28"/>
          <w:szCs w:val="28"/>
          <w:highlight w:val="yellow"/>
          <w:bdr w:val="none" w:sz="0" w:space="0" w:color="auto" w:frame="1"/>
          <w:shd w:val="clear" w:color="auto" w:fill="FFFFFF"/>
        </w:rPr>
        <w:lastRenderedPageBreak/>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AC5AAA">
        <w:rPr>
          <w:bCs/>
          <w:color w:val="000000"/>
          <w:spacing w:val="2"/>
          <w:sz w:val="28"/>
          <w:szCs w:val="28"/>
          <w:highlight w:val="yellow"/>
          <w:bdr w:val="none" w:sz="0" w:space="0" w:color="auto" w:frame="1"/>
          <w:shd w:val="clear" w:color="auto" w:fill="FFFFFF"/>
        </w:rPr>
        <w:t>.»;</w:t>
      </w:r>
    </w:p>
    <w:p w:rsidR="00E15212" w:rsidRPr="009509EC" w:rsidRDefault="00E15212" w:rsidP="001F1008">
      <w:pPr>
        <w:pStyle w:val="af3"/>
        <w:spacing w:before="0" w:beforeAutospacing="0" w:after="0" w:afterAutospacing="0"/>
        <w:ind w:left="36" w:firstLine="709"/>
        <w:jc w:val="both"/>
        <w:textAlignment w:val="baseline"/>
        <w:rPr>
          <w:b/>
          <w:sz w:val="28"/>
          <w:szCs w:val="28"/>
          <w:highlight w:val="green"/>
        </w:rPr>
      </w:pPr>
      <w:r w:rsidRPr="009509EC">
        <w:rPr>
          <w:b/>
          <w:sz w:val="28"/>
          <w:szCs w:val="28"/>
          <w:highlight w:val="green"/>
        </w:rPr>
        <w:t>пункт 12 изложить в следующей редакции:</w:t>
      </w:r>
    </w:p>
    <w:p w:rsidR="00E15212" w:rsidRPr="009509EC" w:rsidRDefault="00E15212" w:rsidP="001F1008">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rPr>
      </w:pPr>
      <w:r w:rsidRPr="009509EC">
        <w:rPr>
          <w:b/>
          <w:sz w:val="28"/>
          <w:szCs w:val="28"/>
          <w:highlight w:val="green"/>
        </w:rPr>
        <w:t>«12.</w:t>
      </w:r>
      <w:r w:rsidRPr="009509EC">
        <w:rPr>
          <w:sz w:val="28"/>
          <w:szCs w:val="28"/>
          <w:highlight w:val="green"/>
        </w:rPr>
        <w:t xml:space="preserve"> </w:t>
      </w:r>
      <w:r w:rsidRPr="009509EC">
        <w:rPr>
          <w:b/>
          <w:bCs/>
          <w:sz w:val="28"/>
          <w:szCs w:val="28"/>
          <w:highlight w:val="green"/>
        </w:rPr>
        <w:t>В отношении</w:t>
      </w:r>
      <w:r w:rsidRPr="009509EC">
        <w:rPr>
          <w:sz w:val="28"/>
          <w:szCs w:val="28"/>
          <w:highlight w:val="green"/>
        </w:rPr>
        <w:t xml:space="preserve"> </w:t>
      </w:r>
      <w:r w:rsidRPr="009509EC">
        <w:rPr>
          <w:b/>
          <w:bCs/>
          <w:sz w:val="28"/>
          <w:szCs w:val="28"/>
          <w:highlight w:val="green"/>
        </w:rPr>
        <w:t>Национального оператора почты требования настоящей статьи</w:t>
      </w:r>
      <w:r w:rsidRPr="009509EC">
        <w:rPr>
          <w:sz w:val="28"/>
          <w:szCs w:val="28"/>
          <w:highlight w:val="green"/>
        </w:rPr>
        <w:t xml:space="preserve"> </w:t>
      </w:r>
      <w:r w:rsidRPr="009509EC">
        <w:rPr>
          <w:b/>
          <w:bCs/>
          <w:sz w:val="28"/>
          <w:szCs w:val="28"/>
          <w:highlight w:val="green"/>
        </w:rPr>
        <w:t>распространяются на членов его</w:t>
      </w:r>
      <w:r w:rsidRPr="009509EC">
        <w:rPr>
          <w:sz w:val="28"/>
          <w:szCs w:val="28"/>
          <w:highlight w:val="green"/>
        </w:rPr>
        <w:t xml:space="preserve"> </w:t>
      </w:r>
      <w:r w:rsidRPr="009509EC">
        <w:rPr>
          <w:b/>
          <w:bCs/>
          <w:sz w:val="28"/>
          <w:szCs w:val="28"/>
          <w:highlight w:val="green"/>
        </w:rPr>
        <w:t>исполнительного органа и (или) иных руководителей, указанных в подпункте 4) пункта 1 настоящей статьи, в должностные обязанности которых входит курирование вопросов, связанных с профессиональной деятельностью на рынке ценных бумаг.»;</w:t>
      </w:r>
    </w:p>
    <w:p w:rsidR="00E15212" w:rsidRPr="00AC5AAA" w:rsidRDefault="00E15212" w:rsidP="001F1008">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AC5AAA">
        <w:rPr>
          <w:rFonts w:ascii="Times New Roman" w:hAnsi="Times New Roman" w:cs="Times New Roman"/>
          <w:color w:val="000000"/>
          <w:spacing w:val="2"/>
          <w:sz w:val="28"/>
          <w:szCs w:val="28"/>
          <w:highlight w:val="yellow"/>
          <w:shd w:val="clear" w:color="auto" w:fill="FFFFFF"/>
        </w:rPr>
        <w:t>дополнить пунктом 13 следующего содержания:</w:t>
      </w:r>
    </w:p>
    <w:p w:rsidR="00E15212" w:rsidRPr="00595603" w:rsidRDefault="00E15212" w:rsidP="001F100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green"/>
          <w:shd w:val="clear" w:color="auto" w:fill="FFFFFF"/>
        </w:rPr>
      </w:pPr>
      <w:r w:rsidRPr="00AC5AAA">
        <w:rPr>
          <w:rFonts w:ascii="Times New Roman" w:eastAsia="Times New Roman" w:hAnsi="Times New Roman" w:cs="Times New Roman"/>
          <w:color w:val="000000"/>
          <w:sz w:val="28"/>
          <w:szCs w:val="28"/>
          <w:highlight w:val="yellow"/>
          <w:lang w:eastAsia="ru-RU"/>
        </w:rP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r w:rsidRPr="00595603">
        <w:rPr>
          <w:rFonts w:ascii="Times New Roman" w:eastAsia="Times New Roman" w:hAnsi="Times New Roman" w:cs="Times New Roman"/>
          <w:color w:val="000000"/>
          <w:sz w:val="28"/>
          <w:szCs w:val="28"/>
          <w:highlight w:val="green"/>
          <w:lang w:eastAsia="ru-RU"/>
        </w:rPr>
        <w:t>.»;</w:t>
      </w:r>
    </w:p>
    <w:p w:rsidR="00E15212" w:rsidRDefault="00E15212" w:rsidP="00E15212">
      <w:pPr>
        <w:pStyle w:val="a3"/>
        <w:tabs>
          <w:tab w:val="left" w:pos="453"/>
          <w:tab w:val="left" w:pos="1134"/>
        </w:tabs>
        <w:ind w:left="27" w:firstLine="540"/>
        <w:jc w:val="both"/>
        <w:rPr>
          <w:rFonts w:ascii="Times New Roman" w:hAnsi="Times New Roman"/>
          <w:sz w:val="28"/>
          <w:szCs w:val="28"/>
        </w:rPr>
      </w:pPr>
      <w:r w:rsidRPr="00595603">
        <w:rPr>
          <w:rFonts w:ascii="Times New Roman" w:hAnsi="Times New Roman"/>
          <w:sz w:val="28"/>
          <w:szCs w:val="28"/>
          <w:highlight w:val="green"/>
        </w:rPr>
        <w:t>4</w:t>
      </w:r>
      <w:r w:rsidR="00ED4F91" w:rsidRPr="00595603">
        <w:rPr>
          <w:rFonts w:ascii="Times New Roman" w:hAnsi="Times New Roman"/>
          <w:sz w:val="28"/>
          <w:szCs w:val="28"/>
          <w:highlight w:val="green"/>
        </w:rPr>
        <w:t>5</w:t>
      </w:r>
      <w:r w:rsidRPr="00595603">
        <w:rPr>
          <w:rFonts w:ascii="Times New Roman" w:hAnsi="Times New Roman"/>
          <w:sz w:val="28"/>
          <w:szCs w:val="28"/>
          <w:highlight w:val="green"/>
        </w:rPr>
        <w:t>) в статье 56:</w:t>
      </w:r>
    </w:p>
    <w:p w:rsidR="00E15212" w:rsidRPr="00DA2242" w:rsidRDefault="00E15212" w:rsidP="00E15212">
      <w:pPr>
        <w:pStyle w:val="a3"/>
        <w:tabs>
          <w:tab w:val="left" w:pos="453"/>
          <w:tab w:val="left" w:pos="1134"/>
        </w:tabs>
        <w:spacing w:after="0" w:line="240" w:lineRule="auto"/>
        <w:ind w:left="27" w:firstLine="540"/>
        <w:jc w:val="both"/>
        <w:rPr>
          <w:rFonts w:ascii="Times New Roman" w:hAnsi="Times New Roman"/>
          <w:sz w:val="28"/>
          <w:szCs w:val="28"/>
        </w:rPr>
      </w:pPr>
      <w:r w:rsidRPr="00DA2242">
        <w:rPr>
          <w:rFonts w:ascii="Times New Roman" w:hAnsi="Times New Roman"/>
          <w:sz w:val="28"/>
          <w:szCs w:val="28"/>
        </w:rPr>
        <w:t xml:space="preserve">пункты 1 и 2 изложить в следующей редакции: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 рынке ценных бумаг запрещается: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оказывать влияние в любой форме на субъектов рынка ценных бумаг в целях изменения их поведения на рынке ценных бумаг;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распространять недостоверные сведения в целях оказания влияния на ситуацию, складывающуюся на рынке ценных бумаг;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манипулировать на рынке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распространять инсайдерскую информацию и (или) совершать сделки с ее использованием.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Лица, нарушившие требования части первой настоящего пункта, несут ответственность, </w:t>
      </w:r>
      <w:r w:rsidRPr="00DA2242">
        <w:rPr>
          <w:rFonts w:ascii="Times New Roman" w:eastAsia="Calibri" w:hAnsi="Times New Roman" w:cs="Times New Roman"/>
          <w:b/>
          <w:sz w:val="28"/>
          <w:szCs w:val="28"/>
          <w:highlight w:val="yellow"/>
        </w:rPr>
        <w:t>установленную настоящим Законом и другими законами</w:t>
      </w:r>
      <w:r w:rsidRPr="00DA2242">
        <w:rPr>
          <w:rFonts w:ascii="Times New Roman" w:eastAsia="Calibri" w:hAnsi="Times New Roman" w:cs="Times New Roman"/>
          <w:sz w:val="28"/>
          <w:szCs w:val="28"/>
        </w:rPr>
        <w:t xml:space="preserve"> Республики Казахстан.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Сделка, совершенная в целях манипулирования на рынке ценных бумаг, может быть признана судом недействительной по иску заинтересованных лиц.</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4, 5 и 6 изложить в следующей редакции: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Мониторингу и анализу на предмет выявления фактов манипулирования на рынке ценных бумаг подлежат действия субъектов рынка ценных бумаг, </w:t>
      </w:r>
      <w:r w:rsidRPr="00DA2242">
        <w:rPr>
          <w:rFonts w:ascii="Times New Roman" w:eastAsia="Calibri" w:hAnsi="Times New Roman" w:cs="Times New Roman"/>
          <w:sz w:val="28"/>
          <w:szCs w:val="28"/>
        </w:rPr>
        <w:lastRenderedPageBreak/>
        <w:t>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заключения сделки и (или) объявления заявки на покупку и (или) продажу ценных бумаг на организованном рынке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признания действий субъекта рынка ценных бумаг и иных лиц как совершенных в целях манипулирования на рынке ценных бумаг устанавливаются нормативным правовым актом уполномоченного органа и внутренними документами фондовой биржи.»;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7 и 8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ED4F91">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3-1 изложить в следующей редакции: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w:t>
      </w:r>
      <w:r w:rsidRPr="00063D3F">
        <w:rPr>
          <w:b/>
        </w:rPr>
        <w:t xml:space="preserve"> </w:t>
      </w:r>
      <w:r w:rsidRPr="00063D3F">
        <w:rPr>
          <w:rFonts w:ascii="Times New Roman" w:hAnsi="Times New Roman" w:cs="Times New Roman"/>
          <w:b/>
          <w:sz w:val="28"/>
          <w:szCs w:val="28"/>
          <w:highlight w:val="yellow"/>
        </w:rPr>
        <w:t>физическим лицам</w:t>
      </w:r>
      <w:r w:rsidRPr="00DA2242">
        <w:rPr>
          <w:rFonts w:ascii="Times New Roman" w:eastAsia="Calibri" w:hAnsi="Times New Roman" w:cs="Times New Roman"/>
          <w:sz w:val="28"/>
          <w:szCs w:val="28"/>
        </w:rPr>
        <w:t>, и (или) услуги по заключению сделок на данных рынках за счет и в интересах клиентов.</w:t>
      </w:r>
    </w:p>
    <w:p w:rsidR="00E15212" w:rsidRPr="00DA2242" w:rsidRDefault="00E15212" w:rsidP="00595603">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Услуги, указанные в части первой настоящего пункта, на территории Республики Казахстан вправе оказывать только брокеры и (или) дилеры.»;</w:t>
      </w:r>
    </w:p>
    <w:p w:rsidR="00E15212" w:rsidRDefault="00E15212" w:rsidP="005956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ED4F91">
        <w:rPr>
          <w:rFonts w:ascii="Times New Roman" w:eastAsia="Calibri" w:hAnsi="Times New Roman" w:cs="Times New Roman"/>
          <w:sz w:val="28"/>
          <w:szCs w:val="28"/>
          <w:highlight w:val="yellow"/>
        </w:rPr>
        <w:t>7</w:t>
      </w:r>
      <w:r w:rsidRPr="00ED4F91">
        <w:rPr>
          <w:rFonts w:ascii="Times New Roman" w:eastAsia="Calibri" w:hAnsi="Times New Roman" w:cs="Times New Roman"/>
          <w:sz w:val="28"/>
          <w:szCs w:val="28"/>
          <w:highlight w:val="yellow"/>
        </w:rPr>
        <w:t>)</w:t>
      </w:r>
      <w:r w:rsidRPr="00ED4F91">
        <w:rPr>
          <w:rFonts w:ascii="Times New Roman" w:eastAsia="Calibri" w:hAnsi="Times New Roman" w:cs="Times New Roman"/>
          <w:sz w:val="28"/>
          <w:szCs w:val="28"/>
        </w:rPr>
        <w:t xml:space="preserve"> </w:t>
      </w:r>
      <w:r w:rsidRPr="00ED4F91">
        <w:rPr>
          <w:rFonts w:ascii="Times New Roman" w:eastAsia="Times New Roman" w:hAnsi="Times New Roman" w:cs="Times New Roman"/>
          <w:sz w:val="28"/>
          <w:szCs w:val="28"/>
          <w:lang w:eastAsia="ru-RU"/>
        </w:rPr>
        <w:t>в статье 64:</w:t>
      </w:r>
      <w:r w:rsidRPr="00DA2242">
        <w:rPr>
          <w:rFonts w:ascii="Times New Roman" w:eastAsia="Calibri" w:hAnsi="Times New Roman" w:cs="Times New Roman"/>
          <w:sz w:val="28"/>
          <w:szCs w:val="28"/>
        </w:rPr>
        <w:t xml:space="preserve"> </w:t>
      </w:r>
    </w:p>
    <w:p w:rsidR="00E15212" w:rsidRPr="00ED4F91" w:rsidRDefault="00E15212" w:rsidP="00595603">
      <w:pPr>
        <w:spacing w:after="0" w:line="240" w:lineRule="auto"/>
        <w:ind w:firstLine="709"/>
        <w:jc w:val="both"/>
        <w:rPr>
          <w:rFonts w:ascii="Times New Roman" w:eastAsia="Calibri" w:hAnsi="Times New Roman" w:cs="Times New Roman"/>
          <w:sz w:val="28"/>
          <w:szCs w:val="28"/>
        </w:rPr>
      </w:pPr>
      <w:r w:rsidRPr="00ED4F91">
        <w:rPr>
          <w:rFonts w:ascii="Times New Roman" w:hAnsi="Times New Roman" w:cs="Times New Roman"/>
          <w:sz w:val="28"/>
          <w:szCs w:val="28"/>
        </w:rPr>
        <w:t>пункт 1 изложить в следующей редакции:</w:t>
      </w:r>
    </w:p>
    <w:p w:rsidR="00E15212" w:rsidRDefault="00E15212" w:rsidP="00595603">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Брокер и (или) дилер совершает сделки с финансовыми инструментами в соответствии с приказом клиента и (или) на основании условий, предусмотренных в рамках ранее заключенных клиентом маржинальных сделок. Виды приказов клиентов, их содержание и оформление устанавливаются </w:t>
      </w:r>
      <w:r w:rsidRPr="00DA2242">
        <w:rPr>
          <w:rFonts w:ascii="Times New Roman" w:eastAsia="Calibri" w:hAnsi="Times New Roman" w:cs="Times New Roman"/>
          <w:sz w:val="28"/>
          <w:szCs w:val="28"/>
        </w:rPr>
        <w:lastRenderedPageBreak/>
        <w:t>нормативным правовым актом уполномоченного органа и внутренними документами брокера и (или) дилера.»;</w:t>
      </w:r>
    </w:p>
    <w:p w:rsidR="00E15212" w:rsidRPr="009509EC" w:rsidRDefault="00E15212" w:rsidP="00595603">
      <w:pPr>
        <w:spacing w:after="0" w:line="240" w:lineRule="auto"/>
        <w:ind w:firstLine="709"/>
        <w:jc w:val="both"/>
        <w:textAlignment w:val="baseline"/>
        <w:rPr>
          <w:rFonts w:ascii="Times New Roman" w:eastAsia="Times New Roman" w:hAnsi="Times New Roman" w:cs="Times New Roman"/>
          <w:sz w:val="28"/>
          <w:szCs w:val="28"/>
          <w:highlight w:val="yellow"/>
          <w:lang w:eastAsia="ru-RU"/>
        </w:rPr>
      </w:pPr>
      <w:r w:rsidRPr="009509EC">
        <w:rPr>
          <w:rFonts w:ascii="Times New Roman" w:eastAsia="Times New Roman" w:hAnsi="Times New Roman" w:cs="Times New Roman"/>
          <w:sz w:val="28"/>
          <w:szCs w:val="28"/>
          <w:highlight w:val="yellow"/>
          <w:lang w:eastAsia="ru-RU"/>
        </w:rPr>
        <w:t>в пункте 2-2:</w:t>
      </w:r>
    </w:p>
    <w:p w:rsidR="00E15212" w:rsidRPr="009509EC" w:rsidRDefault="00E15212" w:rsidP="00595603">
      <w:pPr>
        <w:spacing w:after="0" w:line="240" w:lineRule="auto"/>
        <w:ind w:firstLine="709"/>
        <w:jc w:val="both"/>
        <w:textAlignment w:val="baseline"/>
        <w:rPr>
          <w:rFonts w:ascii="Times New Roman" w:eastAsia="Times New Roman" w:hAnsi="Times New Roman" w:cs="Times New Roman"/>
          <w:b/>
          <w:sz w:val="28"/>
          <w:szCs w:val="28"/>
          <w:lang w:eastAsia="ru-RU"/>
        </w:rPr>
      </w:pPr>
      <w:r w:rsidRPr="009509EC">
        <w:rPr>
          <w:rFonts w:ascii="Times New Roman" w:eastAsia="Times New Roman" w:hAnsi="Times New Roman" w:cs="Times New Roman"/>
          <w:sz w:val="28"/>
          <w:szCs w:val="28"/>
          <w:highlight w:val="yellow"/>
          <w:lang w:eastAsia="ru-RU"/>
        </w:rPr>
        <w:t xml:space="preserve">после слов «использовать деньги» дополнить словами </w:t>
      </w:r>
      <w:r w:rsidRPr="009509EC">
        <w:rPr>
          <w:rFonts w:ascii="Times New Roman" w:eastAsia="Times New Roman" w:hAnsi="Times New Roman" w:cs="Times New Roman"/>
          <w:b/>
          <w:sz w:val="28"/>
          <w:szCs w:val="28"/>
          <w:highlight w:val="yellow"/>
          <w:lang w:eastAsia="ru-RU"/>
        </w:rPr>
        <w:t>«, ценные бумаги и производные финансовые инструменты»;</w:t>
      </w:r>
    </w:p>
    <w:p w:rsidR="00E15212" w:rsidRPr="009509EC" w:rsidRDefault="00E15212" w:rsidP="00595603">
      <w:pPr>
        <w:spacing w:after="0" w:line="240" w:lineRule="auto"/>
        <w:ind w:firstLine="709"/>
        <w:jc w:val="both"/>
        <w:textAlignment w:val="baseline"/>
        <w:rPr>
          <w:rFonts w:ascii="Times New Roman" w:eastAsia="Times New Roman" w:hAnsi="Times New Roman" w:cs="Times New Roman"/>
          <w:sz w:val="28"/>
          <w:szCs w:val="28"/>
          <w:lang w:eastAsia="ru-RU"/>
        </w:rPr>
      </w:pPr>
      <w:r w:rsidRPr="009509EC">
        <w:rPr>
          <w:rFonts w:ascii="Times New Roman" w:eastAsia="Times New Roman" w:hAnsi="Times New Roman" w:cs="Times New Roman"/>
          <w:sz w:val="28"/>
          <w:szCs w:val="28"/>
          <w:highlight w:val="yellow"/>
          <w:lang w:eastAsia="ru-RU"/>
        </w:rPr>
        <w:t>слова</w:t>
      </w:r>
      <w:r w:rsidRPr="009509EC">
        <w:rPr>
          <w:rFonts w:ascii="Times New Roman" w:eastAsia="Times New Roman" w:hAnsi="Times New Roman" w:cs="Times New Roman"/>
          <w:b/>
          <w:sz w:val="28"/>
          <w:szCs w:val="28"/>
          <w:highlight w:val="yellow"/>
          <w:lang w:eastAsia="ru-RU"/>
        </w:rPr>
        <w:t xml:space="preserve"> «в виде займа либо в качестве исполнения обязательств» </w:t>
      </w:r>
      <w:r w:rsidRPr="009509EC">
        <w:rPr>
          <w:rFonts w:ascii="Times New Roman" w:eastAsia="Times New Roman" w:hAnsi="Times New Roman" w:cs="Times New Roman"/>
          <w:sz w:val="28"/>
          <w:szCs w:val="28"/>
          <w:highlight w:val="yellow"/>
          <w:lang w:eastAsia="ru-RU"/>
        </w:rPr>
        <w:t>исключить;</w:t>
      </w:r>
    </w:p>
    <w:p w:rsidR="00E15212" w:rsidRDefault="00E15212" w:rsidP="0059560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ED4F91">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72-1:</w:t>
      </w:r>
    </w:p>
    <w:p w:rsidR="00E15212" w:rsidRPr="00063D3F" w:rsidRDefault="00E15212" w:rsidP="00595603">
      <w:pPr>
        <w:pStyle w:val="af3"/>
        <w:spacing w:before="0" w:beforeAutospacing="0" w:after="0" w:afterAutospacing="0"/>
        <w:ind w:firstLine="709"/>
        <w:jc w:val="both"/>
        <w:textAlignment w:val="baseline"/>
        <w:rPr>
          <w:color w:val="000000"/>
          <w:sz w:val="28"/>
          <w:szCs w:val="28"/>
          <w:highlight w:val="yellow"/>
        </w:rPr>
      </w:pPr>
      <w:r w:rsidRPr="00063D3F">
        <w:rPr>
          <w:color w:val="000000"/>
          <w:sz w:val="28"/>
          <w:szCs w:val="28"/>
          <w:highlight w:val="yellow"/>
        </w:rPr>
        <w:t>дополнить пунктом 1-1 следующего содержания:</w:t>
      </w:r>
    </w:p>
    <w:p w:rsidR="00E15212" w:rsidRPr="00063D3F" w:rsidRDefault="00E15212" w:rsidP="00595603">
      <w:pPr>
        <w:pStyle w:val="af3"/>
        <w:spacing w:before="0" w:beforeAutospacing="0" w:after="0" w:afterAutospacing="0"/>
        <w:ind w:firstLine="709"/>
        <w:jc w:val="both"/>
        <w:textAlignment w:val="baseline"/>
        <w:rPr>
          <w:b/>
          <w:sz w:val="28"/>
          <w:szCs w:val="28"/>
          <w:highlight w:val="yellow"/>
          <w:shd w:val="clear" w:color="auto" w:fill="FFFFFF"/>
        </w:rPr>
      </w:pPr>
      <w:r w:rsidRPr="00063D3F">
        <w:rPr>
          <w:b/>
          <w:sz w:val="28"/>
          <w:szCs w:val="28"/>
          <w:highlight w:val="yellow"/>
        </w:rPr>
        <w:t xml:space="preserve">«1-1. </w:t>
      </w:r>
      <w:r w:rsidRPr="00063D3F">
        <w:rPr>
          <w:b/>
          <w:sz w:val="28"/>
          <w:szCs w:val="28"/>
          <w:highlight w:val="yellow"/>
          <w:shd w:val="clear" w:color="auto" w:fill="FFFFFF"/>
        </w:rPr>
        <w:t>Юридическое лицо -нерезидент Республики Казахстан может быть акционером управляющего инвестиционным портфелем, осуществляющего доверительное управл</w:t>
      </w:r>
      <w:r w:rsidR="00595603">
        <w:rPr>
          <w:b/>
          <w:sz w:val="28"/>
          <w:szCs w:val="28"/>
          <w:highlight w:val="yellow"/>
          <w:shd w:val="clear" w:color="auto" w:fill="FFFFFF"/>
        </w:rPr>
        <w:t xml:space="preserve">ение пенсионными активами, </w:t>
      </w:r>
      <w:r w:rsidRPr="00063D3F">
        <w:rPr>
          <w:b/>
          <w:sz w:val="28"/>
          <w:szCs w:val="28"/>
          <w:highlight w:val="yellow"/>
          <w:shd w:val="clear" w:color="auto" w:fill="FFFFFF"/>
        </w:rPr>
        <w:t>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21" w:anchor="pos=859;-48" w:history="1">
        <w:r w:rsidRPr="00063D3F">
          <w:rPr>
            <w:b/>
            <w:sz w:val="28"/>
            <w:szCs w:val="28"/>
            <w:highlight w:val="yellow"/>
            <w:shd w:val="clear" w:color="auto" w:fill="FFFFFF"/>
          </w:rPr>
          <w:t>нормативным правовым актом</w:t>
        </w:r>
      </w:hyperlink>
      <w:r w:rsidR="00595603">
        <w:rPr>
          <w:b/>
          <w:sz w:val="28"/>
          <w:szCs w:val="28"/>
          <w:highlight w:val="yellow"/>
          <w:shd w:val="clear" w:color="auto" w:fill="FFFFFF"/>
        </w:rPr>
        <w:t xml:space="preserve"> </w:t>
      </w:r>
      <w:r w:rsidRPr="00063D3F">
        <w:rPr>
          <w:b/>
          <w:sz w:val="28"/>
          <w:szCs w:val="28"/>
          <w:highlight w:val="yellow"/>
          <w:shd w:val="clear" w:color="auto" w:fill="FFFFFF"/>
        </w:rPr>
        <w:t>уполномоченного органа.</w:t>
      </w:r>
    </w:p>
    <w:p w:rsidR="00E15212" w:rsidRPr="00063D3F" w:rsidRDefault="00E15212" w:rsidP="00595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3D3F">
        <w:rPr>
          <w:rFonts w:ascii="Times New Roman" w:hAnsi="Times New Roman" w:cs="Times New Roman"/>
          <w:b/>
          <w:sz w:val="28"/>
          <w:szCs w:val="28"/>
          <w:highlight w:val="yellow"/>
          <w:shd w:val="clear" w:color="auto" w:fill="FFFFFF"/>
        </w:rPr>
        <w:t>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активами,  не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r w:rsidRPr="00063D3F">
        <w:rPr>
          <w:rFonts w:ascii="Times New Roman" w:hAnsi="Times New Roman" w:cs="Times New Roman"/>
          <w:sz w:val="28"/>
          <w:szCs w:val="28"/>
          <w:highlight w:val="yellow"/>
          <w:shd w:val="clear" w:color="auto" w:fill="FFFFFF"/>
        </w:rPr>
        <w:t>;</w:t>
      </w:r>
    </w:p>
    <w:p w:rsidR="00E15212" w:rsidRPr="00DA2242" w:rsidRDefault="00E15212" w:rsidP="00595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6 изложить в следующей редакции:</w:t>
      </w:r>
    </w:p>
    <w:p w:rsidR="00E15212" w:rsidRPr="00DA2242" w:rsidRDefault="00E15212" w:rsidP="00595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E15212" w:rsidRPr="00DA2242" w:rsidRDefault="00E15212" w:rsidP="00595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8 изложить в следующей редакции:</w:t>
      </w:r>
    </w:p>
    <w:p w:rsidR="00E15212" w:rsidRPr="00DA2242" w:rsidRDefault="00E15212" w:rsidP="00595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сведения и документы, указанные в подпунктах 1), 3) и 4) пункта 6 и подпунктах 1), 2), 6) и 7) пункта 7 настоящей статьи;»;</w:t>
      </w:r>
    </w:p>
    <w:p w:rsidR="00E15212" w:rsidRPr="00DA2242" w:rsidRDefault="00E15212" w:rsidP="0059560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ED4F91">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пункта 1 статьи 72-2 изложить в следующей редакции:</w:t>
      </w:r>
    </w:p>
    <w:p w:rsidR="00E15212" w:rsidRDefault="00E15212" w:rsidP="00595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w:t>
      </w:r>
      <w:r w:rsidRPr="00DA2242">
        <w:rPr>
          <w:rFonts w:ascii="Times New Roman" w:eastAsia="Calibri" w:hAnsi="Times New Roman" w:cs="Times New Roman"/>
          <w:sz w:val="28"/>
          <w:szCs w:val="28"/>
        </w:rPr>
        <w:lastRenderedPageBreak/>
        <w:t>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E15212" w:rsidRPr="004E5DD0" w:rsidRDefault="00ED4F91" w:rsidP="00E15212">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50</w:t>
      </w:r>
      <w:r w:rsidR="00E15212" w:rsidRPr="004E5DD0">
        <w:rPr>
          <w:rFonts w:ascii="Times New Roman" w:hAnsi="Times New Roman" w:cs="Times New Roman"/>
          <w:sz w:val="28"/>
          <w:szCs w:val="28"/>
          <w:highlight w:val="yellow"/>
        </w:rPr>
        <w:t>) в статье 73:</w:t>
      </w:r>
    </w:p>
    <w:p w:rsidR="00E15212" w:rsidRPr="004E5DD0" w:rsidRDefault="00E15212" w:rsidP="00E15212">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пункт 3 изложить в следующей редакции:</w:t>
      </w:r>
    </w:p>
    <w:p w:rsidR="00E15212" w:rsidRPr="004E5DD0" w:rsidRDefault="00E15212" w:rsidP="00E15212">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«3. Кастодиан, не являющийся Национальным Банком Республики Казахстан, не вправе заключать договор кастодиального обслуживания с аффилированным управляющим инвестиционным портфелем в отношении:</w:t>
      </w:r>
    </w:p>
    <w:p w:rsidR="00E15212" w:rsidRPr="004E5DD0" w:rsidRDefault="00E15212" w:rsidP="00E15212">
      <w:pPr>
        <w:pStyle w:val="a3"/>
        <w:numPr>
          <w:ilvl w:val="0"/>
          <w:numId w:val="10"/>
        </w:numPr>
        <w:spacing w:after="0" w:line="240" w:lineRule="auto"/>
        <w:jc w:val="both"/>
        <w:rPr>
          <w:rFonts w:ascii="Times New Roman" w:hAnsi="Times New Roman"/>
          <w:sz w:val="28"/>
          <w:szCs w:val="28"/>
          <w:highlight w:val="yellow"/>
        </w:rPr>
      </w:pPr>
      <w:r w:rsidRPr="004E5DD0">
        <w:rPr>
          <w:rFonts w:ascii="Times New Roman" w:hAnsi="Times New Roman"/>
          <w:sz w:val="28"/>
          <w:szCs w:val="28"/>
          <w:highlight w:val="yellow"/>
        </w:rPr>
        <w:t>пенсионных активов;</w:t>
      </w:r>
    </w:p>
    <w:p w:rsidR="00E15212" w:rsidRPr="004E5DD0" w:rsidRDefault="00E15212" w:rsidP="00E15212">
      <w:pPr>
        <w:pStyle w:val="a3"/>
        <w:numPr>
          <w:ilvl w:val="0"/>
          <w:numId w:val="10"/>
        </w:numPr>
        <w:spacing w:after="0" w:line="240" w:lineRule="auto"/>
        <w:ind w:left="0" w:firstLine="708"/>
        <w:jc w:val="both"/>
        <w:rPr>
          <w:rFonts w:ascii="Times New Roman" w:hAnsi="Times New Roman"/>
          <w:sz w:val="28"/>
          <w:szCs w:val="28"/>
          <w:highlight w:val="yellow"/>
        </w:rPr>
      </w:pPr>
      <w:r w:rsidRPr="004E5DD0">
        <w:rPr>
          <w:rFonts w:ascii="Times New Roman" w:hAnsi="Times New Roman"/>
          <w:sz w:val="28"/>
          <w:szCs w:val="28"/>
          <w:highlight w:val="yellow"/>
        </w:rPr>
        <w:t>активов открытого и (или) интервального паевого инвестиционного фонда;</w:t>
      </w:r>
    </w:p>
    <w:p w:rsidR="00E15212" w:rsidRDefault="00E15212" w:rsidP="00E152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 xml:space="preserve">3) </w:t>
      </w:r>
      <w:r w:rsidRPr="004E5DD0">
        <w:rPr>
          <w:rFonts w:ascii="Times New Roman" w:hAnsi="Times New Roman" w:cs="Times New Roman"/>
          <w:sz w:val="28"/>
          <w:szCs w:val="28"/>
          <w:highlight w:val="yellow"/>
        </w:rPr>
        <w:t>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E15212" w:rsidRPr="00ED45F7" w:rsidRDefault="00E15212" w:rsidP="00E15212">
      <w:pPr>
        <w:spacing w:after="0" w:line="240" w:lineRule="auto"/>
        <w:ind w:left="36" w:firstLine="673"/>
        <w:jc w:val="both"/>
        <w:textAlignment w:val="baseline"/>
        <w:rPr>
          <w:rFonts w:ascii="Times New Roman" w:eastAsia="Times New Roman" w:hAnsi="Times New Roman" w:cs="Times New Roman"/>
          <w:color w:val="000000"/>
          <w:sz w:val="28"/>
          <w:szCs w:val="28"/>
          <w:highlight w:val="yellow"/>
          <w:lang w:eastAsia="ru-RU"/>
        </w:rPr>
      </w:pPr>
      <w:r w:rsidRPr="00ED45F7">
        <w:rPr>
          <w:rFonts w:ascii="Times New Roman" w:eastAsia="Times New Roman" w:hAnsi="Times New Roman" w:cs="Times New Roman"/>
          <w:color w:val="000000"/>
          <w:sz w:val="28"/>
          <w:szCs w:val="28"/>
          <w:highlight w:val="yellow"/>
          <w:lang w:eastAsia="ru-RU"/>
        </w:rPr>
        <w:t>дополнить пунктом 6 следующего содержания:</w:t>
      </w:r>
    </w:p>
    <w:p w:rsidR="00E15212" w:rsidRPr="00ED45F7" w:rsidRDefault="00E15212" w:rsidP="00E15212">
      <w:pPr>
        <w:spacing w:after="0" w:line="240" w:lineRule="auto"/>
        <w:ind w:firstLine="708"/>
        <w:jc w:val="both"/>
        <w:rPr>
          <w:rFonts w:ascii="Times New Roman" w:hAnsi="Times New Roman" w:cs="Times New Roman"/>
          <w:sz w:val="28"/>
          <w:szCs w:val="28"/>
        </w:rPr>
      </w:pPr>
      <w:r w:rsidRPr="00ED45F7">
        <w:rPr>
          <w:rFonts w:ascii="Times New Roman" w:hAnsi="Times New Roman" w:cs="Times New Roman"/>
          <w:b/>
          <w:color w:val="000000"/>
          <w:sz w:val="28"/>
          <w:szCs w:val="28"/>
          <w:highlight w:val="yellow"/>
        </w:rPr>
        <w:t xml:space="preserve">«6. Кастодиан вправе оказывать услуги по кастодиальному обслуживанию участникам </w:t>
      </w:r>
      <w:r w:rsidRPr="00ED45F7">
        <w:rPr>
          <w:rFonts w:ascii="Times New Roman" w:hAnsi="Times New Roman" w:cs="Times New Roman"/>
          <w:b/>
          <w:color w:val="000000"/>
          <w:sz w:val="28"/>
          <w:szCs w:val="28"/>
          <w:highlight w:val="yellow"/>
          <w:shd w:val="clear" w:color="auto" w:fill="FFFFFF"/>
        </w:rPr>
        <w:t>Ме</w:t>
      </w:r>
      <w:r w:rsidR="00595603">
        <w:rPr>
          <w:rFonts w:ascii="Times New Roman" w:hAnsi="Times New Roman" w:cs="Times New Roman"/>
          <w:b/>
          <w:color w:val="000000"/>
          <w:sz w:val="28"/>
          <w:szCs w:val="28"/>
          <w:highlight w:val="yellow"/>
          <w:shd w:val="clear" w:color="auto" w:fill="FFFFFF"/>
        </w:rPr>
        <w:t xml:space="preserve">ждународного финансового центра </w:t>
      </w:r>
      <w:r w:rsidRPr="00ED45F7">
        <w:rPr>
          <w:rFonts w:ascii="Times New Roman" w:hAnsi="Times New Roman" w:cs="Times New Roman"/>
          <w:b/>
          <w:color w:val="000000"/>
          <w:sz w:val="28"/>
          <w:szCs w:val="28"/>
          <w:highlight w:val="yellow"/>
          <w:shd w:val="clear" w:color="auto" w:fill="FFFFFF"/>
        </w:rPr>
        <w:t>«Астана</w:t>
      </w:r>
      <w:r w:rsidRPr="00595603">
        <w:rPr>
          <w:rFonts w:ascii="Times New Roman" w:hAnsi="Times New Roman" w:cs="Times New Roman"/>
          <w:b/>
          <w:color w:val="000000"/>
          <w:sz w:val="28"/>
          <w:szCs w:val="28"/>
          <w:highlight w:val="green"/>
          <w:shd w:val="clear" w:color="auto" w:fill="FFFFFF"/>
        </w:rPr>
        <w:t>»</w:t>
      </w:r>
      <w:r w:rsidR="00595603" w:rsidRPr="00595603">
        <w:rPr>
          <w:rFonts w:ascii="Times New Roman" w:hAnsi="Times New Roman" w:cs="Times New Roman"/>
          <w:b/>
          <w:color w:val="000000"/>
          <w:sz w:val="28"/>
          <w:szCs w:val="28"/>
          <w:highlight w:val="green"/>
          <w:shd w:val="clear" w:color="auto" w:fill="FFFFFF"/>
        </w:rPr>
        <w:t>.»</w:t>
      </w:r>
      <w:r w:rsidRPr="00595603">
        <w:rPr>
          <w:rFonts w:ascii="Times New Roman" w:hAnsi="Times New Roman" w:cs="Times New Roman"/>
          <w:b/>
          <w:color w:val="000000"/>
          <w:sz w:val="28"/>
          <w:szCs w:val="28"/>
          <w:highlight w:val="green"/>
          <w:shd w:val="clear" w:color="auto" w:fill="FFFFFF"/>
        </w:rPr>
        <w:t>;</w:t>
      </w:r>
    </w:p>
    <w:p w:rsidR="00E15212" w:rsidRPr="00595603" w:rsidRDefault="00E15212" w:rsidP="00595603">
      <w:pPr>
        <w:spacing w:after="0" w:line="240" w:lineRule="auto"/>
        <w:ind w:firstLine="709"/>
        <w:jc w:val="both"/>
        <w:rPr>
          <w:color w:val="000000"/>
          <w:sz w:val="28"/>
          <w:szCs w:val="28"/>
          <w:highlight w:val="green"/>
        </w:rPr>
      </w:pPr>
      <w:r w:rsidRPr="00595603">
        <w:rPr>
          <w:rFonts w:ascii="Times New Roman" w:eastAsia="Calibri" w:hAnsi="Times New Roman" w:cs="Times New Roman"/>
          <w:sz w:val="28"/>
          <w:szCs w:val="28"/>
          <w:highlight w:val="green"/>
        </w:rPr>
        <w:t>5</w:t>
      </w:r>
      <w:r w:rsidR="00ED4F91" w:rsidRPr="00595603">
        <w:rPr>
          <w:rFonts w:ascii="Times New Roman" w:eastAsia="Calibri" w:hAnsi="Times New Roman" w:cs="Times New Roman"/>
          <w:sz w:val="28"/>
          <w:szCs w:val="28"/>
          <w:highlight w:val="green"/>
        </w:rPr>
        <w:t>1</w:t>
      </w:r>
      <w:r w:rsidRPr="00595603">
        <w:rPr>
          <w:rFonts w:ascii="Times New Roman" w:eastAsia="Calibri" w:hAnsi="Times New Roman" w:cs="Times New Roman"/>
          <w:sz w:val="28"/>
          <w:szCs w:val="28"/>
          <w:highlight w:val="green"/>
        </w:rPr>
        <w:t xml:space="preserve">) </w:t>
      </w:r>
      <w:r w:rsidR="00595603" w:rsidRPr="00595603">
        <w:rPr>
          <w:rFonts w:ascii="Times New Roman" w:eastAsia="Times New Roman" w:hAnsi="Times New Roman" w:cs="Times New Roman"/>
          <w:sz w:val="28"/>
          <w:szCs w:val="28"/>
          <w:highlight w:val="green"/>
          <w:lang w:eastAsia="ru-RU"/>
        </w:rPr>
        <w:t>пункт 2</w:t>
      </w:r>
      <w:r w:rsidRPr="00595603">
        <w:rPr>
          <w:rFonts w:ascii="Times New Roman" w:eastAsia="Times New Roman" w:hAnsi="Times New Roman" w:cs="Times New Roman"/>
          <w:sz w:val="28"/>
          <w:szCs w:val="28"/>
          <w:highlight w:val="green"/>
          <w:lang w:eastAsia="ru-RU"/>
        </w:rPr>
        <w:t xml:space="preserve"> стать</w:t>
      </w:r>
      <w:r w:rsidR="00595603" w:rsidRPr="00595603">
        <w:rPr>
          <w:rFonts w:ascii="Times New Roman" w:eastAsia="Times New Roman" w:hAnsi="Times New Roman" w:cs="Times New Roman"/>
          <w:sz w:val="28"/>
          <w:szCs w:val="28"/>
          <w:highlight w:val="green"/>
          <w:lang w:eastAsia="ru-RU"/>
        </w:rPr>
        <w:t xml:space="preserve">и </w:t>
      </w:r>
      <w:r w:rsidR="00595603" w:rsidRPr="00595603">
        <w:rPr>
          <w:rFonts w:ascii="Times New Roman" w:eastAsia="Times New Roman" w:hAnsi="Times New Roman" w:cs="Times New Roman"/>
          <w:color w:val="000000"/>
          <w:sz w:val="28"/>
          <w:szCs w:val="28"/>
          <w:highlight w:val="green"/>
          <w:lang w:eastAsia="ru-RU"/>
        </w:rPr>
        <w:t xml:space="preserve">79 </w:t>
      </w:r>
      <w:r w:rsidRPr="00595603">
        <w:rPr>
          <w:rFonts w:ascii="Times New Roman" w:eastAsia="Times New Roman" w:hAnsi="Times New Roman" w:cs="Times New Roman"/>
          <w:color w:val="000000"/>
          <w:sz w:val="28"/>
          <w:szCs w:val="28"/>
          <w:highlight w:val="green"/>
          <w:lang w:eastAsia="ru-RU"/>
        </w:rPr>
        <w:t>изложить в следующей редакции:</w:t>
      </w:r>
    </w:p>
    <w:p w:rsidR="00E15212" w:rsidRDefault="00E15212" w:rsidP="00E15212">
      <w:pPr>
        <w:pStyle w:val="af3"/>
        <w:spacing w:before="0" w:beforeAutospacing="0" w:after="0" w:afterAutospacing="0"/>
        <w:ind w:left="36" w:firstLine="673"/>
        <w:jc w:val="both"/>
        <w:textAlignment w:val="baseline"/>
        <w:rPr>
          <w:color w:val="000000"/>
          <w:sz w:val="28"/>
          <w:szCs w:val="28"/>
        </w:rPr>
      </w:pPr>
      <w:r w:rsidRPr="00063D3F">
        <w:rPr>
          <w:color w:val="000000"/>
          <w:sz w:val="28"/>
          <w:szCs w:val="28"/>
          <w:highlight w:val="yellow"/>
        </w:rPr>
        <w:t xml:space="preserve">«2. В состав совета директоров центрального депозитария на постоянной основе с правом голоса входит представитель уполномоченного органа </w:t>
      </w:r>
      <w:r w:rsidRPr="00063D3F">
        <w:rPr>
          <w:b/>
          <w:color w:val="000000"/>
          <w:sz w:val="28"/>
          <w:szCs w:val="28"/>
          <w:highlight w:val="yellow"/>
        </w:rPr>
        <w:t>на основании письменного уведомления уполномоченного органа.</w:t>
      </w:r>
      <w:r w:rsidRPr="00063D3F">
        <w:rPr>
          <w:color w:val="000000"/>
          <w:sz w:val="28"/>
          <w:szCs w:val="28"/>
          <w:highlight w:val="yellow"/>
        </w:rPr>
        <w:t>»;</w:t>
      </w:r>
    </w:p>
    <w:p w:rsidR="00E15212" w:rsidRPr="00C5656F" w:rsidRDefault="00E15212" w:rsidP="00E15212">
      <w:pPr>
        <w:pStyle w:val="af3"/>
        <w:spacing w:before="0" w:beforeAutospacing="0" w:after="0" w:afterAutospacing="0"/>
        <w:ind w:left="36" w:firstLine="673"/>
        <w:jc w:val="both"/>
        <w:textAlignment w:val="baseline"/>
        <w:rPr>
          <w:sz w:val="28"/>
          <w:szCs w:val="28"/>
          <w:highlight w:val="yellow"/>
        </w:rPr>
      </w:pPr>
      <w:r>
        <w:rPr>
          <w:sz w:val="28"/>
          <w:szCs w:val="28"/>
          <w:highlight w:val="yellow"/>
        </w:rPr>
        <w:t>5</w:t>
      </w:r>
      <w:r w:rsidR="00ED4F91">
        <w:rPr>
          <w:sz w:val="28"/>
          <w:szCs w:val="28"/>
          <w:highlight w:val="yellow"/>
        </w:rPr>
        <w:t>2</w:t>
      </w:r>
      <w:r w:rsidRPr="00C5656F">
        <w:rPr>
          <w:sz w:val="28"/>
          <w:szCs w:val="28"/>
          <w:highlight w:val="yellow"/>
        </w:rPr>
        <w:t>) дополнить статьей 79-1 следующего содержания:</w:t>
      </w:r>
    </w:p>
    <w:p w:rsidR="00E15212" w:rsidRPr="00C5656F" w:rsidRDefault="00E15212" w:rsidP="00E15212">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«Статья 79-1. Консультативный совет.</w:t>
      </w:r>
    </w:p>
    <w:p w:rsidR="00E15212" w:rsidRPr="00C5656F" w:rsidRDefault="00E15212" w:rsidP="00E15212">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 xml:space="preserve">1.  Консультативный совет является коллегиальным консультативно-совещательным органом, представляющим интересы потребителей услуг центрального депозитария. </w:t>
      </w:r>
    </w:p>
    <w:p w:rsidR="00E15212" w:rsidRPr="00C5656F" w:rsidRDefault="00E15212" w:rsidP="00E15212">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lastRenderedPageBreak/>
        <w:t>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E15212" w:rsidRPr="00C5656F" w:rsidRDefault="00E15212" w:rsidP="00E15212">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E15212" w:rsidRDefault="00E15212" w:rsidP="00E15212">
      <w:pPr>
        <w:pStyle w:val="af3"/>
        <w:spacing w:before="0" w:beforeAutospacing="0" w:after="0" w:afterAutospacing="0"/>
        <w:ind w:left="36" w:firstLine="673"/>
        <w:jc w:val="both"/>
        <w:textAlignment w:val="baseline"/>
        <w:rPr>
          <w:b/>
          <w:sz w:val="28"/>
          <w:szCs w:val="28"/>
        </w:rPr>
      </w:pPr>
      <w:r w:rsidRPr="00C5656F">
        <w:rPr>
          <w:b/>
          <w:sz w:val="28"/>
          <w:szCs w:val="28"/>
          <w:highlight w:val="yellow"/>
        </w:rPr>
        <w:t>4. Решения консультативного совета оформляются в письменном виде и носят рекомендательный характер.»;</w:t>
      </w:r>
    </w:p>
    <w:p w:rsidR="00E15212" w:rsidRPr="00890606" w:rsidRDefault="00E15212" w:rsidP="00E15212">
      <w:pPr>
        <w:pStyle w:val="pj"/>
        <w:shd w:val="clear" w:color="auto" w:fill="FFFFFF"/>
        <w:spacing w:before="0" w:beforeAutospacing="0" w:after="0" w:afterAutospacing="0"/>
        <w:ind w:firstLine="709"/>
        <w:jc w:val="both"/>
        <w:textAlignment w:val="baseline"/>
        <w:rPr>
          <w:b/>
          <w:sz w:val="28"/>
          <w:szCs w:val="28"/>
          <w:highlight w:val="yellow"/>
        </w:rPr>
      </w:pPr>
      <w:r>
        <w:rPr>
          <w:b/>
          <w:sz w:val="28"/>
          <w:szCs w:val="28"/>
          <w:highlight w:val="yellow"/>
        </w:rPr>
        <w:t>5</w:t>
      </w:r>
      <w:r w:rsidR="00ED4F91">
        <w:rPr>
          <w:b/>
          <w:sz w:val="28"/>
          <w:szCs w:val="28"/>
          <w:highlight w:val="yellow"/>
        </w:rPr>
        <w:t>3</w:t>
      </w:r>
      <w:r w:rsidRPr="00890606">
        <w:rPr>
          <w:b/>
          <w:sz w:val="28"/>
          <w:szCs w:val="28"/>
          <w:highlight w:val="yellow"/>
        </w:rPr>
        <w:t>) в статье 80:</w:t>
      </w:r>
    </w:p>
    <w:p w:rsidR="00E15212" w:rsidRPr="00890606" w:rsidRDefault="00E15212" w:rsidP="00E15212">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пункт 1 дополнить подпунктом 3-2) следующего содержания:</w:t>
      </w:r>
    </w:p>
    <w:p w:rsidR="00E15212" w:rsidRPr="00890606" w:rsidRDefault="00E15212" w:rsidP="00E15212">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«3-2) осуществляет хранение ценных бумаг и иных финансовых инструментов, выпущенных в документарной форме;»;</w:t>
      </w:r>
    </w:p>
    <w:p w:rsidR="00E15212" w:rsidRPr="00890606" w:rsidRDefault="00E15212" w:rsidP="00E15212">
      <w:pPr>
        <w:pStyle w:val="pj"/>
        <w:shd w:val="clear" w:color="auto" w:fill="FFFFFF"/>
        <w:spacing w:before="0" w:beforeAutospacing="0" w:after="0" w:afterAutospacing="0"/>
        <w:ind w:firstLine="709"/>
        <w:jc w:val="both"/>
        <w:textAlignment w:val="baseline"/>
        <w:rPr>
          <w:b/>
          <w:color w:val="000000"/>
          <w:sz w:val="28"/>
          <w:szCs w:val="28"/>
        </w:rPr>
      </w:pPr>
      <w:r w:rsidRPr="00890606">
        <w:rPr>
          <w:b/>
          <w:color w:val="000000"/>
          <w:sz w:val="28"/>
          <w:szCs w:val="28"/>
          <w:highlight w:val="yellow"/>
        </w:rPr>
        <w:t xml:space="preserve">подпункт 6) </w:t>
      </w:r>
      <w:r w:rsidR="00595603" w:rsidRPr="00595603">
        <w:rPr>
          <w:b/>
          <w:color w:val="000000"/>
          <w:sz w:val="28"/>
          <w:szCs w:val="28"/>
          <w:highlight w:val="green"/>
        </w:rPr>
        <w:t>части первой</w:t>
      </w:r>
      <w:r w:rsidR="00595603">
        <w:rPr>
          <w:b/>
          <w:color w:val="000000"/>
          <w:sz w:val="28"/>
          <w:szCs w:val="28"/>
          <w:highlight w:val="yellow"/>
        </w:rPr>
        <w:t xml:space="preserve"> </w:t>
      </w:r>
      <w:r w:rsidRPr="00890606">
        <w:rPr>
          <w:b/>
          <w:color w:val="000000"/>
          <w:sz w:val="28"/>
          <w:szCs w:val="28"/>
          <w:highlight w:val="yellow"/>
        </w:rPr>
        <w:t>пункта 2 исключить</w:t>
      </w:r>
      <w:r>
        <w:rPr>
          <w:b/>
          <w:color w:val="000000"/>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ED4F91">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80-1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80-1. Порядок управления активами, числящимися на счете, открытом в центральном депозитарии для учета невостребованных денег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bookmarkStart w:id="25" w:name="z185"/>
      <w:r w:rsidRPr="00DA2242">
        <w:rPr>
          <w:rFonts w:ascii="Times New Roman" w:eastAsia="Calibri" w:hAnsi="Times New Roman" w:cs="Times New Roman"/>
          <w:sz w:val="28"/>
          <w:szCs w:val="28"/>
        </w:rP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bookmarkStart w:id="26" w:name="z481"/>
      <w:bookmarkEnd w:id="25"/>
      <w:r w:rsidRPr="00DA2242">
        <w:rPr>
          <w:rFonts w:ascii="Times New Roman" w:eastAsia="Calibri" w:hAnsi="Times New Roman" w:cs="Times New Roman"/>
          <w:sz w:val="28"/>
          <w:szCs w:val="28"/>
        </w:rPr>
        <w:t xml:space="preserve">2. Уполномоченный орган определяет </w:t>
      </w:r>
      <w:bookmarkEnd w:id="26"/>
      <w:r w:rsidRPr="00DA2242">
        <w:rPr>
          <w:rFonts w:ascii="Times New Roman" w:eastAsia="Calibri" w:hAnsi="Times New Roman" w:cs="Times New Roman"/>
          <w:sz w:val="28"/>
          <w:szCs w:val="28"/>
        </w:rPr>
        <w:t>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ED4F91">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Свод правил центрального депозитария должен содержать порядок и условия:»;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выпуска, размещения, обращения и погашения казахстанских депозитарных расписок;»;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в подпункт 9) внесено изменение на казахском языке, текст на русском языке не изменяется;</w:t>
      </w:r>
    </w:p>
    <w:p w:rsidR="00E15212" w:rsidRPr="00B56D32" w:rsidRDefault="00E15212" w:rsidP="00E15212">
      <w:pPr>
        <w:spacing w:after="0" w:line="240" w:lineRule="auto"/>
        <w:ind w:left="36" w:firstLine="673"/>
        <w:jc w:val="both"/>
        <w:textAlignment w:val="baseline"/>
        <w:rPr>
          <w:rFonts w:ascii="Times New Roman" w:eastAsia="Calibri" w:hAnsi="Times New Roman" w:cs="Times New Roman"/>
          <w:sz w:val="28"/>
          <w:szCs w:val="28"/>
          <w:highlight w:val="yellow"/>
        </w:rPr>
      </w:pPr>
      <w:r w:rsidRPr="00B56D32">
        <w:rPr>
          <w:rFonts w:ascii="Times New Roman" w:eastAsia="Calibri" w:hAnsi="Times New Roman" w:cs="Times New Roman"/>
          <w:sz w:val="28"/>
          <w:szCs w:val="28"/>
          <w:highlight w:val="yellow"/>
        </w:rPr>
        <w:t>5</w:t>
      </w:r>
      <w:r w:rsidR="00ED4F91">
        <w:rPr>
          <w:rFonts w:ascii="Times New Roman" w:eastAsia="Calibri" w:hAnsi="Times New Roman" w:cs="Times New Roman"/>
          <w:sz w:val="28"/>
          <w:szCs w:val="28"/>
          <w:highlight w:val="yellow"/>
        </w:rPr>
        <w:t>6</w:t>
      </w:r>
      <w:r w:rsidRPr="00B56D32">
        <w:rPr>
          <w:rFonts w:ascii="Times New Roman" w:eastAsia="Calibri" w:hAnsi="Times New Roman" w:cs="Times New Roman"/>
          <w:sz w:val="28"/>
          <w:szCs w:val="28"/>
          <w:highlight w:val="yellow"/>
        </w:rPr>
        <w:t>) в статье 84:</w:t>
      </w:r>
    </w:p>
    <w:p w:rsidR="00E15212" w:rsidRPr="00B56D32" w:rsidRDefault="00E15212" w:rsidP="00E15212">
      <w:pPr>
        <w:spacing w:after="0" w:line="240" w:lineRule="auto"/>
        <w:ind w:left="36" w:firstLine="673"/>
        <w:jc w:val="both"/>
        <w:textAlignment w:val="baseline"/>
        <w:rPr>
          <w:rFonts w:ascii="Times New Roman" w:eastAsia="Calibri" w:hAnsi="Times New Roman" w:cs="Times New Roman"/>
          <w:sz w:val="28"/>
          <w:szCs w:val="28"/>
          <w:highlight w:val="yellow"/>
        </w:rPr>
      </w:pPr>
      <w:r w:rsidRPr="00B56D32">
        <w:rPr>
          <w:rFonts w:ascii="Times New Roman" w:eastAsia="Calibri" w:hAnsi="Times New Roman" w:cs="Times New Roman"/>
          <w:sz w:val="28"/>
          <w:szCs w:val="28"/>
          <w:highlight w:val="yellow"/>
        </w:rPr>
        <w:t>пункт 2 дополнить частью второй следующего содержания:</w:t>
      </w:r>
    </w:p>
    <w:p w:rsidR="00E15212" w:rsidRPr="00B56D32" w:rsidRDefault="00E15212" w:rsidP="00E15212">
      <w:pPr>
        <w:spacing w:after="0" w:line="240" w:lineRule="auto"/>
        <w:ind w:firstLine="709"/>
        <w:jc w:val="both"/>
        <w:rPr>
          <w:rFonts w:ascii="Times New Roman" w:eastAsia="Calibri" w:hAnsi="Times New Roman" w:cs="Times New Roman"/>
          <w:sz w:val="28"/>
          <w:szCs w:val="28"/>
        </w:rPr>
      </w:pPr>
      <w:r w:rsidRPr="00B56D32">
        <w:rPr>
          <w:rFonts w:ascii="Times New Roman" w:eastAsia="Calibri" w:hAnsi="Times New Roman" w:cs="Times New Roman"/>
          <w:sz w:val="28"/>
          <w:szCs w:val="28"/>
          <w:highlight w:val="yellow"/>
        </w:rPr>
        <w:t>«</w:t>
      </w:r>
      <w:r w:rsidR="00595603" w:rsidRPr="00595603">
        <w:rPr>
          <w:rFonts w:ascii="Times New Roman" w:eastAsia="Calibri" w:hAnsi="Times New Roman" w:cs="Times New Roman"/>
          <w:sz w:val="28"/>
          <w:szCs w:val="28"/>
          <w:highlight w:val="green"/>
        </w:rPr>
        <w:t>Положение ч</w:t>
      </w:r>
      <w:r w:rsidRPr="00595603">
        <w:rPr>
          <w:rFonts w:ascii="Times New Roman" w:eastAsia="Calibri" w:hAnsi="Times New Roman" w:cs="Times New Roman"/>
          <w:b/>
          <w:sz w:val="28"/>
          <w:szCs w:val="28"/>
          <w:highlight w:val="green"/>
        </w:rPr>
        <w:t>аст</w:t>
      </w:r>
      <w:r w:rsidR="00595603" w:rsidRPr="00595603">
        <w:rPr>
          <w:rFonts w:ascii="Times New Roman" w:eastAsia="Calibri" w:hAnsi="Times New Roman" w:cs="Times New Roman"/>
          <w:b/>
          <w:sz w:val="28"/>
          <w:szCs w:val="28"/>
          <w:highlight w:val="green"/>
        </w:rPr>
        <w:t>и</w:t>
      </w:r>
      <w:r w:rsidRPr="00595603">
        <w:rPr>
          <w:rFonts w:ascii="Times New Roman" w:eastAsia="Calibri" w:hAnsi="Times New Roman" w:cs="Times New Roman"/>
          <w:b/>
          <w:sz w:val="28"/>
          <w:szCs w:val="28"/>
          <w:highlight w:val="green"/>
        </w:rPr>
        <w:t xml:space="preserve"> перв</w:t>
      </w:r>
      <w:r w:rsidR="00595603" w:rsidRPr="00595603">
        <w:rPr>
          <w:rFonts w:ascii="Times New Roman" w:eastAsia="Calibri" w:hAnsi="Times New Roman" w:cs="Times New Roman"/>
          <w:b/>
          <w:sz w:val="28"/>
          <w:szCs w:val="28"/>
          <w:highlight w:val="green"/>
        </w:rPr>
        <w:t>ой</w:t>
      </w:r>
      <w:r w:rsidRPr="00595603">
        <w:rPr>
          <w:rFonts w:ascii="Times New Roman" w:eastAsia="Calibri" w:hAnsi="Times New Roman" w:cs="Times New Roman"/>
          <w:b/>
          <w:sz w:val="28"/>
          <w:szCs w:val="28"/>
          <w:highlight w:val="green"/>
        </w:rPr>
        <w:t xml:space="preserve"> </w:t>
      </w:r>
      <w:r w:rsidRPr="00B56D32">
        <w:rPr>
          <w:rFonts w:ascii="Times New Roman" w:eastAsia="Calibri" w:hAnsi="Times New Roman" w:cs="Times New Roman"/>
          <w:b/>
          <w:sz w:val="28"/>
          <w:szCs w:val="28"/>
          <w:highlight w:val="yellow"/>
        </w:rPr>
        <w:t>настоящего пункта не распространяется на центральный депозитарий при осуществлении им функции организатора торгов</w:t>
      </w:r>
      <w:r w:rsidRPr="00B56D32">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и 5 изложить в следующей редакции:</w:t>
      </w:r>
    </w:p>
    <w:p w:rsidR="00E15212" w:rsidRPr="00C5656F" w:rsidRDefault="00E15212" w:rsidP="00E15212">
      <w:pPr>
        <w:pStyle w:val="af3"/>
        <w:spacing w:before="0" w:beforeAutospacing="0" w:after="0" w:afterAutospacing="0"/>
        <w:ind w:left="36" w:firstLine="673"/>
        <w:jc w:val="both"/>
        <w:textAlignment w:val="baseline"/>
        <w:rPr>
          <w:sz w:val="28"/>
          <w:szCs w:val="28"/>
        </w:rPr>
      </w:pPr>
      <w:r w:rsidRPr="00C5656F">
        <w:rPr>
          <w:rFonts w:eastAsia="Calibri"/>
          <w:sz w:val="28"/>
          <w:szCs w:val="28"/>
          <w:highlight w:val="yellow"/>
        </w:rPr>
        <w:lastRenderedPageBreak/>
        <w:t>«</w:t>
      </w:r>
      <w:r w:rsidRPr="00C5656F">
        <w:rPr>
          <w:sz w:val="28"/>
          <w:szCs w:val="28"/>
          <w:highlight w:val="yellow"/>
        </w:rPr>
        <w:t xml:space="preserve">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w:t>
      </w:r>
      <w:r w:rsidRPr="00C5656F">
        <w:rPr>
          <w:b/>
          <w:sz w:val="28"/>
          <w:szCs w:val="28"/>
          <w:highlight w:val="yellow"/>
        </w:rPr>
        <w:t>основании письменных уведомлений Национального Банка Республики Казахстан 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Решения по вопросам листинга, делистинга, смены категории или площадки официального списка ценных бумаг принимаются листинговой комиссией фондовой биржи.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Требование части первой настоящего пункта не распространяется на вопросы листинга, делистинга,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решений по вопросам листинга, делистинга,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организаций, являющихся дочерними организациями или зависимыми акционерными обществами по отношению к заинтересованному эмитенту;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организаций, по отношению к которым заинтересованный эмитент является дочерней организацией или зависимым акционерным обществом;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финансового консультанта, маркет-мейкера, андеррайтера, оказывающих услуги заинтересованному эмитенту;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лиц, аффилированных с лицами, указанными в подпунктах 1)</w:t>
      </w:r>
      <w:r w:rsidR="00595603">
        <w:rPr>
          <w:rFonts w:ascii="Times New Roman" w:eastAsia="Calibri" w:hAnsi="Times New Roman" w:cs="Times New Roman"/>
          <w:sz w:val="28"/>
          <w:szCs w:val="28"/>
        </w:rPr>
        <w:t xml:space="preserve"> </w:t>
      </w:r>
      <w:r w:rsidR="00595603" w:rsidRPr="00595603">
        <w:rPr>
          <w:rFonts w:ascii="Times New Roman" w:eastAsia="Calibri" w:hAnsi="Times New Roman" w:cs="Times New Roman"/>
          <w:sz w:val="28"/>
          <w:szCs w:val="28"/>
          <w:highlight w:val="green"/>
        </w:rPr>
        <w:t>и</w:t>
      </w:r>
      <w:r w:rsidRPr="00DA2242">
        <w:rPr>
          <w:rFonts w:ascii="Times New Roman" w:eastAsia="Calibri" w:hAnsi="Times New Roman" w:cs="Times New Roman"/>
          <w:sz w:val="28"/>
          <w:szCs w:val="28"/>
        </w:rPr>
        <w:t xml:space="preserve"> 5) настоящей части.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части четвертой </w:t>
      </w:r>
      <w:r w:rsidRPr="00DA2242">
        <w:rPr>
          <w:rFonts w:ascii="Times New Roman" w:eastAsia="Calibri" w:hAnsi="Times New Roman" w:cs="Times New Roman"/>
          <w:b/>
          <w:sz w:val="28"/>
          <w:szCs w:val="28"/>
          <w:highlight w:val="yellow"/>
        </w:rPr>
        <w:t>настоящей статьи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не распространяются на члена листинговой комиссии - представителя уполномоченного органа.»;</w:t>
      </w:r>
    </w:p>
    <w:p w:rsidR="00E15212" w:rsidRPr="000D6CAC" w:rsidRDefault="00E15212" w:rsidP="00E15212">
      <w:pPr>
        <w:pStyle w:val="af3"/>
        <w:spacing w:before="0" w:beforeAutospacing="0" w:after="0" w:afterAutospacing="0"/>
        <w:ind w:left="36" w:firstLine="673"/>
        <w:jc w:val="both"/>
        <w:textAlignment w:val="baseline"/>
        <w:rPr>
          <w:color w:val="000000"/>
          <w:sz w:val="28"/>
          <w:szCs w:val="28"/>
          <w:highlight w:val="yellow"/>
        </w:rPr>
      </w:pPr>
      <w:r w:rsidRPr="000D6CAC">
        <w:rPr>
          <w:color w:val="000000"/>
          <w:sz w:val="28"/>
          <w:szCs w:val="28"/>
          <w:highlight w:val="yellow"/>
        </w:rPr>
        <w:t>в пункте 6 слова</w:t>
      </w:r>
      <w:r w:rsidRPr="000D6CAC">
        <w:rPr>
          <w:b/>
          <w:color w:val="000000"/>
          <w:sz w:val="28"/>
          <w:szCs w:val="28"/>
          <w:highlight w:val="yellow"/>
        </w:rPr>
        <w:t xml:space="preserve"> «проспектом» </w:t>
      </w:r>
      <w:r w:rsidRPr="000D6CAC">
        <w:rPr>
          <w:color w:val="000000"/>
          <w:sz w:val="28"/>
          <w:szCs w:val="28"/>
          <w:highlight w:val="yellow"/>
        </w:rPr>
        <w:t>и</w:t>
      </w:r>
      <w:r w:rsidRPr="000D6CAC">
        <w:rPr>
          <w:b/>
          <w:color w:val="000000"/>
          <w:sz w:val="28"/>
          <w:szCs w:val="28"/>
          <w:highlight w:val="yellow"/>
        </w:rPr>
        <w:t xml:space="preserve"> «проспект» </w:t>
      </w:r>
      <w:r w:rsidRPr="000D6CAC">
        <w:rPr>
          <w:color w:val="000000"/>
          <w:sz w:val="28"/>
          <w:szCs w:val="28"/>
          <w:highlight w:val="yellow"/>
        </w:rPr>
        <w:t>заменить соответственно словами</w:t>
      </w:r>
      <w:r w:rsidRPr="000D6CAC">
        <w:rPr>
          <w:b/>
          <w:color w:val="000000"/>
          <w:sz w:val="28"/>
          <w:szCs w:val="28"/>
          <w:highlight w:val="yellow"/>
        </w:rPr>
        <w:t xml:space="preserve"> «условиями» </w:t>
      </w:r>
      <w:r w:rsidRPr="000D6CAC">
        <w:rPr>
          <w:color w:val="000000"/>
          <w:sz w:val="28"/>
          <w:szCs w:val="28"/>
          <w:highlight w:val="yellow"/>
        </w:rPr>
        <w:t>и</w:t>
      </w:r>
      <w:r w:rsidRPr="000D6CAC">
        <w:rPr>
          <w:b/>
          <w:color w:val="000000"/>
          <w:sz w:val="28"/>
          <w:szCs w:val="28"/>
          <w:highlight w:val="yellow"/>
        </w:rPr>
        <w:t xml:space="preserve"> «условия»;</w:t>
      </w:r>
    </w:p>
    <w:p w:rsidR="00E15212" w:rsidRPr="000D6CAC" w:rsidRDefault="00E15212" w:rsidP="00E15212">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дополнить пунктом 7 следующего содержания:</w:t>
      </w:r>
    </w:p>
    <w:p w:rsidR="00E15212" w:rsidRPr="000D6CAC" w:rsidRDefault="00E15212" w:rsidP="00E15212">
      <w:pPr>
        <w:spacing w:after="0" w:line="240" w:lineRule="auto"/>
        <w:ind w:firstLine="709"/>
        <w:jc w:val="both"/>
        <w:rPr>
          <w:rFonts w:ascii="Times New Roman" w:eastAsia="Calibri" w:hAnsi="Times New Roman" w:cs="Times New Roman"/>
          <w:sz w:val="28"/>
          <w:szCs w:val="28"/>
        </w:rPr>
      </w:pPr>
      <w:r w:rsidRPr="000D6CAC">
        <w:rPr>
          <w:rFonts w:ascii="Times New Roman" w:hAnsi="Times New Roman" w:cs="Times New Roman"/>
          <w:color w:val="000000"/>
          <w:sz w:val="28"/>
          <w:szCs w:val="28"/>
          <w:highlight w:val="yellow"/>
        </w:rPr>
        <w:t>«</w:t>
      </w:r>
      <w:r w:rsidRPr="000D6CAC">
        <w:rPr>
          <w:rFonts w:ascii="Times New Roman" w:hAnsi="Times New Roman" w:cs="Times New Roman"/>
          <w:b/>
          <w:color w:val="000000"/>
          <w:sz w:val="28"/>
          <w:szCs w:val="28"/>
          <w:highlight w:val="yellow"/>
        </w:rPr>
        <w:t>7.</w:t>
      </w:r>
      <w:r w:rsidRPr="000D6CAC">
        <w:rPr>
          <w:rFonts w:ascii="Times New Roman" w:hAnsi="Times New Roman" w:cs="Times New Roman"/>
          <w:color w:val="000000"/>
          <w:sz w:val="28"/>
          <w:szCs w:val="28"/>
          <w:highlight w:val="yellow"/>
        </w:rPr>
        <w:t xml:space="preserve"> </w:t>
      </w:r>
      <w:r w:rsidRPr="000D6CAC">
        <w:rPr>
          <w:rFonts w:ascii="Times New Roman" w:hAnsi="Times New Roman" w:cs="Times New Roman"/>
          <w:b/>
          <w:sz w:val="28"/>
          <w:szCs w:val="28"/>
          <w:highlight w:val="yellow"/>
        </w:rPr>
        <w:t>Требования настоящей статьи не распространяются на центральный депозитарий.»;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5</w:t>
      </w:r>
      <w:r w:rsidR="00ED4F91">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95603">
        <w:rPr>
          <w:rFonts w:ascii="Times New Roman" w:eastAsia="Calibri" w:hAnsi="Times New Roman" w:cs="Times New Roman"/>
          <w:sz w:val="28"/>
          <w:szCs w:val="28"/>
          <w:highlight w:val="green"/>
        </w:rPr>
        <w:t>подпункты 6)</w:t>
      </w:r>
      <w:r w:rsidR="00595603" w:rsidRPr="00595603">
        <w:rPr>
          <w:rFonts w:ascii="Times New Roman" w:eastAsia="Calibri" w:hAnsi="Times New Roman" w:cs="Times New Roman"/>
          <w:sz w:val="28"/>
          <w:szCs w:val="28"/>
          <w:highlight w:val="green"/>
        </w:rPr>
        <w:t xml:space="preserve">, </w:t>
      </w:r>
      <w:r w:rsidRPr="00595603">
        <w:rPr>
          <w:rFonts w:ascii="Times New Roman" w:eastAsia="Calibri" w:hAnsi="Times New Roman" w:cs="Times New Roman"/>
          <w:sz w:val="28"/>
          <w:szCs w:val="28"/>
          <w:highlight w:val="green"/>
        </w:rPr>
        <w:t>6-1)</w:t>
      </w:r>
      <w:r w:rsidR="00595603" w:rsidRPr="00595603">
        <w:rPr>
          <w:rFonts w:ascii="Times New Roman" w:eastAsia="Calibri" w:hAnsi="Times New Roman" w:cs="Times New Roman"/>
          <w:sz w:val="28"/>
          <w:szCs w:val="28"/>
          <w:highlight w:val="green"/>
        </w:rPr>
        <w:t>,</w:t>
      </w:r>
      <w:r w:rsidRPr="00595603">
        <w:rPr>
          <w:rFonts w:ascii="Times New Roman" w:eastAsia="Calibri" w:hAnsi="Times New Roman" w:cs="Times New Roman"/>
          <w:sz w:val="28"/>
          <w:szCs w:val="28"/>
          <w:highlight w:val="green"/>
        </w:rPr>
        <w:t xml:space="preserve"> </w:t>
      </w:r>
      <w:r w:rsidR="00595603" w:rsidRPr="00595603">
        <w:rPr>
          <w:rFonts w:ascii="Times New Roman" w:eastAsia="Calibri" w:hAnsi="Times New Roman" w:cs="Times New Roman"/>
          <w:sz w:val="28"/>
          <w:szCs w:val="28"/>
          <w:highlight w:val="green"/>
        </w:rPr>
        <w:t>7), 8) и 9)</w:t>
      </w:r>
      <w:r w:rsidR="00595603"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условия и требования по включению ценных бумаг в список фондовой биржи, их исключения из данного списка и смены категории списка;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условия и требования допуска финансовых инструментов, не являющихся ценными бумагами, к обращению на фондовой бирже;»;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95603">
        <w:rPr>
          <w:rFonts w:ascii="Times New Roman" w:eastAsia="Calibri" w:hAnsi="Times New Roman" w:cs="Times New Roman"/>
          <w:sz w:val="28"/>
          <w:szCs w:val="28"/>
          <w:highlight w:val="green"/>
        </w:rPr>
        <w:t>«7)</w:t>
      </w:r>
      <w:r w:rsidRPr="00DA2242">
        <w:rPr>
          <w:rFonts w:ascii="Times New Roman" w:eastAsia="Calibri" w:hAnsi="Times New Roman" w:cs="Times New Roman"/>
          <w:sz w:val="28"/>
          <w:szCs w:val="28"/>
        </w:rPr>
        <w:t xml:space="preserve"> обязанности и ответственность эмитентов, чьи ценные бумаги включены в официальный список фондовой биржи (в том числе по раскрытию информации);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условия и методы проведения биржевых торгов ценными бумагами;»;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15)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порядок деятельности листинговой комиссии;»;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19), 20), 21), 21-1) и 21-2)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ED4F91">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00595603" w:rsidRPr="00595603">
        <w:rPr>
          <w:rFonts w:ascii="Times New Roman" w:eastAsia="Calibri" w:hAnsi="Times New Roman" w:cs="Times New Roman"/>
          <w:sz w:val="28"/>
          <w:szCs w:val="28"/>
          <w:highlight w:val="green"/>
        </w:rPr>
        <w:t xml:space="preserve">пункты 3 и 6 </w:t>
      </w:r>
      <w:r w:rsidRPr="00595603">
        <w:rPr>
          <w:rFonts w:ascii="Times New Roman" w:eastAsia="Calibri" w:hAnsi="Times New Roman" w:cs="Times New Roman"/>
          <w:sz w:val="28"/>
          <w:szCs w:val="28"/>
          <w:highlight w:val="green"/>
        </w:rPr>
        <w:t>стать</w:t>
      </w:r>
      <w:r w:rsidR="00595603" w:rsidRPr="00595603">
        <w:rPr>
          <w:rFonts w:ascii="Times New Roman" w:eastAsia="Calibri" w:hAnsi="Times New Roman" w:cs="Times New Roman"/>
          <w:sz w:val="28"/>
          <w:szCs w:val="28"/>
          <w:highlight w:val="green"/>
        </w:rPr>
        <w:t>и</w:t>
      </w:r>
      <w:r w:rsidRPr="00595603">
        <w:rPr>
          <w:rFonts w:ascii="Times New Roman" w:eastAsia="Calibri" w:hAnsi="Times New Roman" w:cs="Times New Roman"/>
          <w:sz w:val="28"/>
          <w:szCs w:val="28"/>
          <w:highlight w:val="green"/>
        </w:rPr>
        <w:t xml:space="preserve"> 86</w:t>
      </w:r>
      <w:r w:rsidR="00595603" w:rsidRPr="00595603">
        <w:rPr>
          <w:rFonts w:ascii="Times New Roman" w:eastAsia="Calibri" w:hAnsi="Times New Roman" w:cs="Times New Roman"/>
          <w:sz w:val="28"/>
          <w:szCs w:val="28"/>
          <w:highlight w:val="green"/>
        </w:rPr>
        <w:t xml:space="preserve">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95603">
        <w:rPr>
          <w:rFonts w:ascii="Times New Roman" w:eastAsia="Calibri" w:hAnsi="Times New Roman" w:cs="Times New Roman"/>
          <w:sz w:val="28"/>
          <w:szCs w:val="28"/>
          <w:highlight w:val="green"/>
        </w:rPr>
        <w:t>«6.</w:t>
      </w:r>
      <w:r w:rsidRPr="00DA2242">
        <w:rPr>
          <w:rFonts w:ascii="Times New Roman" w:eastAsia="Calibri" w:hAnsi="Times New Roman" w:cs="Times New Roman"/>
          <w:sz w:val="28"/>
          <w:szCs w:val="28"/>
        </w:rPr>
        <w:t xml:space="preserve">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00ED4F91">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95603">
        <w:rPr>
          <w:rFonts w:ascii="Times New Roman" w:eastAsia="Calibri" w:hAnsi="Times New Roman" w:cs="Times New Roman"/>
          <w:sz w:val="28"/>
          <w:szCs w:val="28"/>
          <w:highlight w:val="green"/>
        </w:rPr>
        <w:t>подпункт</w:t>
      </w:r>
      <w:r w:rsidR="00595603" w:rsidRPr="00595603">
        <w:rPr>
          <w:rFonts w:ascii="Times New Roman" w:eastAsia="Calibri" w:hAnsi="Times New Roman" w:cs="Times New Roman"/>
          <w:sz w:val="28"/>
          <w:szCs w:val="28"/>
          <w:highlight w:val="green"/>
        </w:rPr>
        <w:t>ы</w:t>
      </w:r>
      <w:r w:rsidRPr="00595603">
        <w:rPr>
          <w:rFonts w:ascii="Times New Roman" w:eastAsia="Calibri" w:hAnsi="Times New Roman" w:cs="Times New Roman"/>
          <w:sz w:val="28"/>
          <w:szCs w:val="28"/>
          <w:highlight w:val="green"/>
        </w:rPr>
        <w:t xml:space="preserve"> 11) </w:t>
      </w:r>
      <w:r w:rsidR="00595603" w:rsidRPr="00595603">
        <w:rPr>
          <w:rFonts w:ascii="Times New Roman" w:eastAsia="Calibri" w:hAnsi="Times New Roman" w:cs="Times New Roman"/>
          <w:sz w:val="28"/>
          <w:szCs w:val="28"/>
          <w:highlight w:val="green"/>
        </w:rPr>
        <w:t xml:space="preserve">и 18-2) пункта 2 </w:t>
      </w:r>
      <w:r w:rsidRPr="00595603">
        <w:rPr>
          <w:rFonts w:ascii="Times New Roman" w:eastAsia="Calibri" w:hAnsi="Times New Roman" w:cs="Times New Roman"/>
          <w:sz w:val="28"/>
          <w:szCs w:val="28"/>
          <w:highlight w:val="green"/>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595603">
        <w:rPr>
          <w:rFonts w:ascii="Times New Roman" w:eastAsia="Calibri" w:hAnsi="Times New Roman" w:cs="Times New Roman"/>
          <w:sz w:val="28"/>
          <w:szCs w:val="28"/>
          <w:highlight w:val="green"/>
        </w:rPr>
        <w:t>«1</w:t>
      </w:r>
      <w:r w:rsidRPr="00DA2242">
        <w:rPr>
          <w:rFonts w:ascii="Times New Roman" w:eastAsia="Calibri" w:hAnsi="Times New Roman" w:cs="Times New Roman"/>
          <w:sz w:val="28"/>
          <w:szCs w:val="28"/>
        </w:rPr>
        <w:t>8-2) обеспечивает функционирование и техническое сопровождение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E15212" w:rsidRPr="009514D3" w:rsidRDefault="00ED4F91" w:rsidP="00E15212">
      <w:pPr>
        <w:spacing w:after="0" w:line="240" w:lineRule="auto"/>
        <w:ind w:left="36" w:firstLine="673"/>
        <w:jc w:val="both"/>
        <w:textAlignment w:val="baseline"/>
        <w:rPr>
          <w:rFonts w:ascii="Times New Roman" w:hAnsi="Times New Roman" w:cs="Times New Roman"/>
          <w:sz w:val="28"/>
          <w:szCs w:val="28"/>
          <w:highlight w:val="yellow"/>
        </w:rPr>
      </w:pPr>
      <w:r>
        <w:rPr>
          <w:rFonts w:ascii="Times New Roman" w:eastAsia="Calibri" w:hAnsi="Times New Roman" w:cs="Times New Roman"/>
          <w:sz w:val="28"/>
          <w:szCs w:val="28"/>
          <w:highlight w:val="yellow"/>
        </w:rPr>
        <w:t>60</w:t>
      </w:r>
      <w:r w:rsidR="00E15212" w:rsidRPr="009514D3">
        <w:rPr>
          <w:rFonts w:ascii="Times New Roman" w:eastAsia="Calibri" w:hAnsi="Times New Roman" w:cs="Times New Roman"/>
          <w:sz w:val="28"/>
          <w:szCs w:val="28"/>
          <w:highlight w:val="yellow"/>
        </w:rPr>
        <w:t xml:space="preserve">) </w:t>
      </w:r>
      <w:r w:rsidR="00E15212" w:rsidRPr="009514D3">
        <w:rPr>
          <w:rFonts w:ascii="Times New Roman" w:hAnsi="Times New Roman" w:cs="Times New Roman"/>
          <w:sz w:val="28"/>
          <w:szCs w:val="28"/>
          <w:highlight w:val="yellow"/>
        </w:rPr>
        <w:t>статью 89 изложить в следующей редакции:</w:t>
      </w:r>
    </w:p>
    <w:p w:rsidR="00E15212" w:rsidRPr="009514D3" w:rsidRDefault="00E15212" w:rsidP="00E15212">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«Статья 89. Список фондовой биржи</w:t>
      </w:r>
    </w:p>
    <w:p w:rsidR="00E15212" w:rsidRPr="009514D3" w:rsidRDefault="00E15212" w:rsidP="00E15212">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правилами.</w:t>
      </w:r>
    </w:p>
    <w:p w:rsidR="00E15212" w:rsidRPr="009514D3" w:rsidRDefault="00E15212" w:rsidP="00E15212">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Уполномоченный орган устанавливает требования к эмитентам и их ценным бумагам, допускаемым к обращению на фондовой бирже, а также к отдельным категориям офи</w:t>
      </w:r>
      <w:r w:rsidR="001669E5">
        <w:rPr>
          <w:rFonts w:ascii="Times New Roman" w:hAnsi="Times New Roman" w:cs="Times New Roman"/>
          <w:sz w:val="28"/>
          <w:szCs w:val="28"/>
          <w:highlight w:val="yellow"/>
        </w:rPr>
        <w:t xml:space="preserve">циального списка фондовой </w:t>
      </w:r>
      <w:r w:rsidR="001669E5" w:rsidRPr="001669E5">
        <w:rPr>
          <w:rFonts w:ascii="Times New Roman" w:hAnsi="Times New Roman" w:cs="Times New Roman"/>
          <w:sz w:val="28"/>
          <w:szCs w:val="28"/>
          <w:highlight w:val="green"/>
        </w:rPr>
        <w:t>биржи.</w:t>
      </w:r>
    </w:p>
    <w:p w:rsidR="00E15212" w:rsidRPr="009514D3" w:rsidRDefault="00E15212" w:rsidP="00E15212">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2.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E15212" w:rsidRPr="009514D3" w:rsidRDefault="00E15212" w:rsidP="00E15212">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3.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подпункте 3) части первой пункта 3 статьи 64 настоящего Закона.</w:t>
      </w:r>
    </w:p>
    <w:p w:rsidR="00E15212" w:rsidRPr="009514D3" w:rsidRDefault="00E15212" w:rsidP="00E15212">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Требование настоящего пункта не распространяется на эмитента, являющегося финансовой организацией.</w:t>
      </w:r>
    </w:p>
    <w:p w:rsidR="00E15212" w:rsidRPr="009514D3" w:rsidRDefault="00E15212" w:rsidP="00E15212">
      <w:pPr>
        <w:spacing w:after="0" w:line="240" w:lineRule="auto"/>
        <w:ind w:left="36" w:firstLine="673"/>
        <w:jc w:val="both"/>
        <w:textAlignment w:val="baseline"/>
        <w:rPr>
          <w:rFonts w:ascii="Times New Roman" w:eastAsia="Times New Roman" w:hAnsi="Times New Roman" w:cs="Times New Roman"/>
          <w:sz w:val="28"/>
          <w:szCs w:val="28"/>
          <w:highlight w:val="yellow"/>
          <w:lang w:eastAsia="ru-RU"/>
        </w:rPr>
      </w:pPr>
      <w:r w:rsidRPr="009514D3">
        <w:rPr>
          <w:rFonts w:ascii="Times New Roman" w:hAnsi="Times New Roman" w:cs="Times New Roman"/>
          <w:sz w:val="28"/>
          <w:szCs w:val="28"/>
          <w:highlight w:val="yellow"/>
        </w:rPr>
        <w:t>4.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E15212" w:rsidRPr="009514D3" w:rsidRDefault="00E15212" w:rsidP="00E15212">
      <w:pPr>
        <w:widowControl w:val="0"/>
        <w:spacing w:after="0" w:line="240" w:lineRule="auto"/>
        <w:ind w:left="69" w:firstLine="640"/>
        <w:jc w:val="both"/>
        <w:textAlignment w:val="baseline"/>
        <w:rPr>
          <w:rFonts w:ascii="Times New Roman" w:eastAsia="Times New Roman" w:hAnsi="Times New Roman" w:cs="Times New Roman"/>
          <w:sz w:val="28"/>
          <w:szCs w:val="28"/>
          <w:highlight w:val="yellow"/>
          <w:lang w:eastAsia="ru-RU"/>
        </w:rPr>
      </w:pPr>
      <w:r w:rsidRPr="009514D3">
        <w:rPr>
          <w:rFonts w:ascii="Times New Roman" w:eastAsia="Times New Roman" w:hAnsi="Times New Roman" w:cs="Times New Roman"/>
          <w:sz w:val="28"/>
          <w:szCs w:val="28"/>
          <w:highlight w:val="yellow"/>
          <w:lang w:eastAsia="ru-RU"/>
        </w:rPr>
        <w:t>5. Наличие кодекса корпоративного управления обязательно для эмитента, чьи эмиссионные ценные бумаги включены в официальный список фондовой биржи.</w:t>
      </w:r>
    </w:p>
    <w:p w:rsidR="00E15212" w:rsidRPr="009514D3" w:rsidRDefault="00E15212" w:rsidP="00E15212">
      <w:pPr>
        <w:widowControl w:val="0"/>
        <w:spacing w:after="0" w:line="240" w:lineRule="auto"/>
        <w:ind w:left="69" w:firstLine="640"/>
        <w:jc w:val="both"/>
        <w:textAlignment w:val="baseline"/>
        <w:rPr>
          <w:rFonts w:ascii="Times New Roman" w:eastAsia="Times New Roman" w:hAnsi="Times New Roman" w:cs="Times New Roman"/>
          <w:bCs/>
          <w:sz w:val="28"/>
          <w:szCs w:val="28"/>
          <w:highlight w:val="yellow"/>
          <w:lang w:eastAsia="ru-RU"/>
        </w:rPr>
      </w:pPr>
      <w:r w:rsidRPr="009514D3">
        <w:rPr>
          <w:rFonts w:ascii="Times New Roman" w:eastAsia="Times New Roman" w:hAnsi="Times New Roman" w:cs="Times New Roman"/>
          <w:sz w:val="28"/>
          <w:szCs w:val="28"/>
          <w:highlight w:val="yellow"/>
          <w:lang w:eastAsia="ru-RU"/>
        </w:rPr>
        <w:t xml:space="preserve">Эмитент, чьи эмиссионные ценные бумаги включены в официальный список фондовой биржи, вправе использовать </w:t>
      </w:r>
      <w:r w:rsidRPr="009514D3">
        <w:rPr>
          <w:rFonts w:ascii="Times New Roman" w:eastAsia="Times New Roman" w:hAnsi="Times New Roman" w:cs="Times New Roman"/>
          <w:bCs/>
          <w:sz w:val="28"/>
          <w:szCs w:val="28"/>
          <w:highlight w:val="yellow"/>
          <w:lang w:eastAsia="ru-RU"/>
        </w:rPr>
        <w:t>казахстанский (страновой) кодекс корпоративного управления, принятый Национальным советом по корпоративному управлению при Национальной палате предпринимателей.</w:t>
      </w:r>
    </w:p>
    <w:p w:rsidR="00E15212" w:rsidRPr="009514D3" w:rsidRDefault="00E15212" w:rsidP="00E15212">
      <w:pPr>
        <w:widowControl w:val="0"/>
        <w:spacing w:after="0" w:line="240" w:lineRule="auto"/>
        <w:ind w:left="69" w:firstLine="640"/>
        <w:jc w:val="both"/>
        <w:textAlignment w:val="baseline"/>
        <w:rPr>
          <w:rFonts w:ascii="Times New Roman" w:eastAsia="Times New Roman" w:hAnsi="Times New Roman" w:cs="Times New Roman"/>
          <w:b/>
          <w:sz w:val="28"/>
          <w:szCs w:val="28"/>
          <w:highlight w:val="yellow"/>
          <w:lang w:eastAsia="ru-RU"/>
        </w:rPr>
      </w:pPr>
      <w:r w:rsidRPr="009514D3">
        <w:rPr>
          <w:rFonts w:ascii="Times New Roman" w:eastAsia="Times New Roman" w:hAnsi="Times New Roman" w:cs="Times New Roman"/>
          <w:sz w:val="28"/>
          <w:szCs w:val="28"/>
          <w:highlight w:val="yellow"/>
          <w:lang w:eastAsia="ru-RU"/>
        </w:rPr>
        <w:t xml:space="preserve">Эмитент, чьи эмиссионные ценные бумаги включены в официальный список фондовой биржи, </w:t>
      </w:r>
      <w:r w:rsidRPr="009514D3">
        <w:rPr>
          <w:rFonts w:ascii="Times New Roman" w:eastAsia="Times New Roman" w:hAnsi="Times New Roman" w:cs="Times New Roman"/>
          <w:b/>
          <w:bCs/>
          <w:sz w:val="28"/>
          <w:szCs w:val="28"/>
          <w:highlight w:val="yellow"/>
          <w:lang w:eastAsia="ru-RU"/>
        </w:rPr>
        <w:t>при использовании казахстанского (странового) кодекса корпоративного управления ежегодно раскрывает информацию</w:t>
      </w:r>
      <w:r w:rsidRPr="009514D3">
        <w:rPr>
          <w:rFonts w:ascii="Times New Roman" w:eastAsia="Times New Roman" w:hAnsi="Times New Roman" w:cs="Times New Roman"/>
          <w:sz w:val="28"/>
          <w:szCs w:val="28"/>
          <w:highlight w:val="yellow"/>
          <w:lang w:eastAsia="ru-RU"/>
        </w:rPr>
        <w:t xml:space="preserve"> </w:t>
      </w:r>
      <w:r w:rsidRPr="009514D3">
        <w:rPr>
          <w:rFonts w:ascii="Times New Roman" w:eastAsia="Times New Roman" w:hAnsi="Times New Roman" w:cs="Times New Roman"/>
          <w:b/>
          <w:bCs/>
          <w:sz w:val="28"/>
          <w:szCs w:val="28"/>
          <w:highlight w:val="yellow"/>
          <w:lang w:eastAsia="ru-RU"/>
        </w:rPr>
        <w:t>о соблюдении кодекса корпоративного управления</w:t>
      </w:r>
      <w:r w:rsidRPr="009514D3">
        <w:rPr>
          <w:rFonts w:ascii="Times New Roman" w:eastAsia="Times New Roman" w:hAnsi="Times New Roman" w:cs="Times New Roman"/>
          <w:sz w:val="28"/>
          <w:szCs w:val="28"/>
          <w:highlight w:val="yellow"/>
          <w:lang w:eastAsia="ru-RU"/>
        </w:rPr>
        <w:t xml:space="preserve"> </w:t>
      </w:r>
      <w:r w:rsidRPr="009514D3">
        <w:rPr>
          <w:rFonts w:ascii="Times New Roman" w:eastAsia="Times New Roman" w:hAnsi="Times New Roman" w:cs="Times New Roman"/>
          <w:b/>
          <w:bCs/>
          <w:sz w:val="28"/>
          <w:szCs w:val="28"/>
          <w:highlight w:val="yellow"/>
          <w:lang w:eastAsia="ru-RU"/>
        </w:rPr>
        <w:t xml:space="preserve">в рамках годового отчета путем его публикации </w:t>
      </w:r>
      <w:r w:rsidRPr="009514D3">
        <w:rPr>
          <w:rFonts w:ascii="Times New Roman" w:eastAsia="Times New Roman" w:hAnsi="Times New Roman" w:cs="Times New Roman"/>
          <w:b/>
          <w:bCs/>
          <w:iCs/>
          <w:sz w:val="28"/>
          <w:szCs w:val="28"/>
          <w:highlight w:val="yellow"/>
          <w:lang w:eastAsia="ru-RU"/>
        </w:rPr>
        <w:t xml:space="preserve">на своем корпоративном интернет-ресурсе </w:t>
      </w:r>
      <w:r w:rsidRPr="009514D3">
        <w:rPr>
          <w:rFonts w:ascii="Times New Roman" w:eastAsia="Times New Roman" w:hAnsi="Times New Roman" w:cs="Times New Roman"/>
          <w:b/>
          <w:bCs/>
          <w:sz w:val="28"/>
          <w:szCs w:val="28"/>
          <w:highlight w:val="yellow"/>
          <w:lang w:eastAsia="ru-RU"/>
        </w:rPr>
        <w:t xml:space="preserve">в порядке </w:t>
      </w:r>
      <w:r w:rsidRPr="009514D3">
        <w:rPr>
          <w:rFonts w:ascii="Times New Roman" w:eastAsia="Times New Roman" w:hAnsi="Times New Roman" w:cs="Times New Roman"/>
          <w:b/>
          <w:bCs/>
          <w:sz w:val="28"/>
          <w:szCs w:val="28"/>
          <w:highlight w:val="yellow"/>
          <w:lang w:eastAsia="ru-RU"/>
        </w:rPr>
        <w:lastRenderedPageBreak/>
        <w:t>и сроки, установленные казахстанским (страновым) кодексом корпоративного управления.</w:t>
      </w:r>
      <w:r w:rsidRPr="009514D3">
        <w:rPr>
          <w:rFonts w:ascii="Times New Roman" w:eastAsia="Times New Roman" w:hAnsi="Times New Roman" w:cs="Times New Roman"/>
          <w:b/>
          <w:sz w:val="28"/>
          <w:szCs w:val="28"/>
          <w:highlight w:val="yellow"/>
          <w:lang w:eastAsia="ru-RU"/>
        </w:rPr>
        <w:t xml:space="preserve">   </w:t>
      </w:r>
    </w:p>
    <w:p w:rsidR="00E15212" w:rsidRPr="009514D3" w:rsidRDefault="00E15212" w:rsidP="00E15212">
      <w:pPr>
        <w:spacing w:after="0" w:line="240" w:lineRule="auto"/>
        <w:ind w:firstLine="709"/>
        <w:jc w:val="both"/>
        <w:rPr>
          <w:rFonts w:ascii="Times New Roman" w:eastAsia="Calibri" w:hAnsi="Times New Roman" w:cs="Times New Roman"/>
          <w:sz w:val="28"/>
          <w:szCs w:val="28"/>
        </w:rPr>
      </w:pPr>
      <w:r w:rsidRPr="009514D3">
        <w:rPr>
          <w:rFonts w:ascii="Times New Roman" w:eastAsia="Times New Roman" w:hAnsi="Times New Roman" w:cs="Times New Roman"/>
          <w:sz w:val="28"/>
          <w:szCs w:val="28"/>
          <w:highlight w:val="yellow"/>
          <w:lang w:eastAsia="ru-RU"/>
        </w:rPr>
        <w:t>Требования настоящего пункта не распространяются на эмитентов, осуществляющих выпуск исключительно облигаций, подлежащих частному размещению, а также эмитентов, относящихся к субъектам малого предпринимательства.»</w:t>
      </w:r>
      <w:r w:rsidRPr="009514D3">
        <w:rPr>
          <w:rFonts w:ascii="Times New Roman" w:eastAsia="Calibri" w:hAnsi="Times New Roman" w:cs="Times New Roman"/>
          <w:sz w:val="28"/>
          <w:szCs w:val="28"/>
          <w:highlight w:val="yellow"/>
        </w:rPr>
        <w:t>;</w:t>
      </w:r>
    </w:p>
    <w:p w:rsidR="00E1521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00ED4F91">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102:</w:t>
      </w:r>
    </w:p>
    <w:p w:rsidR="00E15212" w:rsidRPr="000D6CAC" w:rsidRDefault="00E15212" w:rsidP="00E15212">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пункт 1 дополнить частью второй следующего содержания:</w:t>
      </w:r>
    </w:p>
    <w:p w:rsidR="00E15212" w:rsidRPr="000D6CAC" w:rsidRDefault="00E15212" w:rsidP="00E15212">
      <w:pPr>
        <w:pStyle w:val="af3"/>
        <w:spacing w:before="0" w:beforeAutospacing="0" w:after="0" w:afterAutospacing="0"/>
        <w:ind w:left="36" w:firstLine="673"/>
        <w:jc w:val="both"/>
        <w:textAlignment w:val="baseline"/>
        <w:rPr>
          <w:sz w:val="28"/>
          <w:szCs w:val="28"/>
        </w:rPr>
      </w:pPr>
      <w:r w:rsidRPr="000D6CAC">
        <w:rPr>
          <w:sz w:val="28"/>
          <w:szCs w:val="28"/>
          <w:highlight w:val="yellow"/>
        </w:rPr>
        <w:t>«</w:t>
      </w:r>
      <w:r w:rsidRPr="000D6CAC">
        <w:rPr>
          <w:b/>
          <w:sz w:val="28"/>
          <w:szCs w:val="28"/>
          <w:highlight w:val="yellow"/>
        </w:rP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r w:rsidRPr="000D6CAC">
        <w:rPr>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интернет-ресурсе депозитария финансовой отчетности осуществлять раскрытие: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информации о суммарном размере вознаграждения членов исполнительного органа акционерного общества по итогам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сведений об аффилированных лицах акционерного общества;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состава участников, владеющих десятью и более процентами долей участия эмитента;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списка организаций, в которых эмитент владеет десятью и более процентами акций (долей, паев) каждой такой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методики определения стоимости акций при их выкупе акционерным обществом на неорганизованном рынке.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интернет-ресурсе депозитария финансовой отчетности ежеквартальной финансовой отчетности.»;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изменениях в составе акционеров, владеющих десятью и более процентами голосующих акций эмитента;»;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изменениях в составе участников, владеющих десятью и более процентами долей участия эмитента;»;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созыве годового и внеочередного общего собраний акционеров (участников);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выпуске облигаций и производных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6-1)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дроблении размещенных акций;»;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изложить в следующей редакции:</w:t>
      </w:r>
    </w:p>
    <w:p w:rsidR="00E15212" w:rsidRPr="00DA2242" w:rsidRDefault="00E15212" w:rsidP="00E15212">
      <w:pPr>
        <w:spacing w:after="0" w:line="240" w:lineRule="auto"/>
        <w:ind w:firstLine="709"/>
        <w:jc w:val="both"/>
        <w:rPr>
          <w:rFonts w:ascii="Times New Roman" w:hAnsi="Times New Roman" w:cs="Times New Roman"/>
          <w:sz w:val="28"/>
          <w:szCs w:val="28"/>
          <w:highlight w:val="yellow"/>
        </w:rPr>
      </w:pPr>
      <w:r w:rsidRPr="001669E5">
        <w:rPr>
          <w:rFonts w:ascii="Times New Roman" w:eastAsia="Calibri" w:hAnsi="Times New Roman" w:cs="Times New Roman"/>
          <w:sz w:val="28"/>
          <w:szCs w:val="28"/>
          <w:highlight w:val="green"/>
        </w:rPr>
        <w:t xml:space="preserve">«8) </w:t>
      </w:r>
      <w:r w:rsidRPr="00DA2242">
        <w:rPr>
          <w:rFonts w:ascii="Times New Roman" w:eastAsia="Calibri" w:hAnsi="Times New Roman" w:cs="Times New Roman"/>
          <w:sz w:val="28"/>
          <w:szCs w:val="28"/>
          <w:highlight w:val="yellow"/>
        </w:rPr>
        <w:t>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r w:rsidRPr="00DA2242">
        <w:rPr>
          <w:rFonts w:ascii="Times New Roman" w:eastAsia="Calibri" w:hAnsi="Times New Roman" w:cs="Times New Roman"/>
          <w:sz w:val="28"/>
          <w:szCs w:val="28"/>
          <w:highlight w:val="yellow"/>
        </w:rPr>
        <w:t>.»;</w:t>
      </w:r>
    </w:p>
    <w:p w:rsidR="00E15212" w:rsidRPr="00AE4DCA" w:rsidRDefault="003978F4" w:rsidP="00E15212">
      <w:pPr>
        <w:spacing w:after="0" w:line="240" w:lineRule="auto"/>
        <w:ind w:left="36" w:firstLine="673"/>
        <w:jc w:val="both"/>
        <w:textAlignment w:val="baseline"/>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t xml:space="preserve">дополнить пунктами </w:t>
      </w:r>
      <w:r w:rsidR="00E15212" w:rsidRPr="00AE4DCA">
        <w:rPr>
          <w:rFonts w:ascii="Times New Roman" w:eastAsia="Times New Roman" w:hAnsi="Times New Roman" w:cs="Times New Roman"/>
          <w:b/>
          <w:sz w:val="28"/>
          <w:szCs w:val="28"/>
          <w:highlight w:val="yellow"/>
          <w:lang w:eastAsia="ru-RU"/>
        </w:rPr>
        <w:t>7-1 и 7-2 следующего содержания:</w:t>
      </w:r>
    </w:p>
    <w:p w:rsidR="00E15212" w:rsidRPr="00AE4DCA" w:rsidRDefault="00E15212" w:rsidP="00E15212">
      <w:pPr>
        <w:spacing w:after="0" w:line="240" w:lineRule="auto"/>
        <w:ind w:left="36" w:firstLine="673"/>
        <w:jc w:val="both"/>
        <w:textAlignment w:val="baseline"/>
        <w:rPr>
          <w:rFonts w:ascii="Times New Roman" w:eastAsia="Times New Roman" w:hAnsi="Times New Roman" w:cs="Times New Roman"/>
          <w:b/>
          <w:sz w:val="28"/>
          <w:szCs w:val="28"/>
          <w:highlight w:val="yellow"/>
          <w:lang w:eastAsia="ru-RU"/>
        </w:rPr>
      </w:pPr>
      <w:r w:rsidRPr="00AE4DCA">
        <w:rPr>
          <w:rFonts w:ascii="Times New Roman" w:eastAsia="Times New Roman" w:hAnsi="Times New Roman" w:cs="Times New Roman"/>
          <w:b/>
          <w:sz w:val="28"/>
          <w:szCs w:val="28"/>
          <w:highlight w:val="yellow"/>
          <w:lang w:eastAsia="ru-RU"/>
        </w:rPr>
        <w:t xml:space="preserve">«7-1. Требования пунктов 2 и 3 настоящей статьи не распространяются на товарищества с ограниченной ответственностью, </w:t>
      </w:r>
      <w:r w:rsidRPr="00AE4DCA">
        <w:rPr>
          <w:rFonts w:ascii="Times New Roman" w:eastAsia="Times New Roman" w:hAnsi="Times New Roman" w:cs="Times New Roman"/>
          <w:b/>
          <w:sz w:val="28"/>
          <w:szCs w:val="28"/>
          <w:highlight w:val="yellow"/>
          <w:lang w:eastAsia="ru-RU"/>
        </w:rPr>
        <w:lastRenderedPageBreak/>
        <w:t>осуществляющие исключительно выпуск облигаций, подлежащих частному размещению, не включенных в официальный список фондовой биржи.</w:t>
      </w:r>
    </w:p>
    <w:p w:rsidR="00E15212" w:rsidRPr="00AE4DCA" w:rsidRDefault="00E15212" w:rsidP="00E15212">
      <w:pPr>
        <w:spacing w:after="0" w:line="240" w:lineRule="auto"/>
        <w:ind w:left="36" w:firstLine="673"/>
        <w:jc w:val="both"/>
        <w:textAlignment w:val="baseline"/>
        <w:rPr>
          <w:rFonts w:ascii="Times New Roman" w:eastAsia="Times New Roman" w:hAnsi="Times New Roman" w:cs="Times New Roman"/>
          <w:b/>
          <w:sz w:val="28"/>
          <w:szCs w:val="28"/>
          <w:lang w:eastAsia="ru-RU"/>
        </w:rPr>
      </w:pPr>
      <w:r w:rsidRPr="00AE4DCA">
        <w:rPr>
          <w:rFonts w:ascii="Times New Roman" w:eastAsia="Times New Roman" w:hAnsi="Times New Roman" w:cs="Times New Roman"/>
          <w:b/>
          <w:sz w:val="28"/>
          <w:szCs w:val="28"/>
          <w:highlight w:val="yellow"/>
          <w:lang w:eastAsia="ru-RU"/>
        </w:rPr>
        <w:t>7-2. Требования пункта 2 настоящей статьи распространяются на организации-резиденты Республики Казахстан, осуществившие выпуск эмиссионных ценных бумаг на территории Международного финансового центра «Астана»</w:t>
      </w:r>
      <w:r w:rsidR="003978F4" w:rsidRPr="003978F4">
        <w:rPr>
          <w:rFonts w:ascii="Times New Roman" w:eastAsia="Times New Roman" w:hAnsi="Times New Roman" w:cs="Times New Roman"/>
          <w:b/>
          <w:sz w:val="28"/>
          <w:szCs w:val="28"/>
          <w:highlight w:val="green"/>
          <w:lang w:eastAsia="ru-RU"/>
        </w:rPr>
        <w:t>.»</w:t>
      </w:r>
      <w:r w:rsidRPr="003978F4">
        <w:rPr>
          <w:rFonts w:ascii="Times New Roman" w:eastAsia="Times New Roman" w:hAnsi="Times New Roman" w:cs="Times New Roman"/>
          <w:b/>
          <w:sz w:val="28"/>
          <w:szCs w:val="28"/>
          <w:highlight w:val="green"/>
          <w:lang w:eastAsia="ru-RU"/>
        </w:rPr>
        <w:t>;</w:t>
      </w:r>
    </w:p>
    <w:p w:rsidR="00E15212" w:rsidRPr="00DA2242" w:rsidRDefault="00ED4F91"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62</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подпункт 3) статьи 103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E15212" w:rsidRPr="00DA2242" w:rsidRDefault="00ED4F91"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63</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подпункт 1) части первой статьи 110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соблюдение эмитентами негосударственных эмиссионных ценных бумаг условий, установленных </w:t>
      </w:r>
      <w:r w:rsidRPr="002B1F4F">
        <w:rPr>
          <w:rFonts w:ascii="Times New Roman" w:hAnsi="Times New Roman" w:cs="Times New Roman"/>
          <w:b/>
          <w:bCs/>
          <w:sz w:val="28"/>
          <w:szCs w:val="28"/>
          <w:highlight w:val="yellow"/>
          <w:lang w:val="kk-KZ"/>
        </w:rPr>
        <w:t>условиями</w:t>
      </w:r>
      <w:r w:rsidRPr="00DA2242">
        <w:rPr>
          <w:rFonts w:ascii="Times New Roman" w:eastAsia="Calibri" w:hAnsi="Times New Roman" w:cs="Times New Roman"/>
          <w:sz w:val="28"/>
          <w:szCs w:val="28"/>
        </w:rPr>
        <w:t xml:space="preserve">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2B1F4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2B1F4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4 июля 2003 года «О государственном регулировании, контроле и надзоре финансового рынка и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статьи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финансовые услуги </w:t>
      </w:r>
      <w:r w:rsidRPr="00DA2242">
        <w:rPr>
          <w:rFonts w:ascii="Times New Roman" w:eastAsia="Calibri" w:hAnsi="Times New Roman" w:cs="Times New Roman"/>
          <w:bCs/>
          <w:sz w:val="28"/>
          <w:szCs w:val="28"/>
        </w:rPr>
        <w:t>–</w:t>
      </w:r>
      <w:r w:rsidRPr="00DA2242">
        <w:rPr>
          <w:rFonts w:ascii="Times New Roman" w:eastAsia="Calibri" w:hAnsi="Times New Roman" w:cs="Times New Roman"/>
          <w:sz w:val="28"/>
          <w:szCs w:val="28"/>
        </w:rPr>
        <w:t xml:space="preserve"> деятельность </w:t>
      </w:r>
      <w:r w:rsidRPr="00DA2242">
        <w:rPr>
          <w:rFonts w:ascii="Times New Roman" w:eastAsia="Calibri" w:hAnsi="Times New Roman" w:cs="Times New Roman"/>
          <w:bCs/>
          <w:sz w:val="28"/>
          <w:szCs w:val="28"/>
        </w:rPr>
        <w:t>профессиональных</w:t>
      </w:r>
      <w:r w:rsidRPr="00DA2242">
        <w:rPr>
          <w:rFonts w:ascii="Times New Roman" w:eastAsia="Calibri" w:hAnsi="Times New Roman" w:cs="Times New Roman"/>
          <w:sz w:val="28"/>
          <w:szCs w:val="28"/>
        </w:rPr>
        <w:t xml:space="preserve"> участников страхового рынка </w:t>
      </w:r>
      <w:r w:rsidRPr="00DA2242">
        <w:rPr>
          <w:rFonts w:ascii="Times New Roman" w:eastAsia="Calibri" w:hAnsi="Times New Roman" w:cs="Times New Roman"/>
          <w:bCs/>
          <w:sz w:val="28"/>
          <w:szCs w:val="28"/>
        </w:rPr>
        <w:t>(за исключением актуариев)</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Cs/>
          <w:sz w:val="28"/>
          <w:szCs w:val="28"/>
        </w:rPr>
        <w:t>профессиональных участников</w:t>
      </w:r>
      <w:r w:rsidRPr="00DA2242">
        <w:rPr>
          <w:rFonts w:ascii="Times New Roman" w:eastAsia="Calibri" w:hAnsi="Times New Roman" w:cs="Times New Roman"/>
          <w:sz w:val="28"/>
          <w:szCs w:val="28"/>
        </w:rPr>
        <w:t xml:space="preserve">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микрофинансовую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накопительного пенсионного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центрального депозитария;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квазигосударственного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квазигосударственного сектора имеют имущественные права;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обществ взаимного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в части второй статьи 6-5: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подпункт 5) исключить;</w:t>
      </w:r>
      <w:r w:rsidRPr="00DA2242">
        <w:rPr>
          <w:rFonts w:ascii="Times New Roman" w:eastAsia="Calibri" w:hAnsi="Times New Roman" w:cs="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18-2)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утверждает размеры таргетируемой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p w:rsidR="00E15212" w:rsidRPr="009514D3" w:rsidRDefault="00E15212" w:rsidP="00E15212">
      <w:pPr>
        <w:pStyle w:val="a3"/>
        <w:numPr>
          <w:ilvl w:val="0"/>
          <w:numId w:val="10"/>
        </w:numPr>
        <w:spacing w:after="0" w:line="240" w:lineRule="auto"/>
        <w:jc w:val="both"/>
        <w:rPr>
          <w:rFonts w:ascii="Times New Roman" w:hAnsi="Times New Roman"/>
          <w:sz w:val="28"/>
          <w:szCs w:val="28"/>
        </w:rPr>
      </w:pPr>
      <w:r w:rsidRPr="009514D3">
        <w:rPr>
          <w:rFonts w:ascii="Times New Roman" w:hAnsi="Times New Roman"/>
          <w:sz w:val="28"/>
          <w:szCs w:val="28"/>
        </w:rPr>
        <w:t>в статье 9:</w:t>
      </w:r>
    </w:p>
    <w:p w:rsidR="00C94BC7" w:rsidRPr="00C94BC7" w:rsidRDefault="00C94BC7" w:rsidP="00C94BC7">
      <w:pPr>
        <w:pStyle w:val="a3"/>
        <w:shd w:val="clear" w:color="auto" w:fill="FFFFFF"/>
        <w:spacing w:after="0" w:line="240" w:lineRule="auto"/>
        <w:ind w:left="1068" w:hanging="359"/>
        <w:jc w:val="both"/>
        <w:textAlignment w:val="baseline"/>
        <w:rPr>
          <w:rFonts w:ascii="Times New Roman" w:eastAsia="Times New Roman" w:hAnsi="Times New Roman"/>
          <w:bCs/>
          <w:color w:val="000000"/>
          <w:sz w:val="28"/>
          <w:szCs w:val="28"/>
          <w:highlight w:val="yellow"/>
          <w:shd w:val="clear" w:color="auto" w:fill="FFFFFF"/>
          <w:lang w:eastAsia="ru-RU"/>
        </w:rPr>
      </w:pPr>
      <w:r w:rsidRPr="00C94BC7">
        <w:rPr>
          <w:rFonts w:ascii="Times New Roman" w:eastAsia="Times New Roman" w:hAnsi="Times New Roman"/>
          <w:bCs/>
          <w:color w:val="000000"/>
          <w:sz w:val="28"/>
          <w:szCs w:val="28"/>
          <w:highlight w:val="yellow"/>
          <w:shd w:val="clear" w:color="auto" w:fill="FFFFFF"/>
          <w:lang w:eastAsia="ru-RU"/>
        </w:rPr>
        <w:t>в пункте 1:</w:t>
      </w:r>
    </w:p>
    <w:p w:rsidR="00C94BC7" w:rsidRPr="00C94BC7" w:rsidRDefault="00C94BC7" w:rsidP="00C94BC7">
      <w:pPr>
        <w:pStyle w:val="a3"/>
        <w:spacing w:after="0" w:line="240" w:lineRule="auto"/>
        <w:ind w:left="1068" w:hanging="359"/>
        <w:jc w:val="both"/>
        <w:textAlignment w:val="baseline"/>
        <w:rPr>
          <w:rFonts w:ascii="Times New Roman" w:eastAsia="Times New Roman" w:hAnsi="Times New Roman"/>
          <w:sz w:val="28"/>
          <w:szCs w:val="28"/>
          <w:highlight w:val="yellow"/>
          <w:lang w:eastAsia="ru-RU"/>
        </w:rPr>
      </w:pPr>
      <w:r w:rsidRPr="00C94BC7">
        <w:rPr>
          <w:rFonts w:ascii="Times New Roman" w:eastAsia="Times New Roman" w:hAnsi="Times New Roman"/>
          <w:sz w:val="28"/>
          <w:szCs w:val="28"/>
          <w:highlight w:val="yellow"/>
          <w:lang w:eastAsia="ru-RU"/>
        </w:rPr>
        <w:t>«дополнить подпунктами 1-1) и 3-5) следующего содержания:</w:t>
      </w:r>
    </w:p>
    <w:p w:rsidR="00C94BC7" w:rsidRPr="00C94BC7" w:rsidRDefault="00C94BC7" w:rsidP="00C94BC7">
      <w:pPr>
        <w:pStyle w:val="a3"/>
        <w:spacing w:after="0" w:line="240" w:lineRule="auto"/>
        <w:ind w:left="0" w:firstLine="709"/>
        <w:jc w:val="both"/>
        <w:textAlignment w:val="baseline"/>
        <w:rPr>
          <w:rFonts w:ascii="Times New Roman" w:eastAsia="Times New Roman" w:hAnsi="Times New Roman"/>
          <w:sz w:val="28"/>
          <w:szCs w:val="28"/>
          <w:highlight w:val="yellow"/>
          <w:lang w:eastAsia="ru-RU"/>
        </w:rPr>
      </w:pPr>
      <w:r w:rsidRPr="00C94BC7">
        <w:rPr>
          <w:rFonts w:ascii="Times New Roman" w:eastAsia="Times New Roman" w:hAnsi="Times New Roman"/>
          <w:sz w:val="28"/>
          <w:szCs w:val="28"/>
          <w:highlight w:val="yellow"/>
          <w:lang w:eastAsia="ru-RU"/>
        </w:rPr>
        <w:t>«</w:t>
      </w:r>
      <w:r w:rsidRPr="00C94BC7">
        <w:rPr>
          <w:rFonts w:ascii="Times New Roman" w:hAnsi="Times New Roman"/>
          <w:b/>
          <w:color w:val="000000"/>
          <w:sz w:val="28"/>
          <w:szCs w:val="28"/>
          <w:highlight w:val="yellow"/>
          <w:shd w:val="clear" w:color="auto" w:fill="FFFFFF"/>
        </w:rPr>
        <w:t>1-1) в случаях, предусмотренных законами Республики Казахстан, выдает разрешения на добровольную реорганизацию микрофинансовой организации в форме конвертации в банк;</w:t>
      </w:r>
      <w:r w:rsidRPr="00C94BC7">
        <w:rPr>
          <w:rFonts w:ascii="Times New Roman" w:eastAsia="Times New Roman" w:hAnsi="Times New Roman"/>
          <w:sz w:val="28"/>
          <w:szCs w:val="28"/>
          <w:highlight w:val="yellow"/>
          <w:lang w:eastAsia="ru-RU"/>
        </w:rPr>
        <w:t>»;</w:t>
      </w:r>
    </w:p>
    <w:p w:rsidR="00C94BC7" w:rsidRPr="00C94BC7" w:rsidRDefault="00C94BC7" w:rsidP="00C94BC7">
      <w:pPr>
        <w:pStyle w:val="a3"/>
        <w:shd w:val="clear" w:color="auto" w:fill="FFFFFF"/>
        <w:spacing w:after="0" w:line="240" w:lineRule="auto"/>
        <w:ind w:left="0" w:firstLine="709"/>
        <w:jc w:val="both"/>
        <w:rPr>
          <w:rFonts w:ascii="Times New Roman" w:eastAsia="Times New Roman" w:hAnsi="Times New Roman"/>
          <w:b/>
          <w:bCs/>
          <w:color w:val="000000"/>
          <w:sz w:val="28"/>
          <w:szCs w:val="28"/>
          <w:shd w:val="clear" w:color="auto" w:fill="FFFFFF"/>
          <w:lang w:eastAsia="x-none"/>
        </w:rPr>
      </w:pPr>
      <w:r w:rsidRPr="00C94BC7">
        <w:rPr>
          <w:rFonts w:ascii="Times New Roman" w:eastAsia="Times New Roman" w:hAnsi="Times New Roman"/>
          <w:b/>
          <w:bCs/>
          <w:color w:val="000000"/>
          <w:sz w:val="28"/>
          <w:szCs w:val="28"/>
          <w:highlight w:val="yellow"/>
          <w:shd w:val="clear" w:color="auto" w:fill="FFFFFF"/>
          <w:lang w:eastAsia="x-none"/>
        </w:rPr>
        <w:t>«</w:t>
      </w:r>
      <w:r w:rsidRPr="00C94BC7">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t>3-5) ведет реестр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банковских, страховых холдингов, акционерного общества «Фонд гарантирования страховых выплат»</w:t>
      </w:r>
      <w:r w:rsidRPr="00C94BC7">
        <w:rPr>
          <w:rFonts w:ascii="Times New Roman" w:eastAsia="Times New Roman" w:hAnsi="Times New Roman"/>
          <w:b/>
          <w:bCs/>
          <w:color w:val="000000"/>
          <w:sz w:val="28"/>
          <w:szCs w:val="28"/>
          <w:highlight w:val="yellow"/>
          <w:shd w:val="clear" w:color="auto" w:fill="FFFFFF"/>
          <w:lang w:eastAsia="x-none"/>
        </w:rPr>
        <w:t>;</w:t>
      </w:r>
      <w:r w:rsidR="0073010D">
        <w:rPr>
          <w:rFonts w:ascii="Times New Roman" w:eastAsia="Times New Roman" w:hAnsi="Times New Roman"/>
          <w:b/>
          <w:bCs/>
          <w:color w:val="000000"/>
          <w:sz w:val="28"/>
          <w:szCs w:val="28"/>
          <w:shd w:val="clear" w:color="auto" w:fill="FFFFFF"/>
          <w:lang w:eastAsia="x-none"/>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9) </w:t>
      </w:r>
      <w:r w:rsidRPr="00EF56FB">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пункте 2: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абзац первый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w:t>
      </w:r>
      <w:r w:rsidRPr="00DA2242">
        <w:rPr>
          <w:rFonts w:ascii="Times New Roman" w:eastAsia="Calibri" w:hAnsi="Times New Roman" w:cs="Times New Roman"/>
          <w:sz w:val="28"/>
          <w:szCs w:val="28"/>
          <w:lang w:eastAsia="ru-RU"/>
        </w:rPr>
        <w:lastRenderedPageBreak/>
        <w:t>организаций, оценщиков и специалистов в области финансовых технологий с целью:»;</w:t>
      </w:r>
    </w:p>
    <w:p w:rsidR="00E15212" w:rsidRPr="00DA2242" w:rsidRDefault="00E15212" w:rsidP="00E15212">
      <w:pPr>
        <w:tabs>
          <w:tab w:val="left" w:pos="709"/>
          <w:tab w:val="left" w:pos="1134"/>
        </w:tabs>
        <w:spacing w:after="0" w:line="240" w:lineRule="auto"/>
        <w:ind w:firstLine="709"/>
        <w:jc w:val="both"/>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в подпункте 1) слово «аффилиированных» заменить словом «аффилированных»;</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в подпункте 2) слово «аффилиированными» заменить словом «аффилированными»;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подпунктами 6) и 7)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выявления и (или) предупреждения рисков, присущих информационным технологиям, при совершении финансовых операций;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7) оценки объективности определения стоимости финансовых инструментов.»;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2-2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Уполномоченный орган вправе иметь своего представителя 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sz w:val="28"/>
          <w:szCs w:val="28"/>
          <w:lang w:eastAsia="ru-RU"/>
        </w:rPr>
        <w:t>в статье 12:</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73010D">
        <w:rPr>
          <w:rFonts w:ascii="Times New Roman" w:eastAsia="Calibri" w:hAnsi="Times New Roman" w:cs="Times New Roman"/>
          <w:sz w:val="28"/>
          <w:szCs w:val="28"/>
          <w:highlight w:val="green"/>
          <w:lang w:eastAsia="ru-RU"/>
        </w:rPr>
        <w:t>подпункт</w:t>
      </w:r>
      <w:r w:rsidR="0073010D" w:rsidRPr="0073010D">
        <w:rPr>
          <w:rFonts w:ascii="Times New Roman" w:eastAsia="Calibri" w:hAnsi="Times New Roman" w:cs="Times New Roman"/>
          <w:sz w:val="28"/>
          <w:szCs w:val="28"/>
          <w:highlight w:val="green"/>
          <w:lang w:eastAsia="ru-RU"/>
        </w:rPr>
        <w:t>ы</w:t>
      </w:r>
      <w:r w:rsidRPr="0073010D">
        <w:rPr>
          <w:rFonts w:ascii="Times New Roman" w:eastAsia="Calibri" w:hAnsi="Times New Roman" w:cs="Times New Roman"/>
          <w:sz w:val="28"/>
          <w:szCs w:val="28"/>
          <w:highlight w:val="green"/>
          <w:lang w:eastAsia="ru-RU"/>
        </w:rPr>
        <w:t xml:space="preserve"> 2) </w:t>
      </w:r>
      <w:r w:rsidR="0073010D" w:rsidRPr="0073010D">
        <w:rPr>
          <w:rFonts w:ascii="Times New Roman" w:eastAsia="Calibri" w:hAnsi="Times New Roman" w:cs="Times New Roman"/>
          <w:sz w:val="28"/>
          <w:szCs w:val="28"/>
          <w:highlight w:val="green"/>
          <w:lang w:eastAsia="ru-RU"/>
        </w:rPr>
        <w:t>и 4)</w:t>
      </w:r>
      <w:r w:rsidR="0073010D">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lang w:eastAsia="ru-RU"/>
        </w:rPr>
        <w:t>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осуществляет государственную регистрацию выпусков негосударственных эмиссионных ценных бумаг, исламских ценных бумаг, производных ценных бумаг;</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производит аннулирование выпусков акций и облигаций;»;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lang w:eastAsia="ru-RU"/>
        </w:rPr>
      </w:pPr>
      <w:r w:rsidRPr="0073010D">
        <w:rPr>
          <w:rFonts w:ascii="Times New Roman" w:eastAsia="Calibri" w:hAnsi="Times New Roman" w:cs="Times New Roman"/>
          <w:sz w:val="28"/>
          <w:szCs w:val="28"/>
          <w:highlight w:val="green"/>
          <w:lang w:eastAsia="ru-RU"/>
        </w:rPr>
        <w:t>«4)</w:t>
      </w:r>
      <w:r w:rsidRPr="00DA2242">
        <w:rPr>
          <w:rFonts w:ascii="Times New Roman" w:eastAsia="Calibri" w:hAnsi="Times New Roman" w:cs="Times New Roman"/>
          <w:sz w:val="28"/>
          <w:szCs w:val="28"/>
          <w:lang w:eastAsia="ru-RU"/>
        </w:rPr>
        <w:t xml:space="preserve"> </w:t>
      </w:r>
      <w:hyperlink r:id="rId22" w:tooltip="список документов" w:history="1">
        <w:r w:rsidRPr="00DA2242">
          <w:rPr>
            <w:rFonts w:ascii="Times New Roman" w:eastAsia="Calibri" w:hAnsi="Times New Roman" w:cs="Times New Roman"/>
            <w:sz w:val="28"/>
            <w:szCs w:val="28"/>
            <w:lang w:eastAsia="ru-RU"/>
          </w:rPr>
          <w:t>устанавливает условия и порядок</w:t>
        </w:r>
      </w:hyperlink>
      <w:r w:rsidRPr="00DA2242">
        <w:rPr>
          <w:rFonts w:ascii="Times New Roman" w:eastAsia="Calibri" w:hAnsi="Times New Roman" w:cs="Times New Roman"/>
          <w:sz w:val="28"/>
          <w:szCs w:val="28"/>
          <w:lang w:eastAsia="ru-RU"/>
        </w:rPr>
        <w:t xml:space="preserve">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часть первую пункта 4 статьи 13-3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w:t>
      </w:r>
      <w:r w:rsidRPr="00DA2242">
        <w:rPr>
          <w:rFonts w:ascii="Times New Roman" w:eastAsia="Calibri" w:hAnsi="Times New Roman" w:cs="Times New Roman"/>
          <w:sz w:val="28"/>
          <w:szCs w:val="28"/>
          <w:lang w:eastAsia="ru-RU"/>
        </w:rPr>
        <w:lastRenderedPageBreak/>
        <w:t>порядок и условия применения к участникам особого режима регулирования требований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13-5: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использовать мотивированное суждение в отношении: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6E7DE2">
        <w:rPr>
          <w:rFonts w:ascii="Times New Roman" w:hAnsi="Times New Roman" w:cs="Times New Roman"/>
          <w:b/>
          <w:sz w:val="28"/>
          <w:szCs w:val="28"/>
          <w:highlight w:val="yellow"/>
        </w:rPr>
        <w:t>руководящих работников, кандидатов</w:t>
      </w:r>
      <w:r w:rsidRPr="00DA2242">
        <w:rPr>
          <w:rFonts w:ascii="Times New Roman" w:eastAsia="Calibri" w:hAnsi="Times New Roman" w:cs="Times New Roman"/>
          <w:sz w:val="28"/>
          <w:szCs w:val="28"/>
        </w:rPr>
        <w:t xml:space="preserve">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6A781C">
        <w:rPr>
          <w:rFonts w:ascii="Times New Roman" w:eastAsia="Calibri" w:hAnsi="Times New Roman" w:cs="Times New Roman"/>
          <w:sz w:val="28"/>
          <w:szCs w:val="28"/>
          <w:highlight w:val="green"/>
        </w:rPr>
        <w:t xml:space="preserve">в </w:t>
      </w:r>
      <w:r w:rsidR="006A781C" w:rsidRPr="006A781C">
        <w:rPr>
          <w:rFonts w:ascii="Times New Roman" w:eastAsia="Calibri" w:hAnsi="Times New Roman" w:cs="Times New Roman"/>
          <w:sz w:val="28"/>
          <w:szCs w:val="28"/>
          <w:highlight w:val="green"/>
        </w:rPr>
        <w:t xml:space="preserve">части второй </w:t>
      </w:r>
      <w:r w:rsidRPr="006A781C">
        <w:rPr>
          <w:rFonts w:ascii="Times New Roman" w:eastAsia="Calibri" w:hAnsi="Times New Roman" w:cs="Times New Roman"/>
          <w:sz w:val="28"/>
          <w:szCs w:val="28"/>
          <w:highlight w:val="green"/>
        </w:rPr>
        <w:t>пункт</w:t>
      </w:r>
      <w:r w:rsidR="006A781C" w:rsidRPr="006A781C">
        <w:rPr>
          <w:rFonts w:ascii="Times New Roman" w:eastAsia="Calibri" w:hAnsi="Times New Roman" w:cs="Times New Roman"/>
          <w:sz w:val="28"/>
          <w:szCs w:val="28"/>
          <w:highlight w:val="green"/>
        </w:rPr>
        <w:t>а</w:t>
      </w:r>
      <w:r w:rsidRPr="006A781C">
        <w:rPr>
          <w:rFonts w:ascii="Times New Roman" w:eastAsia="Calibri" w:hAnsi="Times New Roman" w:cs="Times New Roman"/>
          <w:sz w:val="28"/>
          <w:szCs w:val="28"/>
          <w:highlight w:val="green"/>
        </w:rPr>
        <w:t xml:space="preserve"> 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w:t>
      </w:r>
      <w:r w:rsidRPr="00DA2242">
        <w:rPr>
          <w:rFonts w:ascii="Times New Roman" w:eastAsia="Calibri" w:hAnsi="Times New Roman" w:cs="Times New Roman"/>
          <w:sz w:val="28"/>
          <w:szCs w:val="28"/>
        </w:rPr>
        <w:lastRenderedPageBreak/>
        <w:t>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6A781C">
        <w:rPr>
          <w:rFonts w:ascii="Times New Roman" w:eastAsia="Calibri" w:hAnsi="Times New Roman" w:cs="Times New Roman"/>
          <w:sz w:val="28"/>
          <w:szCs w:val="28"/>
          <w:highlight w:val="green"/>
        </w:rPr>
        <w:t>дополнить подпункт</w:t>
      </w:r>
      <w:r w:rsidR="006A781C" w:rsidRPr="006A781C">
        <w:rPr>
          <w:rFonts w:ascii="Times New Roman" w:eastAsia="Calibri" w:hAnsi="Times New Roman" w:cs="Times New Roman"/>
          <w:sz w:val="28"/>
          <w:szCs w:val="28"/>
          <w:highlight w:val="green"/>
        </w:rPr>
        <w:t>ами</w:t>
      </w:r>
      <w:r w:rsidRPr="006A781C">
        <w:rPr>
          <w:rFonts w:ascii="Times New Roman" w:eastAsia="Calibri" w:hAnsi="Times New Roman" w:cs="Times New Roman"/>
          <w:sz w:val="28"/>
          <w:szCs w:val="28"/>
          <w:highlight w:val="green"/>
        </w:rPr>
        <w:t xml:space="preserve"> 1-1) </w:t>
      </w:r>
      <w:r w:rsidR="006A781C" w:rsidRPr="006A781C">
        <w:rPr>
          <w:rFonts w:ascii="Times New Roman" w:eastAsia="Calibri" w:hAnsi="Times New Roman" w:cs="Times New Roman"/>
          <w:sz w:val="28"/>
          <w:szCs w:val="28"/>
          <w:highlight w:val="green"/>
        </w:rPr>
        <w:t>и 5)</w:t>
      </w:r>
      <w:r w:rsidR="006A781C">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w:t>
      </w:r>
      <w:r w:rsidRPr="006A781C">
        <w:rPr>
          <w:rFonts w:ascii="Times New Roman" w:eastAsia="Calibri" w:hAnsi="Times New Roman" w:cs="Times New Roman"/>
          <w:sz w:val="28"/>
          <w:szCs w:val="28"/>
          <w:highlight w:val="green"/>
        </w:rPr>
        <w:t>ь;»;</w:t>
      </w:r>
    </w:p>
    <w:p w:rsidR="00E15212" w:rsidRPr="00612FDD"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612FDD">
        <w:rPr>
          <w:rFonts w:ascii="Times New Roman" w:eastAsia="Calibri" w:hAnsi="Times New Roman" w:cs="Times New Roman"/>
          <w:sz w:val="28"/>
          <w:szCs w:val="28"/>
          <w:highlight w:val="yellow"/>
        </w:rPr>
        <w:t xml:space="preserve">определения лиц, которые являются (совместно являются) крупными участниками </w:t>
      </w:r>
      <w:r w:rsidRPr="00612FDD">
        <w:rPr>
          <w:rFonts w:ascii="Times New Roman" w:eastAsia="Calibri" w:hAnsi="Times New Roman" w:cs="Times New Roman"/>
          <w:b/>
          <w:sz w:val="28"/>
          <w:szCs w:val="28"/>
          <w:highlight w:val="yellow"/>
        </w:rPr>
        <w:t>банка, страховой (перестраховочной) организации, банковскими, страховыми холдингами.</w:t>
      </w:r>
      <w:r>
        <w:rPr>
          <w:rFonts w:ascii="Times New Roman" w:eastAsia="Calibri" w:hAnsi="Times New Roman" w:cs="Times New Roman"/>
          <w:b/>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часть вторую пункта 4 статьи 15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p w:rsidR="00E15212" w:rsidRPr="00DA2242" w:rsidRDefault="00E15212" w:rsidP="00E15212">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 xml:space="preserve">8) </w:t>
      </w:r>
      <w:r w:rsidRPr="00DA2242">
        <w:rPr>
          <w:rFonts w:ascii="Times New Roman" w:eastAsia="Calibri" w:hAnsi="Times New Roman" w:cs="Times New Roman"/>
          <w:b/>
          <w:sz w:val="28"/>
          <w:szCs w:val="28"/>
          <w:highlight w:val="yellow"/>
        </w:rPr>
        <w:t>пункт 2 статьи 15-6 дополнить подпунктом 3-1) следующего содержания:</w:t>
      </w:r>
      <w:r w:rsidRPr="00DA2242">
        <w:rPr>
          <w:rFonts w:ascii="Times New Roman" w:eastAsia="Calibri" w:hAnsi="Times New Roman" w:cs="Times New Roman"/>
          <w:b/>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9) </w:t>
      </w:r>
      <w:r w:rsidRPr="00DA2242">
        <w:rPr>
          <w:rFonts w:ascii="Times New Roman" w:eastAsia="Calibri" w:hAnsi="Times New Roman" w:cs="Times New Roman"/>
          <w:sz w:val="28"/>
          <w:szCs w:val="28"/>
          <w:lang w:eastAsia="ru-RU"/>
        </w:rPr>
        <w:t>часть первую пункта 1 статьи 15-9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10) статью 15-13 дополнить пунктом 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EF56F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декабря 2003 года «Об обязательном страховании туриста»: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3 статьи 8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Страховщик не вправе отказать страхователю в заключении договора обязательного страхования туриста, за исключением случаев, предусмотренных </w:t>
      </w:r>
      <w:r w:rsidRPr="006A781C">
        <w:rPr>
          <w:rFonts w:ascii="Times New Roman" w:eastAsia="Calibri" w:hAnsi="Times New Roman" w:cs="Times New Roman"/>
          <w:sz w:val="28"/>
          <w:szCs w:val="28"/>
          <w:highlight w:val="green"/>
        </w:rPr>
        <w:t>закон</w:t>
      </w:r>
      <w:r w:rsidR="006A781C" w:rsidRPr="006A781C">
        <w:rPr>
          <w:rFonts w:ascii="Times New Roman" w:eastAsia="Calibri" w:hAnsi="Times New Roman" w:cs="Times New Roman"/>
          <w:sz w:val="28"/>
          <w:szCs w:val="28"/>
          <w:highlight w:val="green"/>
        </w:rPr>
        <w:t>ами</w:t>
      </w:r>
      <w:r w:rsidR="006A781C">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интернет-ресурсам при заключении договора обязательного страхования туриста и урегулировании страховых случаев путем обмена электронными информационными ресурсами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туриста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p w:rsidR="00E15212" w:rsidRPr="002E04D2"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2E04D2">
        <w:rPr>
          <w:rFonts w:ascii="Times New Roman" w:eastAsia="Times New Roman" w:hAnsi="Times New Roman" w:cs="Times New Roman"/>
          <w:b/>
          <w:sz w:val="28"/>
          <w:szCs w:val="28"/>
          <w:highlight w:val="yellow"/>
          <w:lang w:eastAsia="ru-RU"/>
        </w:rPr>
        <w:lastRenderedPageBreak/>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договора обязательного страхования туриста и урегулирования страховых случаев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туриста</w:t>
      </w:r>
      <w:r w:rsidRPr="00686C63">
        <w:rPr>
          <w:rFonts w:ascii="Times New Roman" w:eastAsia="Times New Roman" w:hAnsi="Times New Roman" w:cs="Times New Roman"/>
          <w:b/>
          <w:sz w:val="28"/>
          <w:szCs w:val="28"/>
          <w:highlight w:val="yellow"/>
          <w:lang w:eastAsia="ru-RU"/>
        </w:rPr>
        <w:t xml:space="preserve"> и урегулировании страховых случаев по ним</w:t>
      </w:r>
      <w:r w:rsidRPr="00DA2242">
        <w:rPr>
          <w:rFonts w:ascii="Times New Roman" w:eastAsia="Calibri" w:hAnsi="Times New Roman" w:cs="Times New Roman"/>
          <w:sz w:val="28"/>
          <w:szCs w:val="28"/>
        </w:rPr>
        <w:t xml:space="preserve"> с использованием интернет-ресурса страховщика страховщик обязан обеспечить: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Pr>
          <w:rFonts w:ascii="Times New Roman" w:eastAsia="Calibri" w:hAnsi="Times New Roman" w:cs="Times New Roman"/>
          <w:sz w:val="28"/>
          <w:szCs w:val="28"/>
        </w:rPr>
        <w:t xml:space="preserve"> </w:t>
      </w:r>
      <w:r w:rsidRPr="00686C63">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страхования туриста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интернет-ресурс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туриста;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туриста;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интернет-ресурса страховщика круглосуточно.»;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xml:space="preserve">, предусмотренных </w:t>
      </w:r>
      <w:r w:rsidR="001514A3" w:rsidRPr="001514A3">
        <w:rPr>
          <w:rFonts w:ascii="Times New Roman" w:eastAsia="Calibri" w:hAnsi="Times New Roman" w:cs="Times New Roman"/>
          <w:b/>
          <w:bCs/>
          <w:sz w:val="28"/>
          <w:szCs w:val="28"/>
          <w:highlight w:val="green"/>
        </w:rPr>
        <w:t>З</w:t>
      </w:r>
      <w:r w:rsidRPr="001514A3">
        <w:rPr>
          <w:rFonts w:ascii="Times New Roman" w:eastAsia="Calibri" w:hAnsi="Times New Roman" w:cs="Times New Roman"/>
          <w:b/>
          <w:bCs/>
          <w:sz w:val="28"/>
          <w:szCs w:val="28"/>
          <w:highlight w:val="green"/>
        </w:rPr>
        <w:t xml:space="preserve">аконом </w:t>
      </w:r>
      <w:r w:rsidRPr="00DA2242">
        <w:rPr>
          <w:rFonts w:ascii="Times New Roman" w:eastAsia="Calibri" w:hAnsi="Times New Roman" w:cs="Times New Roman"/>
          <w:b/>
          <w:bCs/>
          <w:sz w:val="28"/>
          <w:szCs w:val="28"/>
          <w:highlight w:val="yellow"/>
        </w:rPr>
        <w:t>Республики Казахстан «О страховой деятельности»</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5)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уведомить лицо, которому страхователем реализован туристский продукт, сформированный туроператором в сфере выездного туризма, о заключении со страховщиком договора обязательного страхования туриста в пользу данного лица.»;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2-1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13 дополнить подпунктом 2-1)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w:t>
      </w:r>
      <w:r w:rsidRPr="00DA2242">
        <w:rPr>
          <w:rFonts w:ascii="Times New Roman" w:eastAsia="Calibri" w:hAnsi="Times New Roman" w:cs="Times New Roman"/>
          <w:sz w:val="28"/>
          <w:szCs w:val="28"/>
        </w:rPr>
        <w:lastRenderedPageBreak/>
        <w:t>(событию,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18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в письменной форме, в том числе посредством интернет-ресурса страховщика в соответствии с нормативным правовым актом уполномоченного органа, застрахованным либо ассистанс компанией при предоставлении ассистанса застрахованному с приложением документов, необходимых для осуществления страховой выплаты.</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EF56FB" w:rsidRDefault="00E15212" w:rsidP="00E15212">
      <w:pPr>
        <w:spacing w:after="0" w:line="240" w:lineRule="auto"/>
        <w:ind w:firstLine="709"/>
        <w:jc w:val="both"/>
        <w:rPr>
          <w:rFonts w:ascii="Times New Roman" w:eastAsia="Calibri" w:hAnsi="Times New Roman" w:cs="Times New Roman"/>
          <w:sz w:val="28"/>
          <w:szCs w:val="28"/>
        </w:rPr>
      </w:pPr>
      <w:r w:rsidRPr="00EF56FB">
        <w:rPr>
          <w:rFonts w:ascii="Times New Roman" w:hAnsi="Times New Roman" w:cs="Times New Roman"/>
          <w:sz w:val="28"/>
          <w:szCs w:val="28"/>
          <w:highlight w:val="yellow"/>
        </w:rPr>
        <w:t>6) пункт 4 статьи 20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пункт 1 статьи 20-1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туриста, страхователь, застрахованный (выгодоприобретатель)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туриста, с учетом особенностей, предусмотренных Законом Республики Казахстан «О страховой деятельности.».</w:t>
      </w:r>
    </w:p>
    <w:p w:rsidR="000758E3" w:rsidRPr="00442C15" w:rsidRDefault="000758E3" w:rsidP="000758E3">
      <w:pPr>
        <w:framePr w:hSpace="180" w:wrap="around" w:vAnchor="text" w:hAnchor="text" w:x="-289" w:y="1"/>
        <w:tabs>
          <w:tab w:val="left" w:pos="993"/>
        </w:tabs>
        <w:spacing w:after="0" w:line="240" w:lineRule="auto"/>
        <w:ind w:firstLine="315"/>
        <w:suppressOverlap/>
        <w:jc w:val="both"/>
        <w:rPr>
          <w:rFonts w:ascii="Times New Roman" w:eastAsia="Calibri" w:hAnsi="Times New Roman" w:cs="Times New Roman"/>
          <w:sz w:val="24"/>
          <w:szCs w:val="24"/>
        </w:rPr>
      </w:pPr>
    </w:p>
    <w:p w:rsidR="000758E3" w:rsidRPr="000758E3" w:rsidRDefault="000758E3" w:rsidP="000758E3">
      <w:pPr>
        <w:spacing w:after="0" w:line="240" w:lineRule="auto"/>
        <w:ind w:firstLine="315"/>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21</w:t>
      </w:r>
      <w:r w:rsidRPr="000758E3">
        <w:rPr>
          <w:rFonts w:ascii="Times New Roman" w:eastAsia="Times New Roman" w:hAnsi="Times New Roman" w:cs="Times New Roman"/>
          <w:sz w:val="28"/>
          <w:szCs w:val="28"/>
          <w:highlight w:val="yellow"/>
          <w:lang w:eastAsia="ru-RU"/>
        </w:rPr>
        <w:t>.  Закон Республики Казахстан от 6 июля 2004 года «О кредитных бюро и формировании кредитных историй в Республике Казахстан»:</w:t>
      </w:r>
    </w:p>
    <w:p w:rsidR="000758E3" w:rsidRPr="000758E3" w:rsidRDefault="000758E3" w:rsidP="000758E3">
      <w:pPr>
        <w:spacing w:after="0" w:line="240" w:lineRule="auto"/>
        <w:ind w:firstLine="567"/>
        <w:jc w:val="both"/>
        <w:rPr>
          <w:rFonts w:ascii="Times New Roman" w:eastAsia="Times New Roman" w:hAnsi="Times New Roman" w:cs="Times New Roman"/>
          <w:sz w:val="28"/>
          <w:szCs w:val="28"/>
          <w:highlight w:val="yellow"/>
          <w:lang w:eastAsia="ru-RU"/>
        </w:rPr>
      </w:pPr>
      <w:r w:rsidRPr="000758E3">
        <w:rPr>
          <w:rFonts w:ascii="Times New Roman" w:eastAsia="Times New Roman" w:hAnsi="Times New Roman" w:cs="Times New Roman"/>
          <w:sz w:val="28"/>
          <w:szCs w:val="28"/>
          <w:highlight w:val="yellow"/>
          <w:lang w:eastAsia="ru-RU"/>
        </w:rPr>
        <w:t>«в подпункте 8) пункта 2 статьи 19:</w:t>
      </w:r>
    </w:p>
    <w:p w:rsidR="000758E3" w:rsidRPr="000758E3" w:rsidRDefault="000758E3" w:rsidP="000758E3">
      <w:pPr>
        <w:spacing w:after="0" w:line="240" w:lineRule="auto"/>
        <w:ind w:firstLine="567"/>
        <w:jc w:val="both"/>
        <w:rPr>
          <w:rFonts w:ascii="Times New Roman" w:eastAsia="Times New Roman" w:hAnsi="Times New Roman" w:cs="Times New Roman"/>
          <w:b/>
          <w:color w:val="000000"/>
          <w:sz w:val="28"/>
          <w:szCs w:val="28"/>
          <w:highlight w:val="yellow"/>
          <w:lang w:eastAsia="ru-RU"/>
        </w:rPr>
      </w:pPr>
      <w:r w:rsidRPr="000758E3">
        <w:rPr>
          <w:rFonts w:ascii="Times New Roman" w:eastAsia="Times New Roman" w:hAnsi="Times New Roman" w:cs="Times New Roman"/>
          <w:sz w:val="28"/>
          <w:szCs w:val="28"/>
          <w:highlight w:val="yellow"/>
          <w:lang w:eastAsia="ru-RU"/>
        </w:rPr>
        <w:t xml:space="preserve">в абзаце первом слово </w:t>
      </w:r>
      <w:r w:rsidRPr="000758E3">
        <w:rPr>
          <w:rFonts w:ascii="Times New Roman" w:eastAsia="Times New Roman" w:hAnsi="Times New Roman" w:cs="Times New Roman"/>
          <w:b/>
          <w:sz w:val="28"/>
          <w:szCs w:val="28"/>
          <w:highlight w:val="yellow"/>
          <w:lang w:eastAsia="ru-RU"/>
        </w:rPr>
        <w:t>«информировать»</w:t>
      </w:r>
      <w:r w:rsidRPr="000758E3">
        <w:rPr>
          <w:rFonts w:ascii="Times New Roman" w:eastAsia="Times New Roman" w:hAnsi="Times New Roman" w:cs="Times New Roman"/>
          <w:sz w:val="28"/>
          <w:szCs w:val="28"/>
          <w:highlight w:val="yellow"/>
          <w:lang w:eastAsia="ru-RU"/>
        </w:rPr>
        <w:t xml:space="preserve"> заменить словами «</w:t>
      </w:r>
      <w:r w:rsidRPr="000758E3">
        <w:rPr>
          <w:rFonts w:ascii="Times New Roman" w:eastAsia="Times New Roman" w:hAnsi="Times New Roman" w:cs="Times New Roman"/>
          <w:b/>
          <w:color w:val="000000"/>
          <w:sz w:val="28"/>
          <w:szCs w:val="28"/>
          <w:highlight w:val="yellow"/>
          <w:lang w:eastAsia="ru-RU"/>
        </w:rPr>
        <w:t>предоставлять в»;</w:t>
      </w:r>
    </w:p>
    <w:p w:rsidR="000758E3" w:rsidRPr="000758E3" w:rsidRDefault="000758E3" w:rsidP="000758E3">
      <w:pPr>
        <w:tabs>
          <w:tab w:val="left" w:pos="993"/>
        </w:tabs>
        <w:spacing w:after="0" w:line="240" w:lineRule="auto"/>
        <w:ind w:firstLine="567"/>
        <w:jc w:val="both"/>
        <w:rPr>
          <w:rFonts w:ascii="Times New Roman" w:eastAsia="Calibri" w:hAnsi="Times New Roman" w:cs="Times New Roman"/>
          <w:sz w:val="28"/>
          <w:szCs w:val="28"/>
          <w:highlight w:val="yellow"/>
        </w:rPr>
      </w:pPr>
      <w:r w:rsidRPr="000758E3">
        <w:rPr>
          <w:rFonts w:ascii="Times New Roman" w:eastAsia="Calibri" w:hAnsi="Times New Roman" w:cs="Times New Roman"/>
          <w:sz w:val="28"/>
          <w:szCs w:val="28"/>
          <w:highlight w:val="yellow"/>
        </w:rPr>
        <w:t xml:space="preserve">дополнить абзацем вторым следующего содержания: </w:t>
      </w:r>
    </w:p>
    <w:p w:rsidR="000758E3" w:rsidRPr="000758E3" w:rsidRDefault="000758E3" w:rsidP="000758E3">
      <w:pPr>
        <w:tabs>
          <w:tab w:val="left" w:pos="993"/>
        </w:tabs>
        <w:spacing w:after="0" w:line="240" w:lineRule="auto"/>
        <w:ind w:firstLine="567"/>
        <w:jc w:val="both"/>
        <w:rPr>
          <w:rFonts w:ascii="Times New Roman" w:eastAsia="Calibri" w:hAnsi="Times New Roman" w:cs="Times New Roman"/>
          <w:sz w:val="28"/>
          <w:szCs w:val="28"/>
          <w:highlight w:val="yellow"/>
        </w:rPr>
      </w:pPr>
      <w:r w:rsidRPr="000758E3">
        <w:rPr>
          <w:rFonts w:ascii="Times New Roman" w:eastAsia="Calibri" w:hAnsi="Times New Roman" w:cs="Times New Roman"/>
          <w:b/>
          <w:sz w:val="28"/>
          <w:szCs w:val="28"/>
          <w:highlight w:val="yellow"/>
        </w:rPr>
        <w:t xml:space="preserve">«одного рабочего дня - информацию о субъекте кредитной истории - физическом лице, предусмотренную в подпунктах 1), 2) и 3-2) пункта 1 и пункте 3 статьи 24 настоящего Закона для поставщиков информации, </w:t>
      </w:r>
      <w:r w:rsidRPr="000758E3">
        <w:rPr>
          <w:rFonts w:ascii="Times New Roman" w:eastAsia="Calibri" w:hAnsi="Times New Roman" w:cs="Times New Roman"/>
          <w:b/>
          <w:sz w:val="28"/>
          <w:szCs w:val="28"/>
          <w:highlight w:val="yellow"/>
        </w:rPr>
        <w:lastRenderedPageBreak/>
        <w:t>указанных в подпункте 1) (за исключением кредитных товариществ и коллекторских агентств) и 4) пункта 1 статьи 18 настоящего Закона;</w:t>
      </w:r>
      <w:r w:rsidRPr="000758E3">
        <w:rPr>
          <w:rFonts w:ascii="Times New Roman" w:eastAsia="Calibri" w:hAnsi="Times New Roman" w:cs="Times New Roman"/>
          <w:sz w:val="28"/>
          <w:szCs w:val="28"/>
          <w:highlight w:val="yellow"/>
        </w:rPr>
        <w:t>»;</w:t>
      </w:r>
    </w:p>
    <w:p w:rsidR="000758E3" w:rsidRPr="000758E3" w:rsidRDefault="000758E3" w:rsidP="000758E3">
      <w:pPr>
        <w:spacing w:after="0" w:line="240" w:lineRule="auto"/>
        <w:ind w:firstLine="709"/>
        <w:jc w:val="both"/>
        <w:rPr>
          <w:rFonts w:ascii="Times New Roman" w:eastAsia="Calibri" w:hAnsi="Times New Roman" w:cs="Times New Roman"/>
          <w:sz w:val="28"/>
          <w:szCs w:val="28"/>
        </w:rPr>
      </w:pPr>
      <w:r w:rsidRPr="000758E3">
        <w:rPr>
          <w:rFonts w:ascii="Times New Roman" w:eastAsia="Calibri" w:hAnsi="Times New Roman" w:cs="Times New Roman"/>
          <w:sz w:val="28"/>
          <w:szCs w:val="28"/>
          <w:highlight w:val="yellow"/>
        </w:rPr>
        <w:t>в абзаце втором слово «</w:t>
      </w:r>
      <w:r w:rsidRPr="000758E3">
        <w:rPr>
          <w:rFonts w:ascii="Times New Roman" w:eastAsia="Calibri" w:hAnsi="Times New Roman" w:cs="Times New Roman"/>
          <w:b/>
          <w:sz w:val="28"/>
          <w:szCs w:val="28"/>
          <w:highlight w:val="yellow"/>
        </w:rPr>
        <w:t>пятнадцати»</w:t>
      </w:r>
      <w:r w:rsidRPr="000758E3">
        <w:rPr>
          <w:rFonts w:ascii="Times New Roman" w:eastAsia="Calibri" w:hAnsi="Times New Roman" w:cs="Times New Roman"/>
          <w:sz w:val="28"/>
          <w:szCs w:val="28"/>
          <w:highlight w:val="yellow"/>
        </w:rPr>
        <w:t xml:space="preserve"> заменить словом «</w:t>
      </w:r>
      <w:r w:rsidRPr="000758E3">
        <w:rPr>
          <w:rFonts w:ascii="Times New Roman" w:eastAsia="Calibri" w:hAnsi="Times New Roman" w:cs="Times New Roman"/>
          <w:b/>
          <w:sz w:val="28"/>
          <w:szCs w:val="28"/>
          <w:highlight w:val="yellow"/>
        </w:rPr>
        <w:t>десяти</w:t>
      </w:r>
      <w:r w:rsidRPr="000758E3">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EF56FB">
        <w:rPr>
          <w:rFonts w:ascii="Times New Roman" w:eastAsia="Calibri" w:hAnsi="Times New Roman" w:cs="Times New Roman"/>
          <w:sz w:val="28"/>
          <w:szCs w:val="28"/>
          <w:highlight w:val="yellow"/>
        </w:rPr>
        <w:t>2</w:t>
      </w:r>
      <w:r w:rsidR="000758E3">
        <w:rPr>
          <w:rFonts w:ascii="Times New Roman" w:eastAsia="Calibri" w:hAnsi="Times New Roman" w:cs="Times New Roman"/>
          <w:sz w:val="28"/>
          <w:szCs w:val="28"/>
        </w:rPr>
        <w:t>2</w:t>
      </w:r>
      <w:r w:rsidRPr="00DA2242">
        <w:rPr>
          <w:rFonts w:ascii="Times New Roman" w:eastAsia="Calibri" w:hAnsi="Times New Roman" w:cs="Times New Roman"/>
          <w:sz w:val="28"/>
          <w:szCs w:val="28"/>
        </w:rPr>
        <w:t>. В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w:t>
      </w:r>
      <w:r w:rsidRPr="00713258">
        <w:rPr>
          <w:rFonts w:ascii="Times New Roman" w:eastAsia="Calibri" w:hAnsi="Times New Roman" w:cs="Times New Roman"/>
          <w:sz w:val="28"/>
          <w:szCs w:val="28"/>
          <w:highlight w:val="green"/>
        </w:rPr>
        <w:t>закон</w:t>
      </w:r>
      <w:r w:rsidR="00713258" w:rsidRPr="00713258">
        <w:rPr>
          <w:rFonts w:ascii="Times New Roman" w:eastAsia="Calibri" w:hAnsi="Times New Roman" w:cs="Times New Roman"/>
          <w:sz w:val="28"/>
          <w:szCs w:val="28"/>
          <w:highlight w:val="green"/>
        </w:rPr>
        <w:t>ами</w:t>
      </w:r>
      <w:r w:rsidR="0071325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изложить в следующей редакции: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интернет-ресурсам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686C63"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686C63">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страхования ответственности владельцев объектов и урегулирования страховых случаев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3. При заключении договора обязательного страхования ответственности владельцев объектов </w:t>
      </w:r>
      <w:r w:rsidRPr="00686C63">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интернет-ресурса страховщика страховщик обязан обеспечить: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FB5865">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информации по заключенному договору обязательного страхования ответственности владельцев объектов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w:t>
      </w:r>
      <w:r w:rsidRPr="00DA2242">
        <w:rPr>
          <w:rFonts w:ascii="Times New Roman" w:eastAsia="Calibri" w:hAnsi="Times New Roman" w:cs="Times New Roman"/>
          <w:b/>
          <w:sz w:val="28"/>
          <w:szCs w:val="28"/>
          <w:highlight w:val="yellow"/>
        </w:rPr>
        <w:t>и изменения</w:t>
      </w:r>
      <w:r w:rsidRPr="00DA2242">
        <w:rPr>
          <w:rFonts w:ascii="Times New Roman" w:eastAsia="Calibri" w:hAnsi="Times New Roman" w:cs="Times New Roman"/>
          <w:sz w:val="28"/>
          <w:szCs w:val="28"/>
        </w:rPr>
        <w:t xml:space="preserve"> договора обязательного страхования ответственности владельцев объектов;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объектов;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w:t>
      </w:r>
      <w:r w:rsidRPr="00DA2242">
        <w:rPr>
          <w:rFonts w:ascii="Times New Roman" w:eastAsia="Calibri" w:hAnsi="Times New Roman" w:cs="Times New Roman"/>
          <w:sz w:val="28"/>
          <w:szCs w:val="28"/>
        </w:rPr>
        <w:lastRenderedPageBreak/>
        <w:t xml:space="preserve">органом по регулированию, контролю и надзору финансового рынка и финансовых организаций.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интернет-ресурса страховщика круглосуточно.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объектов.»;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Права и обязанности страхователя (застрахованного)»;</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713258">
        <w:rPr>
          <w:rFonts w:ascii="Times New Roman" w:eastAsia="Calibri" w:hAnsi="Times New Roman" w:cs="Times New Roman"/>
          <w:sz w:val="28"/>
          <w:szCs w:val="28"/>
          <w:highlight w:val="green"/>
        </w:rPr>
        <w:t>в части первой</w:t>
      </w:r>
      <w:r w:rsidR="00713258" w:rsidRPr="00713258">
        <w:rPr>
          <w:rFonts w:ascii="Times New Roman" w:eastAsia="Calibri" w:hAnsi="Times New Roman" w:cs="Times New Roman"/>
          <w:sz w:val="28"/>
          <w:szCs w:val="28"/>
          <w:highlight w:val="green"/>
        </w:rPr>
        <w:t xml:space="preserve"> пункта 1</w:t>
      </w:r>
      <w:r w:rsidRPr="00713258">
        <w:rPr>
          <w:rFonts w:ascii="Times New Roman" w:eastAsia="Calibri" w:hAnsi="Times New Roman" w:cs="Times New Roman"/>
          <w:sz w:val="28"/>
          <w:szCs w:val="28"/>
          <w:highlight w:val="green"/>
        </w:rPr>
        <w:t>:</w:t>
      </w:r>
    </w:p>
    <w:p w:rsidR="00E15212" w:rsidRPr="00582A5E" w:rsidRDefault="00E15212" w:rsidP="00E15212">
      <w:pPr>
        <w:spacing w:after="0" w:line="240" w:lineRule="auto"/>
        <w:ind w:firstLine="709"/>
        <w:jc w:val="both"/>
        <w:rPr>
          <w:rFonts w:ascii="Times New Roman" w:eastAsia="Calibri" w:hAnsi="Times New Roman" w:cs="Times New Roman"/>
          <w:sz w:val="28"/>
          <w:szCs w:val="28"/>
        </w:rPr>
      </w:pPr>
      <w:r w:rsidRPr="00582A5E">
        <w:rPr>
          <w:rFonts w:ascii="Times New Roman" w:eastAsia="Times New Roman" w:hAnsi="Times New Roman" w:cs="Times New Roman"/>
          <w:b/>
          <w:sz w:val="28"/>
          <w:szCs w:val="28"/>
          <w:highlight w:val="yellow"/>
          <w:lang w:eastAsia="ru-RU"/>
        </w:rPr>
        <w:t>абзац первый после слова «Страхователь» дополнить словом «(застрахованный)»;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7) и 8)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xml:space="preserve">, предусмотренных </w:t>
      </w:r>
      <w:r w:rsidR="00713258" w:rsidRPr="00713258">
        <w:rPr>
          <w:rFonts w:ascii="Times New Roman" w:eastAsia="Calibri" w:hAnsi="Times New Roman" w:cs="Times New Roman"/>
          <w:b/>
          <w:bCs/>
          <w:sz w:val="28"/>
          <w:szCs w:val="28"/>
          <w:highlight w:val="green"/>
        </w:rPr>
        <w:t>З</w:t>
      </w:r>
      <w:r w:rsidRPr="00713258">
        <w:rPr>
          <w:rFonts w:ascii="Times New Roman" w:eastAsia="Calibri" w:hAnsi="Times New Roman" w:cs="Times New Roman"/>
          <w:b/>
          <w:bCs/>
          <w:sz w:val="28"/>
          <w:szCs w:val="28"/>
          <w:highlight w:val="green"/>
        </w:rPr>
        <w:t xml:space="preserve">аконом </w:t>
      </w:r>
      <w:r w:rsidRPr="00DA2242">
        <w:rPr>
          <w:rFonts w:ascii="Times New Roman" w:eastAsia="Calibri" w:hAnsi="Times New Roman" w:cs="Times New Roman"/>
          <w:b/>
          <w:bCs/>
          <w:sz w:val="28"/>
          <w:szCs w:val="28"/>
          <w:highlight w:val="yellow"/>
        </w:rPr>
        <w:t>Республики Казахстан «О страховой деятельности»</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требовать изменения условий договора обязательного страхования ответственности владельцев объектов в случае изменения обстоятельств, </w:t>
      </w:r>
      <w:r w:rsidRPr="00DA2242">
        <w:rPr>
          <w:rFonts w:ascii="Times New Roman" w:eastAsia="Calibri" w:hAnsi="Times New Roman" w:cs="Times New Roman"/>
          <w:sz w:val="28"/>
          <w:szCs w:val="28"/>
        </w:rPr>
        <w:lastRenderedPageBreak/>
        <w:t>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получить страховую выплату в случаях и порядке, предусмотренных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w:t>
      </w:r>
      <w:r w:rsidRPr="00231756">
        <w:rPr>
          <w:rFonts w:ascii="Times New Roman" w:hAnsi="Times New Roman" w:cs="Times New Roman"/>
          <w:b/>
          <w:sz w:val="28"/>
          <w:szCs w:val="28"/>
          <w:highlight w:val="yellow"/>
        </w:rPr>
        <w:t>пункта 2</w:t>
      </w:r>
      <w:r>
        <w:rPr>
          <w:rFonts w:ascii="Times New Roman" w:hAnsi="Times New Roman" w:cs="Times New Roman"/>
          <w:b/>
          <w:sz w:val="24"/>
          <w:szCs w:val="24"/>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w:t>
      </w:r>
      <w:r w:rsidRPr="00713258">
        <w:rPr>
          <w:rFonts w:ascii="Times New Roman" w:eastAsia="Calibri" w:hAnsi="Times New Roman" w:cs="Times New Roman"/>
          <w:sz w:val="28"/>
          <w:szCs w:val="28"/>
          <w:highlight w:val="green"/>
        </w:rPr>
        <w:t>закон</w:t>
      </w:r>
      <w:r w:rsidR="00713258" w:rsidRPr="00713258">
        <w:rPr>
          <w:rFonts w:ascii="Times New Roman" w:eastAsia="Calibri" w:hAnsi="Times New Roman" w:cs="Times New Roman"/>
          <w:sz w:val="28"/>
          <w:szCs w:val="28"/>
          <w:highlight w:val="green"/>
        </w:rPr>
        <w:t>ам</w:t>
      </w:r>
      <w:r w:rsidR="0071325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713258"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00713258">
        <w:rPr>
          <w:rFonts w:ascii="Times New Roman" w:eastAsia="Calibri" w:hAnsi="Times New Roman" w:cs="Times New Roman"/>
          <w:sz w:val="28"/>
          <w:szCs w:val="28"/>
        </w:rPr>
        <w:t xml:space="preserve">в </w:t>
      </w:r>
      <w:r w:rsidRPr="00DA2242">
        <w:rPr>
          <w:rFonts w:ascii="Times New Roman" w:eastAsia="Calibri" w:hAnsi="Times New Roman" w:cs="Times New Roman"/>
          <w:sz w:val="28"/>
          <w:szCs w:val="28"/>
        </w:rPr>
        <w:t>част</w:t>
      </w:r>
      <w:r w:rsidR="00713258">
        <w:rPr>
          <w:rFonts w:ascii="Times New Roman" w:eastAsia="Calibri" w:hAnsi="Times New Roman" w:cs="Times New Roman"/>
          <w:sz w:val="28"/>
          <w:szCs w:val="28"/>
        </w:rPr>
        <w:t>и</w:t>
      </w:r>
      <w:r w:rsidRPr="00DA2242">
        <w:rPr>
          <w:rFonts w:ascii="Times New Roman" w:eastAsia="Calibri" w:hAnsi="Times New Roman" w:cs="Times New Roman"/>
          <w:sz w:val="28"/>
          <w:szCs w:val="28"/>
        </w:rPr>
        <w:t xml:space="preserve"> перв</w:t>
      </w:r>
      <w:r w:rsidR="00713258">
        <w:rPr>
          <w:rFonts w:ascii="Times New Roman" w:eastAsia="Calibri" w:hAnsi="Times New Roman" w:cs="Times New Roman"/>
          <w:sz w:val="28"/>
          <w:szCs w:val="28"/>
        </w:rPr>
        <w:t>ой</w:t>
      </w:r>
      <w:r w:rsidRPr="00DA2242">
        <w:rPr>
          <w:rFonts w:ascii="Times New Roman" w:eastAsia="Calibri" w:hAnsi="Times New Roman" w:cs="Times New Roman"/>
          <w:sz w:val="28"/>
          <w:szCs w:val="28"/>
        </w:rPr>
        <w:t xml:space="preserve"> пункта 2 статьи 13</w:t>
      </w:r>
      <w:r w:rsidR="00713258">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231756" w:rsidRDefault="00E15212" w:rsidP="00E15212">
      <w:pPr>
        <w:tabs>
          <w:tab w:val="left" w:pos="766"/>
          <w:tab w:val="center" w:pos="1782"/>
        </w:tabs>
        <w:spacing w:after="0" w:line="240" w:lineRule="auto"/>
        <w:ind w:firstLine="709"/>
        <w:jc w:val="both"/>
        <w:rPr>
          <w:rFonts w:ascii="Times New Roman" w:hAnsi="Times New Roman" w:cs="Times New Roman"/>
          <w:sz w:val="28"/>
          <w:szCs w:val="28"/>
        </w:rPr>
      </w:pPr>
      <w:r w:rsidRPr="00231756">
        <w:rPr>
          <w:rFonts w:ascii="Times New Roman" w:hAnsi="Times New Roman" w:cs="Times New Roman"/>
          <w:sz w:val="28"/>
          <w:szCs w:val="28"/>
          <w:highlight w:val="yellow"/>
        </w:rPr>
        <w:t>подпункт 4) дополнить словами «и уведомление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A746D0">
        <w:rPr>
          <w:rFonts w:ascii="Times New Roman" w:eastAsia="Calibri" w:hAnsi="Times New Roman" w:cs="Times New Roman"/>
          <w:sz w:val="28"/>
          <w:szCs w:val="28"/>
          <w:highlight w:val="green"/>
        </w:rPr>
        <w:t>подпункт</w:t>
      </w:r>
      <w:r w:rsidR="00A746D0" w:rsidRPr="00A746D0">
        <w:rPr>
          <w:rFonts w:ascii="Times New Roman" w:eastAsia="Calibri" w:hAnsi="Times New Roman" w:cs="Times New Roman"/>
          <w:sz w:val="28"/>
          <w:szCs w:val="28"/>
          <w:highlight w:val="green"/>
        </w:rPr>
        <w:t>ы</w:t>
      </w:r>
      <w:r w:rsidRPr="00A746D0">
        <w:rPr>
          <w:rFonts w:ascii="Times New Roman" w:eastAsia="Calibri" w:hAnsi="Times New Roman" w:cs="Times New Roman"/>
          <w:sz w:val="28"/>
          <w:szCs w:val="28"/>
          <w:highlight w:val="green"/>
        </w:rPr>
        <w:t xml:space="preserve"> 4) </w:t>
      </w:r>
      <w:r w:rsidR="00A746D0" w:rsidRPr="00A746D0">
        <w:rPr>
          <w:rFonts w:ascii="Times New Roman" w:eastAsia="Calibri" w:hAnsi="Times New Roman" w:cs="Times New Roman"/>
          <w:sz w:val="28"/>
          <w:szCs w:val="28"/>
          <w:highlight w:val="green"/>
        </w:rPr>
        <w:t xml:space="preserve">и 6) пункта 1 статьи 14 </w:t>
      </w:r>
      <w:r w:rsidRPr="00A746D0">
        <w:rPr>
          <w:rFonts w:ascii="Times New Roman" w:eastAsia="Calibri" w:hAnsi="Times New Roman" w:cs="Times New Roman"/>
          <w:sz w:val="28"/>
          <w:szCs w:val="28"/>
          <w:highlight w:val="green"/>
        </w:rPr>
        <w:t>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A746D0">
        <w:rPr>
          <w:rFonts w:ascii="Times New Roman" w:eastAsia="Calibri" w:hAnsi="Times New Roman" w:cs="Times New Roman"/>
          <w:sz w:val="28"/>
          <w:szCs w:val="28"/>
          <w:highlight w:val="green"/>
        </w:rPr>
        <w:t>«6)</w:t>
      </w:r>
      <w:r w:rsidRPr="00DA2242">
        <w:rPr>
          <w:rFonts w:ascii="Times New Roman" w:eastAsia="Calibri" w:hAnsi="Times New Roman" w:cs="Times New Roman"/>
          <w:sz w:val="28"/>
          <w:szCs w:val="28"/>
        </w:rPr>
        <w:t xml:space="preserve">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xml:space="preserve">, предусмотренных </w:t>
      </w:r>
      <w:r w:rsidR="00A746D0" w:rsidRPr="00A746D0">
        <w:rPr>
          <w:rFonts w:ascii="Times New Roman" w:eastAsia="Calibri" w:hAnsi="Times New Roman" w:cs="Times New Roman"/>
          <w:b/>
          <w:bCs/>
          <w:sz w:val="28"/>
          <w:szCs w:val="28"/>
          <w:highlight w:val="green"/>
        </w:rPr>
        <w:t>З</w:t>
      </w:r>
      <w:r w:rsidRPr="00A746D0">
        <w:rPr>
          <w:rFonts w:ascii="Times New Roman" w:eastAsia="Calibri" w:hAnsi="Times New Roman" w:cs="Times New Roman"/>
          <w:b/>
          <w:bCs/>
          <w:sz w:val="28"/>
          <w:szCs w:val="28"/>
          <w:highlight w:val="green"/>
        </w:rPr>
        <w:t>аконо</w:t>
      </w:r>
      <w:r w:rsidRPr="00DA2242">
        <w:rPr>
          <w:rFonts w:ascii="Times New Roman" w:eastAsia="Calibri" w:hAnsi="Times New Roman" w:cs="Times New Roman"/>
          <w:b/>
          <w:bCs/>
          <w:sz w:val="28"/>
          <w:szCs w:val="28"/>
          <w:highlight w:val="yellow"/>
        </w:rPr>
        <w:t>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A746D0">
        <w:rPr>
          <w:rFonts w:ascii="Times New Roman" w:eastAsia="Calibri" w:hAnsi="Times New Roman" w:cs="Times New Roman"/>
          <w:sz w:val="28"/>
          <w:szCs w:val="28"/>
          <w:highlight w:val="green"/>
        </w:rPr>
        <w:t xml:space="preserve">6) </w:t>
      </w:r>
      <w:r w:rsidR="00A746D0" w:rsidRPr="00A746D0">
        <w:rPr>
          <w:rFonts w:ascii="Times New Roman" w:eastAsia="Calibri" w:hAnsi="Times New Roman" w:cs="Times New Roman"/>
          <w:sz w:val="28"/>
          <w:szCs w:val="28"/>
          <w:highlight w:val="green"/>
        </w:rPr>
        <w:t xml:space="preserve">в пункте 1 </w:t>
      </w:r>
      <w:r w:rsidRPr="00A746D0">
        <w:rPr>
          <w:rFonts w:ascii="Times New Roman" w:eastAsia="Calibri" w:hAnsi="Times New Roman" w:cs="Times New Roman"/>
          <w:sz w:val="28"/>
          <w:szCs w:val="28"/>
          <w:highlight w:val="green"/>
        </w:rPr>
        <w:t>стать</w:t>
      </w:r>
      <w:r w:rsidR="00A746D0" w:rsidRPr="00A746D0">
        <w:rPr>
          <w:rFonts w:ascii="Times New Roman" w:eastAsia="Calibri" w:hAnsi="Times New Roman" w:cs="Times New Roman"/>
          <w:sz w:val="28"/>
          <w:szCs w:val="28"/>
          <w:highlight w:val="green"/>
        </w:rPr>
        <w:t>и</w:t>
      </w:r>
      <w:r w:rsidRPr="00A746D0">
        <w:rPr>
          <w:rFonts w:ascii="Times New Roman" w:eastAsia="Calibri" w:hAnsi="Times New Roman" w:cs="Times New Roman"/>
          <w:sz w:val="28"/>
          <w:szCs w:val="28"/>
          <w:highlight w:val="green"/>
        </w:rPr>
        <w:t xml:space="preserve"> 19:</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части первой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вторую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231756" w:rsidRDefault="00E15212" w:rsidP="00E15212">
      <w:pPr>
        <w:tabs>
          <w:tab w:val="left" w:pos="766"/>
          <w:tab w:val="center" w:pos="1782"/>
        </w:tabs>
        <w:spacing w:after="0" w:line="240" w:lineRule="auto"/>
        <w:ind w:firstLine="709"/>
        <w:jc w:val="both"/>
        <w:rPr>
          <w:rFonts w:ascii="Times New Roman" w:eastAsia="Calibri" w:hAnsi="Times New Roman" w:cs="Times New Roman"/>
          <w:sz w:val="28"/>
          <w:szCs w:val="28"/>
        </w:rPr>
      </w:pPr>
      <w:r w:rsidRPr="00231756">
        <w:rPr>
          <w:rFonts w:ascii="Times New Roman" w:hAnsi="Times New Roman" w:cs="Times New Roman"/>
          <w:sz w:val="28"/>
          <w:szCs w:val="28"/>
          <w:highlight w:val="yellow"/>
        </w:rPr>
        <w:t>7) пункт 4 статьи 21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пункт 1 статьи 21-1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Казахстан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979EE">
        <w:rPr>
          <w:rFonts w:ascii="Times New Roman" w:eastAsia="Calibri" w:hAnsi="Times New Roman" w:cs="Times New Roman"/>
          <w:sz w:val="28"/>
          <w:szCs w:val="28"/>
          <w:highlight w:val="yellow"/>
        </w:rPr>
        <w:t>2</w:t>
      </w:r>
      <w:r w:rsidR="000758E3">
        <w:rPr>
          <w:rFonts w:ascii="Times New Roman" w:eastAsia="Calibri" w:hAnsi="Times New Roman" w:cs="Times New Roman"/>
          <w:sz w:val="28"/>
          <w:szCs w:val="28"/>
          <w:highlight w:val="yellow"/>
        </w:rPr>
        <w:t>3</w:t>
      </w:r>
      <w:r w:rsidRPr="00C979E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июля 2004 года «Об инвестиционных и венчурных фондах»:</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«аффилиированными», «аффилиированных», заменить соответственно словами «аффилированными», «аффилированных»;</w:t>
      </w:r>
    </w:p>
    <w:p w:rsidR="00E15212" w:rsidRPr="00490A76"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t>2</w:t>
      </w:r>
      <w:r w:rsidRPr="00490A76">
        <w:rPr>
          <w:rFonts w:ascii="Times New Roman" w:hAnsi="Times New Roman" w:cs="Times New Roman"/>
          <w:sz w:val="28"/>
          <w:szCs w:val="28"/>
          <w:highlight w:val="yellow"/>
        </w:rPr>
        <w:t>) в пункте 3 статьи 9 слова</w:t>
      </w:r>
      <w:r w:rsidRPr="00490A76">
        <w:rPr>
          <w:rFonts w:ascii="Times New Roman" w:hAnsi="Times New Roman" w:cs="Times New Roman"/>
          <w:b/>
          <w:sz w:val="28"/>
          <w:szCs w:val="28"/>
          <w:highlight w:val="yellow"/>
        </w:rPr>
        <w:t xml:space="preserve"> «кастодиан,»</w:t>
      </w:r>
      <w:r w:rsidRPr="00490A76">
        <w:rPr>
          <w:rFonts w:ascii="Times New Roman" w:hAnsi="Times New Roman" w:cs="Times New Roman"/>
          <w:sz w:val="28"/>
          <w:szCs w:val="28"/>
          <w:highlight w:val="yellow"/>
        </w:rPr>
        <w:t xml:space="preserve"> исключить;</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в статье 20:</w:t>
      </w:r>
    </w:p>
    <w:p w:rsidR="00E15212" w:rsidRPr="00DA2242" w:rsidRDefault="00A746D0" w:rsidP="00E15212">
      <w:pPr>
        <w:spacing w:after="0" w:line="240" w:lineRule="auto"/>
        <w:ind w:firstLine="709"/>
        <w:jc w:val="both"/>
        <w:textAlignment w:val="baseline"/>
        <w:rPr>
          <w:rFonts w:ascii="Times New Roman" w:eastAsia="Calibri" w:hAnsi="Times New Roman" w:cs="Times New Roman"/>
          <w:sz w:val="28"/>
          <w:szCs w:val="28"/>
        </w:rPr>
      </w:pPr>
      <w:r w:rsidRPr="00A746D0">
        <w:rPr>
          <w:rFonts w:ascii="Times New Roman" w:eastAsia="Calibri" w:hAnsi="Times New Roman" w:cs="Times New Roman"/>
          <w:sz w:val="28"/>
          <w:szCs w:val="28"/>
          <w:highlight w:val="green"/>
        </w:rPr>
        <w:t xml:space="preserve">подпункты 1), 3) и 5) </w:t>
      </w:r>
      <w:r w:rsidR="00E15212" w:rsidRPr="00A746D0">
        <w:rPr>
          <w:rFonts w:ascii="Times New Roman" w:eastAsia="Calibri" w:hAnsi="Times New Roman" w:cs="Times New Roman"/>
          <w:sz w:val="28"/>
          <w:szCs w:val="28"/>
          <w:highlight w:val="green"/>
        </w:rPr>
        <w:t>пункт</w:t>
      </w:r>
      <w:r w:rsidRPr="00A746D0">
        <w:rPr>
          <w:rFonts w:ascii="Times New Roman" w:eastAsia="Calibri" w:hAnsi="Times New Roman" w:cs="Times New Roman"/>
          <w:sz w:val="28"/>
          <w:szCs w:val="28"/>
          <w:highlight w:val="green"/>
        </w:rPr>
        <w:t>а</w:t>
      </w:r>
      <w:r w:rsidR="00E15212" w:rsidRPr="00A746D0">
        <w:rPr>
          <w:rFonts w:ascii="Times New Roman" w:eastAsia="Calibri" w:hAnsi="Times New Roman" w:cs="Times New Roman"/>
          <w:sz w:val="28"/>
          <w:szCs w:val="28"/>
          <w:highlight w:val="green"/>
        </w:rPr>
        <w:t xml:space="preserve"> 1</w:t>
      </w:r>
      <w:r w:rsidRPr="00A746D0">
        <w:rPr>
          <w:rFonts w:ascii="Times New Roman" w:eastAsia="Calibri" w:hAnsi="Times New Roman" w:cs="Times New Roman"/>
          <w:sz w:val="28"/>
          <w:szCs w:val="28"/>
          <w:highlight w:val="green"/>
          <w:lang w:eastAsia="ru-RU"/>
        </w:rPr>
        <w:t xml:space="preserve"> изложить в следующей редакции</w:t>
      </w:r>
      <w:r w:rsidR="00E15212" w:rsidRPr="00A746D0">
        <w:rPr>
          <w:rFonts w:ascii="Times New Roman" w:eastAsia="Calibri" w:hAnsi="Times New Roman" w:cs="Times New Roman"/>
          <w:sz w:val="28"/>
          <w:szCs w:val="28"/>
          <w:highlight w:val="green"/>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электронной цифровой подписью уполномоченного лица эмитента;»;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A746D0">
        <w:rPr>
          <w:rFonts w:ascii="Times New Roman" w:eastAsia="Calibri" w:hAnsi="Times New Roman" w:cs="Times New Roman"/>
          <w:sz w:val="28"/>
          <w:szCs w:val="28"/>
          <w:highlight w:val="green"/>
        </w:rPr>
        <w:t>«3)</w:t>
      </w:r>
      <w:r w:rsidRPr="00DA2242">
        <w:rPr>
          <w:rFonts w:ascii="Times New Roman" w:eastAsia="Calibri" w:hAnsi="Times New Roman" w:cs="Times New Roman"/>
          <w:sz w:val="28"/>
          <w:szCs w:val="28"/>
        </w:rPr>
        <w:t xml:space="preserve">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A746D0">
        <w:rPr>
          <w:rFonts w:ascii="Times New Roman" w:eastAsia="Calibri" w:hAnsi="Times New Roman" w:cs="Times New Roman"/>
          <w:sz w:val="28"/>
          <w:szCs w:val="28"/>
          <w:highlight w:val="green"/>
        </w:rPr>
        <w:t>«5)</w:t>
      </w:r>
      <w:r w:rsidRPr="00DA2242">
        <w:rPr>
          <w:rFonts w:ascii="Times New Roman" w:eastAsia="Calibri" w:hAnsi="Times New Roman" w:cs="Times New Roman"/>
          <w:sz w:val="28"/>
          <w:szCs w:val="28"/>
        </w:rPr>
        <w:t xml:space="preserve">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w:t>
      </w:r>
      <w:r w:rsidRPr="00DA2242">
        <w:rPr>
          <w:rFonts w:ascii="Times New Roman" w:eastAsia="Calibri" w:hAnsi="Times New Roman" w:cs="Times New Roman"/>
          <w:sz w:val="28"/>
          <w:szCs w:val="28"/>
        </w:rPr>
        <w:lastRenderedPageBreak/>
        <w:t>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DA2242">
        <w:rPr>
          <w:rFonts w:ascii="Times New Roman" w:eastAsia="Calibri" w:hAnsi="Times New Roman" w:cs="Times New Roman"/>
          <w:bCs/>
          <w:sz w:val="28"/>
          <w:szCs w:val="28"/>
        </w:rPr>
        <w:t>Заявление и необходимые документы представляются управляющей компанией в электронной форме.</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1-3 и 1-4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Государственная регистрация выпуска паев паевого инвестиционного фонда включает: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 паевом инвестиционном фонде, о ценных бумагах, включая сведения о международном идентификационном номере (коде ISIN), в Государственный реестр эмиссионных ценных бумаг;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направление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паев паевого инвестиционного фонда и правил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 паевого инвестиционного фонда с учетом изменений и дополнений, и свидетельства о государственной регистрации выпуска паев паевого инвестиционного фонда (при регистрации изменений и дополнений в правила паевого инвестиционного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правила фонда с учетом изменений и дополнений;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дополнения в правила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подпунктом 3)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 и дополнения в правила паевого инвестиционного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правила паевого инвестиционного фонда с учетом изменений и дополнений (при согласовании изменений и дополнений);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7 статьи 23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«7. Цена последующего размещения пая определяется по цене, сложившейся 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5 и 6 статьи 28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соответствия представленных документов требованиям, установленным законодательством Республики Казахстан, уполномоченный орган направляет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Calibri" w:hAnsi="Times New Roman" w:cs="Times New Roman"/>
          <w:sz w:val="28"/>
          <w:szCs w:val="28"/>
        </w:rPr>
        <w:t xml:space="preserve"> в электронной форме правила фонда с учетом изменений и дополнений.</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Решения уполномоченного органа об отказе в согласовании изменений и дополнений в правила паевого инвестиционного фонда принимаются в случаях: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несоответствия представленных документов требованиям, установленным законодательством Республики Казахстан;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противоречивых или вводящих в заблуждение сведений об изменениях и дополнениях в правила, представленных на согласование.»;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Управляющая компания и (или) кастодиан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согласия держателей паев паевого инвестиционного фонда, управляющая компания и (или) кастодиан распределяют деньги, оставшиеся после оплаты расходов, указанных в подпунктах </w:t>
      </w:r>
      <w:r w:rsidRPr="00A746D0">
        <w:rPr>
          <w:rFonts w:ascii="Times New Roman" w:eastAsia="Calibri" w:hAnsi="Times New Roman" w:cs="Times New Roman"/>
          <w:sz w:val="28"/>
          <w:szCs w:val="28"/>
          <w:highlight w:val="green"/>
        </w:rPr>
        <w:t>1)</w:t>
      </w:r>
      <w:r w:rsidR="00A746D0" w:rsidRPr="00A746D0">
        <w:rPr>
          <w:rFonts w:ascii="Times New Roman" w:eastAsia="Calibri" w:hAnsi="Times New Roman" w:cs="Times New Roman"/>
          <w:sz w:val="28"/>
          <w:szCs w:val="28"/>
          <w:highlight w:val="green"/>
        </w:rPr>
        <w:t xml:space="preserve">, 2), 3), 4) и </w:t>
      </w:r>
      <w:r w:rsidRPr="00A746D0">
        <w:rPr>
          <w:rFonts w:ascii="Times New Roman" w:eastAsia="Calibri" w:hAnsi="Times New Roman" w:cs="Times New Roman"/>
          <w:sz w:val="28"/>
          <w:szCs w:val="28"/>
          <w:highlight w:val="green"/>
        </w:rPr>
        <w:t>5)</w:t>
      </w:r>
      <w:r w:rsidRPr="00DA2242">
        <w:rPr>
          <w:rFonts w:ascii="Times New Roman" w:eastAsia="Calibri" w:hAnsi="Times New Roman" w:cs="Times New Roman"/>
          <w:sz w:val="28"/>
          <w:szCs w:val="28"/>
        </w:rPr>
        <w:t xml:space="preserve">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Расходы, связанные с прекращением существования паевого инвестиционного фонда, включая вознаграждение управляющей компании и кастодиану,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39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установленном нормативным правовым актом, в течение трех рабочих дней с даты их утверждения.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с уполномоченным органом.»;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части первой пункта 1 статьи 41 исключить;</w:t>
      </w:r>
    </w:p>
    <w:p w:rsidR="00E15212" w:rsidRPr="00C979EE" w:rsidRDefault="00E15212" w:rsidP="00E15212">
      <w:pPr>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C979EE">
        <w:rPr>
          <w:rFonts w:ascii="Times New Roman" w:hAnsi="Times New Roman" w:cs="Times New Roman"/>
          <w:b/>
          <w:sz w:val="28"/>
          <w:szCs w:val="28"/>
          <w:highlight w:val="yellow"/>
        </w:rPr>
        <w:t>пункт 3 статьи 45 дополнить подпунктом 6) следующего содержания</w:t>
      </w:r>
      <w:r w:rsidRPr="00C979EE">
        <w:rPr>
          <w:rFonts w:ascii="Times New Roman" w:hAnsi="Times New Roman" w:cs="Times New Roman"/>
          <w:sz w:val="28"/>
          <w:szCs w:val="28"/>
          <w:highlight w:val="yellow"/>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информацию о доходности инвестиционной деятельности инвестиционного фонда за период менее </w:t>
      </w:r>
      <w:r w:rsidRPr="000A45E6">
        <w:rPr>
          <w:rStyle w:val="s0"/>
          <w:b/>
        </w:rPr>
        <w:t>двенадцати последовательных календарных месяцев</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сведения о санкциях, мерах надзорного реагирования, административных взысканиях и иных мерах воздействия, примененных к управляющей компании и кастодиану инвестиционного фонда в связи с их деятельностью по управлению, учету и хранению активов инвестиционного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6B198A">
        <w:rPr>
          <w:rFonts w:ascii="Times New Roman" w:eastAsia="Calibri" w:hAnsi="Times New Roman" w:cs="Times New Roman"/>
          <w:sz w:val="28"/>
          <w:szCs w:val="28"/>
          <w:highlight w:val="yellow"/>
        </w:rPr>
        <w:t>2</w:t>
      </w:r>
      <w:r w:rsidR="00555EB3">
        <w:rPr>
          <w:rFonts w:ascii="Times New Roman" w:eastAsia="Calibri" w:hAnsi="Times New Roman" w:cs="Times New Roman"/>
          <w:sz w:val="28"/>
          <w:szCs w:val="28"/>
          <w:highlight w:val="yellow"/>
        </w:rPr>
        <w:t>4</w:t>
      </w:r>
      <w:r w:rsidRPr="006B198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пункта 1 статьи 8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w:t>
      </w:r>
      <w:r w:rsidRPr="00DA2242">
        <w:rPr>
          <w:rFonts w:ascii="Times New Roman" w:eastAsia="Calibri" w:hAnsi="Times New Roman" w:cs="Times New Roman"/>
          <w:sz w:val="28"/>
          <w:szCs w:val="28"/>
        </w:rPr>
        <w:lastRenderedPageBreak/>
        <w:t>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00A746D0">
        <w:rPr>
          <w:rFonts w:ascii="Times New Roman" w:eastAsia="Calibri" w:hAnsi="Times New Roman" w:cs="Times New Roman"/>
          <w:b/>
          <w:bCs/>
          <w:sz w:val="28"/>
          <w:szCs w:val="28"/>
          <w:highlight w:val="yellow"/>
        </w:rPr>
        <w:t xml:space="preserve">, предусмотренных </w:t>
      </w:r>
      <w:r w:rsidR="00A746D0" w:rsidRPr="00A746D0">
        <w:rPr>
          <w:rFonts w:ascii="Times New Roman" w:eastAsia="Calibri" w:hAnsi="Times New Roman" w:cs="Times New Roman"/>
          <w:b/>
          <w:bCs/>
          <w:sz w:val="28"/>
          <w:szCs w:val="28"/>
          <w:highlight w:val="green"/>
        </w:rPr>
        <w:t>З</w:t>
      </w:r>
      <w:r w:rsidRPr="00A746D0">
        <w:rPr>
          <w:rFonts w:ascii="Times New Roman" w:eastAsia="Calibri" w:hAnsi="Times New Roman" w:cs="Times New Roman"/>
          <w:b/>
          <w:bCs/>
          <w:sz w:val="28"/>
          <w:szCs w:val="28"/>
          <w:highlight w:val="green"/>
        </w:rPr>
        <w:t xml:space="preserve">аконом </w:t>
      </w:r>
      <w:r w:rsidRPr="00DA2242">
        <w:rPr>
          <w:rFonts w:ascii="Times New Roman" w:eastAsia="Calibri" w:hAnsi="Times New Roman" w:cs="Times New Roman"/>
          <w:b/>
          <w:bCs/>
          <w:sz w:val="28"/>
          <w:szCs w:val="28"/>
          <w:highlight w:val="yellow"/>
        </w:rPr>
        <w:t>Республики Казахстан «О страховой деятельности»</w:t>
      </w:r>
      <w:r w:rsidRPr="00DA2242">
        <w:rPr>
          <w:rFonts w:ascii="Times New Roman" w:eastAsia="Calibri" w:hAnsi="Times New Roman" w:cs="Times New Roman"/>
          <w:sz w:val="28"/>
          <w:szCs w:val="28"/>
          <w:highlight w:val="yellow"/>
        </w:rPr>
        <w:t>.»;</w:t>
      </w:r>
    </w:p>
    <w:p w:rsidR="0016096D" w:rsidRPr="0016096D" w:rsidRDefault="0016096D" w:rsidP="0016096D">
      <w:pPr>
        <w:tabs>
          <w:tab w:val="left" w:pos="1276"/>
        </w:tabs>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16096D">
        <w:rPr>
          <w:rFonts w:ascii="Times New Roman" w:eastAsia="Times New Roman" w:hAnsi="Times New Roman" w:cs="Times New Roman"/>
          <w:sz w:val="28"/>
          <w:szCs w:val="28"/>
          <w:highlight w:val="yellow"/>
          <w:lang w:eastAsia="ru-RU"/>
        </w:rPr>
        <w:t>2) в части первой пункта 2 статьи 9:</w:t>
      </w:r>
    </w:p>
    <w:p w:rsidR="0016096D" w:rsidRPr="0016096D" w:rsidRDefault="0016096D" w:rsidP="0016096D">
      <w:pPr>
        <w:tabs>
          <w:tab w:val="left" w:pos="1276"/>
        </w:tabs>
        <w:spacing w:after="0" w:line="240" w:lineRule="auto"/>
        <w:ind w:firstLine="709"/>
        <w:contextualSpacing/>
        <w:jc w:val="both"/>
        <w:rPr>
          <w:rFonts w:ascii="Times New Roman" w:hAnsi="Times New Roman" w:cs="Times New Roman"/>
          <w:sz w:val="28"/>
          <w:szCs w:val="28"/>
        </w:rPr>
      </w:pPr>
      <w:r w:rsidRPr="0016096D">
        <w:rPr>
          <w:rFonts w:ascii="Times New Roman" w:hAnsi="Times New Roman" w:cs="Times New Roman"/>
          <w:sz w:val="28"/>
          <w:szCs w:val="28"/>
          <w:highlight w:val="yellow"/>
        </w:rPr>
        <w:t>дополнить подпунктом 3-1)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E15212" w:rsidRPr="0041249E" w:rsidRDefault="00E15212" w:rsidP="00E15212">
      <w:pPr>
        <w:spacing w:after="0" w:line="240" w:lineRule="auto"/>
        <w:ind w:firstLine="709"/>
        <w:jc w:val="both"/>
        <w:rPr>
          <w:rFonts w:ascii="Times New Roman" w:eastAsia="Calibri" w:hAnsi="Times New Roman" w:cs="Times New Roman"/>
          <w:sz w:val="28"/>
          <w:szCs w:val="28"/>
        </w:rPr>
      </w:pPr>
      <w:r w:rsidRPr="0041249E">
        <w:rPr>
          <w:rFonts w:ascii="Times New Roman" w:hAnsi="Times New Roman" w:cs="Times New Roman"/>
          <w:sz w:val="28"/>
          <w:szCs w:val="28"/>
          <w:highlight w:val="yellow"/>
        </w:rPr>
        <w:t>подпункт 5) дополнить словами «и уведомление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r w:rsidRPr="0041249E">
        <w:rPr>
          <w:rFonts w:ascii="Times New Roman"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 8) статьи 10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xml:space="preserve">, предусмотренных </w:t>
      </w:r>
      <w:r w:rsidR="00A746D0" w:rsidRPr="00A746D0">
        <w:rPr>
          <w:rFonts w:ascii="Times New Roman" w:eastAsia="Calibri" w:hAnsi="Times New Roman" w:cs="Times New Roman"/>
          <w:b/>
          <w:bCs/>
          <w:sz w:val="28"/>
          <w:szCs w:val="28"/>
          <w:highlight w:val="green"/>
        </w:rPr>
        <w:t>З</w:t>
      </w:r>
      <w:r w:rsidRPr="00A746D0">
        <w:rPr>
          <w:rFonts w:ascii="Times New Roman" w:eastAsia="Calibri" w:hAnsi="Times New Roman" w:cs="Times New Roman"/>
          <w:b/>
          <w:bCs/>
          <w:sz w:val="28"/>
          <w:szCs w:val="28"/>
          <w:highlight w:val="green"/>
        </w:rPr>
        <w:t xml:space="preserve">аконом </w:t>
      </w:r>
      <w:r w:rsidRPr="00DA2242">
        <w:rPr>
          <w:rFonts w:ascii="Times New Roman" w:eastAsia="Calibri" w:hAnsi="Times New Roman" w:cs="Times New Roman"/>
          <w:b/>
          <w:bCs/>
          <w:sz w:val="28"/>
          <w:szCs w:val="28"/>
          <w:highlight w:val="yellow"/>
        </w:rPr>
        <w:t>Республики Казахстан «О страховой деятельности»</w:t>
      </w:r>
      <w:r w:rsidRPr="00DA2242">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11: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Договор обязательного страхования работника от несчастных случаев должен быть заключен только со страховщиком, имеющим лицензию на право осуществления страховой деятельности по классу аннуитетное страхование и данному виду обязательного страхования.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Заключение такого договора для страховщика является обязательным, за исключением случаев, предусмотренных </w:t>
      </w:r>
      <w:r w:rsidRPr="00A746D0">
        <w:rPr>
          <w:rFonts w:ascii="Times New Roman" w:eastAsia="Calibri" w:hAnsi="Times New Roman" w:cs="Times New Roman"/>
          <w:sz w:val="28"/>
          <w:szCs w:val="28"/>
          <w:highlight w:val="green"/>
        </w:rPr>
        <w:t>закон</w:t>
      </w:r>
      <w:r w:rsidR="00A746D0" w:rsidRPr="00A746D0">
        <w:rPr>
          <w:rFonts w:ascii="Times New Roman" w:eastAsia="Calibri" w:hAnsi="Times New Roman" w:cs="Times New Roman"/>
          <w:sz w:val="28"/>
          <w:szCs w:val="28"/>
          <w:highlight w:val="green"/>
        </w:rPr>
        <w:t>ами</w:t>
      </w:r>
      <w:r w:rsidR="00A746D0">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11) и 12) части первой пункта 6 исключить;</w:t>
      </w:r>
    </w:p>
    <w:p w:rsidR="00555EB3" w:rsidRDefault="00555EB3" w:rsidP="00E15212">
      <w:pPr>
        <w:spacing w:after="0" w:line="240" w:lineRule="auto"/>
        <w:ind w:firstLine="709"/>
        <w:jc w:val="both"/>
        <w:rPr>
          <w:rFonts w:ascii="Times New Roman" w:hAnsi="Times New Roman" w:cs="Times New Roman"/>
          <w:b/>
          <w:bCs/>
          <w:sz w:val="28"/>
          <w:szCs w:val="28"/>
        </w:rPr>
      </w:pPr>
      <w:r w:rsidRPr="00555EB3">
        <w:rPr>
          <w:rFonts w:ascii="Times New Roman" w:hAnsi="Times New Roman" w:cs="Times New Roman"/>
          <w:sz w:val="28"/>
          <w:szCs w:val="28"/>
          <w:highlight w:val="yellow"/>
        </w:rPr>
        <w:t>5) в абзаце третьем части третьей пункта 2 статьи 13 слова «</w:t>
      </w:r>
      <w:r w:rsidRPr="00555EB3">
        <w:rPr>
          <w:rFonts w:ascii="Times New Roman" w:hAnsi="Times New Roman" w:cs="Times New Roman"/>
          <w:sz w:val="28"/>
          <w:szCs w:val="28"/>
          <w:highlight w:val="yellow"/>
          <w:lang w:eastAsia="ru-RU"/>
        </w:rPr>
        <w:t>осуществляющей оказание специализированной медицинской, экспертной помощи в области профессиональной патологии» заменит</w:t>
      </w:r>
      <w:r w:rsidRPr="00555EB3">
        <w:rPr>
          <w:rFonts w:ascii="Times New Roman" w:hAnsi="Times New Roman" w:cs="Times New Roman"/>
          <w:sz w:val="28"/>
          <w:szCs w:val="28"/>
          <w:highlight w:val="yellow"/>
          <w:lang w:val="kk-KZ" w:eastAsia="ru-RU"/>
        </w:rPr>
        <w:t>ь</w:t>
      </w:r>
      <w:r w:rsidRPr="00555EB3">
        <w:rPr>
          <w:rFonts w:ascii="Times New Roman" w:hAnsi="Times New Roman" w:cs="Times New Roman"/>
          <w:sz w:val="28"/>
          <w:szCs w:val="28"/>
          <w:highlight w:val="yellow"/>
          <w:lang w:eastAsia="ru-RU"/>
        </w:rPr>
        <w:t xml:space="preserve"> словами «</w:t>
      </w:r>
      <w:r w:rsidRPr="00555EB3">
        <w:rPr>
          <w:rFonts w:ascii="Times New Roman" w:hAnsi="Times New Roman" w:cs="Times New Roman"/>
          <w:b/>
          <w:bCs/>
          <w:sz w:val="28"/>
          <w:szCs w:val="28"/>
          <w:highlight w:val="yellow"/>
        </w:rPr>
        <w:t>оказывающей специализированную медицинскую помощь в области профессиональной патологии и экспертизы»;</w:t>
      </w:r>
    </w:p>
    <w:p w:rsidR="00555EB3" w:rsidRPr="00555EB3" w:rsidRDefault="00555EB3" w:rsidP="00555EB3">
      <w:pPr>
        <w:pStyle w:val="aa"/>
        <w:ind w:firstLine="709"/>
        <w:jc w:val="both"/>
        <w:rPr>
          <w:rFonts w:ascii="Times New Roman" w:hAnsi="Times New Roman"/>
          <w:sz w:val="28"/>
          <w:szCs w:val="28"/>
          <w:highlight w:val="yellow"/>
        </w:rPr>
      </w:pPr>
      <w:r>
        <w:rPr>
          <w:rFonts w:ascii="Times New Roman" w:hAnsi="Times New Roman"/>
          <w:sz w:val="28"/>
          <w:szCs w:val="28"/>
          <w:highlight w:val="yellow"/>
        </w:rPr>
        <w:t xml:space="preserve">6) </w:t>
      </w:r>
      <w:r w:rsidRPr="00555EB3">
        <w:rPr>
          <w:rFonts w:ascii="Times New Roman" w:hAnsi="Times New Roman"/>
          <w:sz w:val="28"/>
          <w:szCs w:val="28"/>
          <w:highlight w:val="yellow"/>
        </w:rPr>
        <w:t>в статье 20:</w:t>
      </w:r>
    </w:p>
    <w:p w:rsidR="00555EB3" w:rsidRPr="00555EB3" w:rsidRDefault="00555EB3" w:rsidP="00555EB3">
      <w:pPr>
        <w:pStyle w:val="aa"/>
        <w:ind w:firstLine="709"/>
        <w:jc w:val="both"/>
        <w:rPr>
          <w:rFonts w:ascii="Times New Roman" w:hAnsi="Times New Roman"/>
          <w:sz w:val="28"/>
          <w:szCs w:val="28"/>
          <w:highlight w:val="yellow"/>
        </w:rPr>
      </w:pPr>
      <w:r w:rsidRPr="00555EB3">
        <w:rPr>
          <w:rFonts w:ascii="Times New Roman" w:hAnsi="Times New Roman"/>
          <w:sz w:val="28"/>
          <w:szCs w:val="28"/>
          <w:highlight w:val="yellow"/>
        </w:rPr>
        <w:t>в подпункте 1) пункта 2:</w:t>
      </w:r>
    </w:p>
    <w:p w:rsidR="00555EB3" w:rsidRPr="00555EB3" w:rsidRDefault="00555EB3" w:rsidP="00555EB3">
      <w:pPr>
        <w:pStyle w:val="aa"/>
        <w:ind w:firstLine="709"/>
        <w:jc w:val="both"/>
        <w:rPr>
          <w:rFonts w:ascii="Times New Roman" w:hAnsi="Times New Roman"/>
          <w:sz w:val="28"/>
          <w:szCs w:val="28"/>
          <w:highlight w:val="yellow"/>
        </w:rPr>
      </w:pPr>
      <w:r w:rsidRPr="00555EB3">
        <w:rPr>
          <w:rFonts w:ascii="Times New Roman" w:hAnsi="Times New Roman"/>
          <w:sz w:val="28"/>
          <w:szCs w:val="28"/>
          <w:highlight w:val="yellow"/>
        </w:rPr>
        <w:t xml:space="preserve">абзац </w:t>
      </w:r>
      <w:r w:rsidRPr="00555EB3">
        <w:rPr>
          <w:rFonts w:ascii="Times New Roman" w:hAnsi="Times New Roman"/>
          <w:sz w:val="28"/>
          <w:szCs w:val="28"/>
          <w:highlight w:val="yellow"/>
          <w:lang w:val="kk-KZ"/>
        </w:rPr>
        <w:t>девятый</w:t>
      </w:r>
      <w:r w:rsidRPr="00555EB3">
        <w:rPr>
          <w:rFonts w:ascii="Times New Roman" w:hAnsi="Times New Roman"/>
          <w:sz w:val="28"/>
          <w:szCs w:val="28"/>
          <w:highlight w:val="yellow"/>
        </w:rPr>
        <w:t xml:space="preserve"> изложить в следующей редакции:</w:t>
      </w:r>
    </w:p>
    <w:p w:rsidR="00555EB3" w:rsidRDefault="00555EB3" w:rsidP="00D74157">
      <w:pPr>
        <w:spacing w:after="0" w:line="240" w:lineRule="auto"/>
        <w:ind w:firstLine="709"/>
        <w:jc w:val="both"/>
        <w:textAlignment w:val="baseline"/>
        <w:rPr>
          <w:rFonts w:ascii="Times New Roman" w:hAnsi="Times New Roman" w:cs="Times New Roman"/>
          <w:bCs/>
          <w:sz w:val="24"/>
          <w:szCs w:val="24"/>
        </w:rPr>
      </w:pPr>
      <w:r w:rsidRPr="00555EB3">
        <w:rPr>
          <w:rFonts w:ascii="Times New Roman" w:hAnsi="Times New Roman" w:cs="Times New Roman"/>
          <w:sz w:val="28"/>
          <w:szCs w:val="28"/>
          <w:highlight w:val="yellow"/>
        </w:rPr>
        <w:t xml:space="preserve">«копия документа, подтверждающего наличие профессионального заболевания, выданная организацией здравоохранения, </w:t>
      </w:r>
      <w:r w:rsidRPr="00555EB3">
        <w:rPr>
          <w:rFonts w:ascii="Times New Roman" w:hAnsi="Times New Roman" w:cs="Times New Roman"/>
          <w:b/>
          <w:sz w:val="28"/>
          <w:szCs w:val="28"/>
          <w:highlight w:val="yellow"/>
        </w:rPr>
        <w:t xml:space="preserve">оказывающей </w:t>
      </w:r>
      <w:r w:rsidRPr="00555EB3">
        <w:rPr>
          <w:rFonts w:ascii="Times New Roman" w:hAnsi="Times New Roman" w:cs="Times New Roman"/>
          <w:b/>
          <w:sz w:val="28"/>
          <w:szCs w:val="28"/>
          <w:highlight w:val="yellow"/>
        </w:rPr>
        <w:lastRenderedPageBreak/>
        <w:t>специализированную медицинскую помощь в области профессиональной патологии и экспертизы</w:t>
      </w:r>
      <w:r w:rsidRPr="00555EB3">
        <w:rPr>
          <w:rFonts w:ascii="Times New Roman" w:hAnsi="Times New Roman" w:cs="Times New Roman"/>
          <w:sz w:val="28"/>
          <w:szCs w:val="28"/>
          <w:highlight w:val="yellow"/>
        </w:rPr>
        <w:t>;</w:t>
      </w:r>
      <w:r w:rsidRPr="00555EB3">
        <w:rPr>
          <w:rFonts w:ascii="Times New Roman" w:hAnsi="Times New Roman" w:cs="Times New Roman"/>
          <w:bCs/>
          <w:sz w:val="28"/>
          <w:szCs w:val="28"/>
          <w:highlight w:val="yellow"/>
        </w:rPr>
        <w:t>»;</w:t>
      </w:r>
    </w:p>
    <w:p w:rsidR="00555EB3" w:rsidRPr="00D74157" w:rsidRDefault="00555EB3" w:rsidP="00D74157">
      <w:pPr>
        <w:pStyle w:val="aa"/>
        <w:ind w:firstLine="709"/>
        <w:jc w:val="both"/>
        <w:rPr>
          <w:rFonts w:ascii="Times New Roman" w:hAnsi="Times New Roman"/>
          <w:sz w:val="28"/>
          <w:szCs w:val="28"/>
        </w:rPr>
      </w:pPr>
      <w:r w:rsidRPr="00D74157">
        <w:rPr>
          <w:rFonts w:ascii="Times New Roman" w:hAnsi="Times New Roman"/>
          <w:sz w:val="28"/>
          <w:szCs w:val="28"/>
          <w:highlight w:val="yellow"/>
          <w:lang w:val="kk-KZ"/>
        </w:rPr>
        <w:t>п</w:t>
      </w:r>
      <w:r w:rsidRPr="00D74157">
        <w:rPr>
          <w:rFonts w:ascii="Times New Roman" w:hAnsi="Times New Roman"/>
          <w:sz w:val="28"/>
          <w:szCs w:val="28"/>
          <w:highlight w:val="yellow"/>
        </w:rPr>
        <w:t>ункт 2 дополнить частью третьей следующего содержания:</w:t>
      </w:r>
    </w:p>
    <w:p w:rsidR="00555EB3" w:rsidRPr="00D74157" w:rsidRDefault="00555EB3" w:rsidP="00D74157">
      <w:pPr>
        <w:spacing w:after="0" w:line="240" w:lineRule="auto"/>
        <w:ind w:firstLine="709"/>
        <w:jc w:val="both"/>
        <w:textAlignment w:val="baseline"/>
        <w:rPr>
          <w:rFonts w:ascii="Times New Roman" w:hAnsi="Times New Roman" w:cs="Times New Roman"/>
          <w:b/>
          <w:bCs/>
          <w:sz w:val="28"/>
          <w:szCs w:val="28"/>
          <w:highlight w:val="yellow"/>
        </w:rPr>
      </w:pPr>
      <w:r w:rsidRPr="00D74157">
        <w:rPr>
          <w:rFonts w:ascii="Times New Roman" w:hAnsi="Times New Roman" w:cs="Times New Roman"/>
          <w:b/>
          <w:bCs/>
          <w:sz w:val="28"/>
          <w:szCs w:val="28"/>
          <w:highlight w:val="yellow"/>
        </w:rPr>
        <w:t>«Документы, предусмотренные частью первой настоящего пункта,</w:t>
      </w:r>
      <w:r w:rsidR="00D74157" w:rsidRPr="00D74157">
        <w:rPr>
          <w:rFonts w:ascii="Times New Roman" w:hAnsi="Times New Roman" w:cs="Times New Roman"/>
          <w:b/>
          <w:bCs/>
          <w:sz w:val="28"/>
          <w:szCs w:val="28"/>
          <w:highlight w:val="yellow"/>
        </w:rPr>
        <w:t xml:space="preserve"> </w:t>
      </w:r>
      <w:r w:rsidRPr="00D74157">
        <w:rPr>
          <w:rFonts w:ascii="Times New Roman" w:hAnsi="Times New Roman" w:cs="Times New Roman"/>
          <w:b/>
          <w:bCs/>
          <w:sz w:val="28"/>
          <w:szCs w:val="28"/>
          <w:highlight w:val="yellow"/>
        </w:rPr>
        <w:t>не предоставляются заявителем в случае их наличия (наличия сведений, указанных в них) в электронной форме в базах данных и (или) информационных системах государственных органов, доступ к которым</w:t>
      </w:r>
      <w:r w:rsidR="00D74157" w:rsidRPr="00D74157">
        <w:rPr>
          <w:rFonts w:ascii="Times New Roman" w:hAnsi="Times New Roman" w:cs="Times New Roman"/>
          <w:b/>
          <w:bCs/>
          <w:sz w:val="28"/>
          <w:szCs w:val="28"/>
          <w:highlight w:val="yellow"/>
        </w:rPr>
        <w:t xml:space="preserve"> </w:t>
      </w:r>
      <w:r w:rsidRPr="00D74157">
        <w:rPr>
          <w:rFonts w:ascii="Times New Roman" w:hAnsi="Times New Roman" w:cs="Times New Roman"/>
          <w:b/>
          <w:bCs/>
          <w:sz w:val="28"/>
          <w:szCs w:val="28"/>
          <w:highlight w:val="yellow"/>
        </w:rPr>
        <w:t>предоставляется страховщику организацией  по формированию и ведению базы данных с государственным участием.</w:t>
      </w:r>
    </w:p>
    <w:p w:rsidR="00555EB3" w:rsidRPr="00D74157" w:rsidRDefault="00555EB3" w:rsidP="00D74157">
      <w:pPr>
        <w:spacing w:after="0" w:line="240" w:lineRule="auto"/>
        <w:ind w:firstLine="709"/>
        <w:jc w:val="both"/>
        <w:textAlignment w:val="baseline"/>
        <w:rPr>
          <w:rFonts w:ascii="Times New Roman" w:hAnsi="Times New Roman" w:cs="Times New Roman"/>
          <w:b/>
          <w:bCs/>
          <w:sz w:val="28"/>
          <w:szCs w:val="28"/>
        </w:rPr>
      </w:pPr>
      <w:r w:rsidRPr="00D74157">
        <w:rPr>
          <w:rFonts w:ascii="Times New Roman" w:hAnsi="Times New Roman" w:cs="Times New Roman"/>
          <w:b/>
          <w:bCs/>
          <w:sz w:val="28"/>
          <w:szCs w:val="28"/>
          <w:highlight w:val="yellow"/>
        </w:rPr>
        <w:t>В целях расчета размера страховой выплаты страховщик вправе получить документы (сведения, указанные в них), предусмотренные частью первой настоящего пункта, в электронной форме из базы данных и (или) информационных систем государственных органов при наличии согласия в письменной форме пострадавшего работника или его законного представителя и соблюдении требований законодательства Республики Казахстан о персональных данных и их защите и сведений, содержащих охраняемую законом тайну.»;</w:t>
      </w:r>
    </w:p>
    <w:p w:rsidR="00E15212" w:rsidRPr="00DA2242" w:rsidRDefault="00D74157"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bookmarkStart w:id="27" w:name="_GoBack"/>
      <w:bookmarkEnd w:id="27"/>
      <w:r w:rsidR="00E15212" w:rsidRPr="00DA2242">
        <w:rPr>
          <w:rFonts w:ascii="Times New Roman" w:eastAsia="Calibri" w:hAnsi="Times New Roman" w:cs="Times New Roman"/>
          <w:sz w:val="28"/>
          <w:szCs w:val="28"/>
        </w:rPr>
        <w:t>) пункт 1 статьи 24-1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Законом Республики Казахстан «О страховой деятельности.».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0A08A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0A08A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декабря 2005 «Об обязательном экологическом страховании»:</w:t>
      </w:r>
    </w:p>
    <w:p w:rsidR="00E15212" w:rsidRPr="00FB5865" w:rsidRDefault="00E15212" w:rsidP="00E15212">
      <w:pPr>
        <w:spacing w:after="0" w:line="240" w:lineRule="auto"/>
        <w:ind w:firstLine="709"/>
        <w:jc w:val="both"/>
        <w:rPr>
          <w:rFonts w:ascii="Times New Roman" w:hAnsi="Times New Roman"/>
          <w:sz w:val="28"/>
          <w:szCs w:val="28"/>
          <w:highlight w:val="yellow"/>
        </w:rPr>
      </w:pPr>
      <w:r w:rsidRPr="00FB5865">
        <w:rPr>
          <w:rFonts w:ascii="Times New Roman" w:hAnsi="Times New Roman"/>
          <w:sz w:val="28"/>
          <w:szCs w:val="28"/>
          <w:highlight w:val="yellow"/>
        </w:rPr>
        <w:t>1) абзац второй пункта 2 статьи 4 изложить в следующей редакции:</w:t>
      </w:r>
    </w:p>
    <w:p w:rsidR="00E15212" w:rsidRPr="00FB5865" w:rsidRDefault="00E15212" w:rsidP="00E15212">
      <w:pPr>
        <w:spacing w:after="0" w:line="240" w:lineRule="auto"/>
        <w:ind w:firstLine="709"/>
        <w:jc w:val="both"/>
        <w:rPr>
          <w:rFonts w:ascii="Times New Roman" w:hAnsi="Times New Roman"/>
          <w:sz w:val="28"/>
          <w:szCs w:val="28"/>
        </w:rPr>
      </w:pPr>
      <w:r w:rsidRPr="00FB5865">
        <w:rPr>
          <w:rFonts w:ascii="Times New Roman" w:hAnsi="Times New Roman"/>
          <w:sz w:val="28"/>
          <w:szCs w:val="28"/>
          <w:highlight w:val="yellow"/>
        </w:rPr>
        <w:t>«</w:t>
      </w:r>
      <w:r w:rsidRPr="00FB5865">
        <w:rPr>
          <w:rFonts w:ascii="Times New Roman" w:hAnsi="Times New Roman"/>
          <w:b/>
          <w:bCs/>
          <w:color w:val="000000"/>
          <w:sz w:val="28"/>
          <w:szCs w:val="28"/>
          <w:highlight w:val="yellow"/>
        </w:rPr>
        <w:t>возмещение экологического ущерба, в объеме и порядке, установленными настоящим Законом;</w:t>
      </w:r>
      <w:r w:rsidRPr="00FB5865">
        <w:rPr>
          <w:rFonts w:ascii="Times New Roman" w:hAnsi="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7:</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не вправе отказать страхователю в заключении договора обязательного экологического страхования, за исключением случаев, предусмотренных </w:t>
      </w:r>
      <w:r w:rsidRPr="00A746D0">
        <w:rPr>
          <w:rFonts w:ascii="Times New Roman" w:eastAsia="Calibri" w:hAnsi="Times New Roman" w:cs="Times New Roman"/>
          <w:sz w:val="28"/>
          <w:szCs w:val="28"/>
          <w:highlight w:val="green"/>
        </w:rPr>
        <w:t>закон</w:t>
      </w:r>
      <w:r w:rsidR="00A746D0" w:rsidRPr="00A746D0">
        <w:rPr>
          <w:rFonts w:ascii="Times New Roman" w:eastAsia="Calibri" w:hAnsi="Times New Roman" w:cs="Times New Roman"/>
          <w:sz w:val="28"/>
          <w:szCs w:val="28"/>
          <w:highlight w:val="green"/>
        </w:rPr>
        <w:t>ами</w:t>
      </w:r>
      <w:r w:rsidR="00A746D0">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статью 7-1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7-1. Требования к страховщику и интернет-ресурсам при заключении договора обязательного экологического страхования и урегулировании страховых случаев путем обмена электронными информационными ресурсами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E15212" w:rsidRPr="00FB5865" w:rsidRDefault="00E15212" w:rsidP="00E15212">
      <w:pPr>
        <w:spacing w:after="0" w:line="240" w:lineRule="auto"/>
        <w:ind w:firstLine="709"/>
        <w:jc w:val="both"/>
        <w:rPr>
          <w:rFonts w:ascii="Times New Roman" w:eastAsia="Times New Roman" w:hAnsi="Times New Roman" w:cs="Times New Roman"/>
          <w:b/>
          <w:sz w:val="28"/>
          <w:szCs w:val="28"/>
          <w:lang w:eastAsia="ru-RU"/>
        </w:rPr>
      </w:pPr>
      <w:r w:rsidRPr="00FB5865">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экологического страхования и урегулирования страховых случаев в электронной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экологического страхования </w:t>
      </w:r>
      <w:r w:rsidRPr="00FB5865">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интернет-ресурса страховщика страховщик обязан обеспечить: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возможность проверки страхователем</w:t>
      </w:r>
      <w:r>
        <w:rPr>
          <w:rFonts w:ascii="Times New Roman" w:eastAsia="Times New Roman" w:hAnsi="Times New Roman" w:cs="Times New Roman"/>
          <w:b/>
          <w:sz w:val="24"/>
          <w:szCs w:val="24"/>
          <w:lang w:eastAsia="ru-RU"/>
        </w:rPr>
        <w:t xml:space="preserve"> </w:t>
      </w:r>
      <w:r w:rsidRPr="00FB5865">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экологического страхования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интернет-ресурсе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экологического страхования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экологического страхования;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экологического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E15212" w:rsidRPr="00D564F2" w:rsidRDefault="00E15212" w:rsidP="00E15212">
      <w:pPr>
        <w:spacing w:after="0" w:line="240" w:lineRule="auto"/>
        <w:ind w:firstLine="709"/>
        <w:jc w:val="both"/>
        <w:rPr>
          <w:rFonts w:ascii="Times New Roman" w:eastAsia="Calibri" w:hAnsi="Times New Roman" w:cs="Times New Roman"/>
          <w:sz w:val="28"/>
          <w:szCs w:val="28"/>
        </w:rPr>
      </w:pPr>
      <w:r w:rsidRPr="00D564F2">
        <w:rPr>
          <w:rFonts w:ascii="Times New Roman" w:hAnsi="Times New Roman" w:cs="Times New Roman"/>
          <w:sz w:val="28"/>
          <w:szCs w:val="28"/>
          <w:highlight w:val="yellow"/>
        </w:rPr>
        <w:t xml:space="preserve">определения оценки размера </w:t>
      </w:r>
      <w:r w:rsidRPr="00D564F2">
        <w:rPr>
          <w:rFonts w:ascii="Times New Roman" w:hAnsi="Times New Roman" w:cs="Times New Roman"/>
          <w:b/>
          <w:bCs/>
          <w:sz w:val="28"/>
          <w:szCs w:val="28"/>
          <w:highlight w:val="yellow"/>
        </w:rPr>
        <w:t>экологического ущерба, причиненного в результате аварии;</w:t>
      </w:r>
      <w:r w:rsidRPr="00D564F2">
        <w:rPr>
          <w:rFonts w:ascii="Times New Roman" w:eastAsia="Calibri" w:hAnsi="Times New Roman" w:cs="Times New Roman"/>
          <w:sz w:val="28"/>
          <w:szCs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 по страхованию.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w:t>
      </w:r>
      <w:r w:rsidRPr="00DA2242">
        <w:rPr>
          <w:rFonts w:ascii="Times New Roman" w:eastAsia="Calibri" w:hAnsi="Times New Roman" w:cs="Times New Roman"/>
          <w:sz w:val="28"/>
          <w:szCs w:val="28"/>
        </w:rPr>
        <w:lastRenderedPageBreak/>
        <w:t>тем самым свое согласие заключить договор присоединения на предложенных ему условиях.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интернет-ресурса страховщика круглосуточно.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экологического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Права и обязанности страхователя (застрахованного)»;</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7C542D" w:rsidRDefault="00E15212" w:rsidP="00E15212">
      <w:pPr>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r w:rsidRPr="007C542D">
        <w:rPr>
          <w:rFonts w:ascii="Times New Roman" w:hAnsi="Times New Roman" w:cs="Times New Roman"/>
          <w:b/>
          <w:bCs/>
          <w:color w:val="000000"/>
          <w:sz w:val="28"/>
          <w:szCs w:val="28"/>
          <w:highlight w:val="yellow"/>
        </w:rPr>
        <w:t>в части первой:</w:t>
      </w:r>
    </w:p>
    <w:p w:rsidR="00E15212" w:rsidRPr="007C542D" w:rsidRDefault="00E15212" w:rsidP="00E1521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C542D">
        <w:rPr>
          <w:rFonts w:ascii="Times New Roman" w:hAnsi="Times New Roman" w:cs="Times New Roman"/>
          <w:b/>
          <w:bCs/>
          <w:color w:val="000000"/>
          <w:sz w:val="28"/>
          <w:szCs w:val="28"/>
          <w:highlight w:val="yellow"/>
        </w:rPr>
        <w:t>абзац первый после слова «Страхователь» дополнить словом «(застрахованный)»;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и 6)</w:t>
      </w:r>
      <w:r w:rsidRPr="00DA2242">
        <w:rPr>
          <w:rFonts w:ascii="Times New Roman" w:eastAsia="Calibri" w:hAnsi="Times New Roman" w:cs="Times New Roman"/>
        </w:rPr>
        <w:t xml:space="preserve"> </w:t>
      </w:r>
      <w:r w:rsidRPr="007C542D">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E15212" w:rsidRPr="00A07BDC" w:rsidRDefault="00E15212" w:rsidP="00E15212">
      <w:pPr>
        <w:spacing w:after="0" w:line="240" w:lineRule="auto"/>
        <w:ind w:firstLine="709"/>
        <w:jc w:val="both"/>
        <w:rPr>
          <w:rFonts w:ascii="Times New Roman" w:eastAsia="Calibri" w:hAnsi="Times New Roman" w:cs="Times New Roman"/>
          <w:sz w:val="28"/>
          <w:szCs w:val="28"/>
        </w:rPr>
      </w:pPr>
      <w:r w:rsidRPr="00A07BDC">
        <w:rPr>
          <w:rFonts w:ascii="Times New Roman" w:eastAsia="Calibri" w:hAnsi="Times New Roman" w:cs="Times New Roman"/>
          <w:sz w:val="28"/>
          <w:szCs w:val="28"/>
          <w:highlight w:val="yellow"/>
        </w:rPr>
        <w:t>«</w:t>
      </w:r>
      <w:r w:rsidRPr="00A07BDC">
        <w:rPr>
          <w:rFonts w:ascii="Times New Roman" w:hAnsi="Times New Roman" w:cs="Times New Roman"/>
          <w:sz w:val="28"/>
          <w:szCs w:val="28"/>
          <w:highlight w:val="yellow"/>
        </w:rPr>
        <w:t xml:space="preserve">4) ознакомиться с результатами оценки </w:t>
      </w:r>
      <w:r w:rsidRPr="00A07BDC">
        <w:rPr>
          <w:rFonts w:ascii="Times New Roman" w:hAnsi="Times New Roman" w:cs="Times New Roman"/>
          <w:b/>
          <w:bCs/>
          <w:sz w:val="28"/>
          <w:szCs w:val="28"/>
          <w:highlight w:val="yellow"/>
        </w:rPr>
        <w:t>стоимости устранения (ремедиации) экологического ущерба,</w:t>
      </w:r>
      <w:r w:rsidRPr="00A07BDC">
        <w:rPr>
          <w:rFonts w:ascii="Times New Roman" w:hAnsi="Times New Roman" w:cs="Times New Roman"/>
          <w:sz w:val="28"/>
          <w:szCs w:val="28"/>
          <w:highlight w:val="yellow"/>
        </w:rPr>
        <w:t xml:space="preserve"> </w:t>
      </w:r>
      <w:r w:rsidRPr="00A07BDC">
        <w:rPr>
          <w:rFonts w:ascii="Times New Roman" w:hAnsi="Times New Roman" w:cs="Times New Roman"/>
          <w:b/>
          <w:bCs/>
          <w:sz w:val="28"/>
          <w:szCs w:val="28"/>
          <w:highlight w:val="yellow"/>
        </w:rPr>
        <w:t>причиненного в результате аварии</w:t>
      </w:r>
      <w:r w:rsidRPr="00A07BDC">
        <w:rPr>
          <w:rFonts w:ascii="Times New Roman" w:hAnsi="Times New Roman" w:cs="Times New Roman"/>
          <w:sz w:val="28"/>
          <w:szCs w:val="28"/>
          <w:highlight w:val="yellow"/>
        </w:rPr>
        <w:t>, и расчетами размера страховой выплаты, произведенными страховщиком (в том числе посредством интернет-ресурса страховщика) или независимым экспертом;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экологического страхования (данное право распространяется только на страхователя);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xml:space="preserve">, предусмотренных </w:t>
      </w:r>
      <w:r w:rsidR="00A746D0" w:rsidRPr="00A746D0">
        <w:rPr>
          <w:rFonts w:ascii="Times New Roman" w:eastAsia="Calibri" w:hAnsi="Times New Roman" w:cs="Times New Roman"/>
          <w:b/>
          <w:bCs/>
          <w:sz w:val="28"/>
          <w:szCs w:val="28"/>
          <w:highlight w:val="green"/>
        </w:rPr>
        <w:t>З</w:t>
      </w:r>
      <w:r w:rsidRPr="00A746D0">
        <w:rPr>
          <w:rFonts w:ascii="Times New Roman" w:eastAsia="Calibri" w:hAnsi="Times New Roman" w:cs="Times New Roman"/>
          <w:b/>
          <w:bCs/>
          <w:sz w:val="28"/>
          <w:szCs w:val="28"/>
          <w:highlight w:val="green"/>
        </w:rPr>
        <w:t xml:space="preserve">аконом </w:t>
      </w:r>
      <w:r w:rsidRPr="00DA2242">
        <w:rPr>
          <w:rFonts w:ascii="Times New Roman" w:eastAsia="Calibri" w:hAnsi="Times New Roman" w:cs="Times New Roman"/>
          <w:b/>
          <w:bCs/>
          <w:sz w:val="28"/>
          <w:szCs w:val="28"/>
          <w:highlight w:val="yellow"/>
        </w:rPr>
        <w:t>Республики Казахстан «О страховой деятельности»</w:t>
      </w:r>
      <w:r w:rsidRPr="00DA2242">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экологического страхования могут быть предусмотрены и другие права страхователя (застрахованного), не противоречащие </w:t>
      </w:r>
      <w:r w:rsidRPr="00A746D0">
        <w:rPr>
          <w:rFonts w:ascii="Times New Roman" w:eastAsia="Calibri" w:hAnsi="Times New Roman" w:cs="Times New Roman"/>
          <w:sz w:val="28"/>
          <w:szCs w:val="28"/>
          <w:highlight w:val="green"/>
        </w:rPr>
        <w:t>закон</w:t>
      </w:r>
      <w:r w:rsidR="00A746D0" w:rsidRPr="00A746D0">
        <w:rPr>
          <w:rFonts w:ascii="Times New Roman" w:eastAsia="Calibri" w:hAnsi="Times New Roman" w:cs="Times New Roman"/>
          <w:sz w:val="28"/>
          <w:szCs w:val="28"/>
          <w:highlight w:val="green"/>
        </w:rPr>
        <w:t>ам</w:t>
      </w:r>
      <w:r w:rsidR="00A746D0">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w:t>
      </w:r>
      <w:r w:rsidRPr="00A07BDC">
        <w:rPr>
          <w:rFonts w:ascii="Times New Roman" w:eastAsia="Calibri" w:hAnsi="Times New Roman" w:cs="Times New Roman"/>
          <w:sz w:val="28"/>
          <w:szCs w:val="28"/>
          <w:highlight w:val="yellow"/>
        </w:rPr>
        <w:t>н</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подпункты 4) и 5) части первой пункта 2 статьи 12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D948E6" w:rsidRDefault="00E15212" w:rsidP="00E15212">
      <w:pPr>
        <w:spacing w:after="0" w:line="240" w:lineRule="auto"/>
        <w:ind w:firstLine="709"/>
        <w:jc w:val="both"/>
        <w:rPr>
          <w:rFonts w:ascii="Times New Roman" w:eastAsia="Calibri" w:hAnsi="Times New Roman" w:cs="Times New Roman"/>
          <w:sz w:val="28"/>
          <w:szCs w:val="28"/>
        </w:rPr>
      </w:pPr>
      <w:r w:rsidRPr="00D948E6">
        <w:rPr>
          <w:rFonts w:ascii="Times New Roman" w:hAnsi="Times New Roman" w:cs="Times New Roman"/>
          <w:sz w:val="28"/>
          <w:szCs w:val="28"/>
          <w:highlight w:val="yellow"/>
        </w:rPr>
        <w:t xml:space="preserve">5) произвести по заявлению страхователя в письменной форме или его представителя оценку </w:t>
      </w:r>
      <w:r w:rsidRPr="00D948E6">
        <w:rPr>
          <w:rFonts w:ascii="Times New Roman" w:hAnsi="Times New Roman" w:cs="Times New Roman"/>
          <w:b/>
          <w:bCs/>
          <w:sz w:val="28"/>
          <w:szCs w:val="28"/>
          <w:highlight w:val="yellow"/>
        </w:rPr>
        <w:t xml:space="preserve">стоимости устранения (ремедиации) экологического </w:t>
      </w:r>
      <w:r w:rsidRPr="00D948E6">
        <w:rPr>
          <w:rFonts w:ascii="Times New Roman" w:hAnsi="Times New Roman" w:cs="Times New Roman"/>
          <w:b/>
          <w:bCs/>
          <w:sz w:val="28"/>
          <w:szCs w:val="28"/>
          <w:highlight w:val="yellow"/>
        </w:rPr>
        <w:lastRenderedPageBreak/>
        <w:t>ущерба в результате аварии</w:t>
      </w:r>
      <w:r w:rsidRPr="00D948E6">
        <w:rPr>
          <w:rFonts w:ascii="Times New Roman" w:hAnsi="Times New Roman" w:cs="Times New Roman"/>
          <w:sz w:val="28"/>
          <w:szCs w:val="28"/>
          <w:highlight w:val="yellow"/>
        </w:rPr>
        <w:t xml:space="preserve">, составить страховой акт с указанием расчета размера страховой выплаты и предоставить его на ознакомление </w:t>
      </w:r>
      <w:r w:rsidRPr="00D948E6">
        <w:rPr>
          <w:rFonts w:ascii="Times New Roman" w:hAnsi="Times New Roman" w:cs="Times New Roman"/>
          <w:b/>
          <w:bCs/>
          <w:sz w:val="28"/>
          <w:szCs w:val="28"/>
          <w:highlight w:val="yellow"/>
        </w:rPr>
        <w:t>выгодоприобретателю</w:t>
      </w:r>
      <w:r w:rsidRPr="00D948E6">
        <w:rPr>
          <w:rFonts w:ascii="Times New Roman" w:hAnsi="Times New Roman" w:cs="Times New Roman"/>
          <w:sz w:val="28"/>
          <w:szCs w:val="28"/>
          <w:highlight w:val="yellow"/>
        </w:rPr>
        <w:t>;</w:t>
      </w:r>
      <w:r w:rsidRPr="00D948E6">
        <w:rPr>
          <w:rFonts w:ascii="Times New Roman" w:eastAsia="Calibri" w:hAnsi="Times New Roman" w:cs="Times New Roman"/>
          <w:sz w:val="28"/>
          <w:szCs w:val="28"/>
          <w:highlight w:val="yellow"/>
        </w:rPr>
        <w:t>»;</w:t>
      </w:r>
    </w:p>
    <w:p w:rsidR="00E15212" w:rsidRPr="000A08AA" w:rsidRDefault="00E15212" w:rsidP="00E15212">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подпункт 10) дополнить словами «и уведомление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E15212" w:rsidRPr="00231411" w:rsidRDefault="00E15212" w:rsidP="00E15212">
      <w:pPr>
        <w:spacing w:after="0" w:line="240" w:lineRule="auto"/>
        <w:ind w:firstLine="709"/>
        <w:jc w:val="both"/>
        <w:rPr>
          <w:rFonts w:ascii="Times New Roman" w:hAnsi="Times New Roman" w:cs="Times New Roman"/>
          <w:sz w:val="28"/>
          <w:szCs w:val="28"/>
        </w:rPr>
      </w:pPr>
      <w:r w:rsidRPr="00A746D0">
        <w:rPr>
          <w:rFonts w:ascii="Times New Roman" w:eastAsia="Calibri" w:hAnsi="Times New Roman" w:cs="Times New Roman"/>
          <w:sz w:val="28"/>
          <w:szCs w:val="28"/>
          <w:highlight w:val="green"/>
        </w:rPr>
        <w:t xml:space="preserve">5) </w:t>
      </w:r>
      <w:r w:rsidR="00A746D0" w:rsidRPr="00A746D0">
        <w:rPr>
          <w:rFonts w:ascii="Times New Roman" w:hAnsi="Times New Roman" w:cs="Times New Roman"/>
          <w:sz w:val="28"/>
          <w:szCs w:val="28"/>
          <w:highlight w:val="green"/>
        </w:rPr>
        <w:t xml:space="preserve">подпункты 4) и 6) </w:t>
      </w:r>
      <w:r w:rsidRPr="00A746D0">
        <w:rPr>
          <w:rFonts w:ascii="Times New Roman" w:eastAsia="Calibri" w:hAnsi="Times New Roman" w:cs="Times New Roman"/>
          <w:sz w:val="28"/>
          <w:szCs w:val="28"/>
          <w:highlight w:val="green"/>
        </w:rPr>
        <w:t>пункт</w:t>
      </w:r>
      <w:r w:rsidR="00A746D0" w:rsidRPr="00A746D0">
        <w:rPr>
          <w:rFonts w:ascii="Times New Roman" w:eastAsia="Calibri" w:hAnsi="Times New Roman" w:cs="Times New Roman"/>
          <w:sz w:val="28"/>
          <w:szCs w:val="28"/>
          <w:highlight w:val="green"/>
        </w:rPr>
        <w:t xml:space="preserve">а 1 статьи 13 </w:t>
      </w:r>
      <w:r w:rsidRPr="00A746D0">
        <w:rPr>
          <w:rFonts w:ascii="Times New Roman" w:hAnsi="Times New Roman" w:cs="Times New Roman"/>
          <w:sz w:val="28"/>
          <w:szCs w:val="28"/>
          <w:highlight w:val="green"/>
        </w:rPr>
        <w:t>изложить в следующей редакции:</w:t>
      </w:r>
    </w:p>
    <w:p w:rsidR="00E15212" w:rsidRPr="00241175" w:rsidRDefault="00E15212" w:rsidP="00E15212">
      <w:pPr>
        <w:spacing w:after="0" w:line="240" w:lineRule="auto"/>
        <w:ind w:firstLine="709"/>
        <w:jc w:val="both"/>
        <w:rPr>
          <w:rFonts w:ascii="Times New Roman" w:hAnsi="Times New Roman" w:cs="Times New Roman"/>
          <w:sz w:val="28"/>
          <w:szCs w:val="28"/>
        </w:rPr>
      </w:pPr>
      <w:r w:rsidRPr="00241175">
        <w:rPr>
          <w:rFonts w:ascii="Times New Roman" w:hAnsi="Times New Roman" w:cs="Times New Roman"/>
          <w:sz w:val="28"/>
          <w:szCs w:val="28"/>
          <w:highlight w:val="yellow"/>
        </w:rPr>
        <w:t xml:space="preserve">4) ознакомиться с результатами оценки </w:t>
      </w:r>
      <w:r w:rsidRPr="00241175">
        <w:rPr>
          <w:rFonts w:ascii="Times New Roman" w:hAnsi="Times New Roman" w:cs="Times New Roman"/>
          <w:b/>
          <w:bCs/>
          <w:sz w:val="28"/>
          <w:szCs w:val="28"/>
          <w:highlight w:val="yellow"/>
        </w:rPr>
        <w:t>стоимости устранения (ремедиации) экологического ущерба, причиненного в результате аварии,</w:t>
      </w:r>
      <w:r w:rsidRPr="00241175">
        <w:rPr>
          <w:rFonts w:ascii="Times New Roman" w:hAnsi="Times New Roman" w:cs="Times New Roman"/>
          <w:sz w:val="28"/>
          <w:szCs w:val="28"/>
          <w:highlight w:val="yellow"/>
        </w:rPr>
        <w:t xml:space="preserve"> и расчетами размера страховой выплаты, произведенными страховщиком (в том числе посредством интернет-ресурса страховщика), или независимым экспертом</w:t>
      </w:r>
      <w:r w:rsidRPr="00785018">
        <w:rPr>
          <w:rFonts w:ascii="Times New Roman" w:hAnsi="Times New Roman" w:cs="Times New Roman"/>
          <w:sz w:val="28"/>
          <w:szCs w:val="28"/>
          <w:highlight w:val="green"/>
        </w:rPr>
        <w:t>;</w:t>
      </w:r>
      <w:r w:rsidR="00785018" w:rsidRPr="00785018">
        <w:rPr>
          <w:rFonts w:ascii="Times New Roman" w:hAnsi="Times New Roman" w:cs="Times New Roman"/>
          <w:sz w:val="28"/>
          <w:szCs w:val="28"/>
          <w:highlight w:val="green"/>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 изложить в следующей редакции:</w:t>
      </w:r>
    </w:p>
    <w:p w:rsidR="00E15212" w:rsidRPr="00324CC8"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324CC8">
        <w:rPr>
          <w:rFonts w:ascii="Times New Roman" w:hAnsi="Times New Roman" w:cs="Times New Roman"/>
          <w:sz w:val="28"/>
          <w:szCs w:val="28"/>
          <w:highlight w:val="yellow"/>
        </w:rPr>
        <w:t xml:space="preserve">1. Требование о страховой выплате к страховщику предъявляется страхователем или </w:t>
      </w:r>
      <w:r w:rsidRPr="00324CC8">
        <w:rPr>
          <w:rFonts w:ascii="Times New Roman" w:hAnsi="Times New Roman" w:cs="Times New Roman"/>
          <w:b/>
          <w:bCs/>
          <w:sz w:val="28"/>
          <w:szCs w:val="28"/>
          <w:highlight w:val="yellow"/>
        </w:rPr>
        <w:t>выгодоприобретателем</w:t>
      </w:r>
      <w:r w:rsidRPr="00324CC8">
        <w:rPr>
          <w:rFonts w:ascii="Times New Roman" w:hAnsi="Times New Roman" w:cs="Times New Roman"/>
          <w:sz w:val="28"/>
          <w:szCs w:val="28"/>
          <w:highlight w:val="yellow"/>
        </w:rPr>
        <w:t xml:space="preserve">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E15212" w:rsidRPr="000E1535" w:rsidRDefault="00E15212" w:rsidP="00E15212">
      <w:pPr>
        <w:spacing w:after="0" w:line="240" w:lineRule="auto"/>
        <w:ind w:firstLine="709"/>
        <w:jc w:val="both"/>
        <w:rPr>
          <w:rFonts w:ascii="Times New Roman" w:eastAsia="Calibri" w:hAnsi="Times New Roman" w:cs="Times New Roman"/>
          <w:sz w:val="28"/>
          <w:szCs w:val="28"/>
        </w:rPr>
      </w:pPr>
      <w:r w:rsidRPr="000E1535">
        <w:rPr>
          <w:rFonts w:ascii="Times New Roman" w:hAnsi="Times New Roman" w:cs="Times New Roman"/>
          <w:sz w:val="28"/>
          <w:szCs w:val="28"/>
          <w:highlight w:val="yellow"/>
        </w:rPr>
        <w:t>7) пункт 4 статьи 22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22-1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наличии спора, возникающего из договора обязательного экологического страхования, страхователь </w:t>
      </w:r>
      <w:r w:rsidRPr="00324CC8">
        <w:rPr>
          <w:rFonts w:ascii="Times New Roman" w:hAnsi="Times New Roman" w:cs="Times New Roman"/>
          <w:sz w:val="28"/>
          <w:szCs w:val="28"/>
          <w:highlight w:val="yellow"/>
        </w:rPr>
        <w:t>(</w:t>
      </w:r>
      <w:r w:rsidRPr="00324CC8">
        <w:rPr>
          <w:rFonts w:ascii="Times New Roman" w:hAnsi="Times New Roman" w:cs="Times New Roman"/>
          <w:b/>
          <w:sz w:val="28"/>
          <w:szCs w:val="28"/>
          <w:highlight w:val="yellow"/>
        </w:rPr>
        <w:t>выгодоприобретатель</w:t>
      </w:r>
      <w:r w:rsidRPr="00CA2615">
        <w:rPr>
          <w:rFonts w:ascii="Times New Roman" w:hAnsi="Times New Roman" w:cs="Times New Roman"/>
          <w:b/>
          <w:sz w:val="24"/>
          <w:szCs w:val="24"/>
        </w:rPr>
        <w:t>)</w:t>
      </w:r>
      <w:r w:rsidRPr="00DA2242">
        <w:rPr>
          <w:rFonts w:ascii="Times New Roman" w:eastAsia="Calibri" w:hAnsi="Times New Roman" w:cs="Times New Roman"/>
          <w:sz w:val="28"/>
          <w:szCs w:val="28"/>
        </w:rPr>
        <w:t xml:space="preserve">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омбудсману (напрямую страховому омбудсману, в том числе через его интернет-ресурс, либо через страховщика, в </w:t>
      </w:r>
      <w:r w:rsidRPr="00DA2242">
        <w:rPr>
          <w:rFonts w:ascii="Times New Roman" w:eastAsia="Calibri" w:hAnsi="Times New Roman" w:cs="Times New Roman"/>
          <w:sz w:val="28"/>
          <w:szCs w:val="28"/>
        </w:rPr>
        <w:lastRenderedPageBreak/>
        <w:t>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экологического страхования, с учетом особенностей, предусмотренных Законом Республики Казахстан «О страховой деятельности.».</w:t>
      </w:r>
    </w:p>
    <w:p w:rsidR="00E15212" w:rsidRDefault="00E15212" w:rsidP="006A2027">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20 февраля 2006 года «О проектном финансировании и секьюритизации»:</w:t>
      </w:r>
    </w:p>
    <w:p w:rsidR="00E15212" w:rsidRDefault="00E15212" w:rsidP="006A2027">
      <w:pPr>
        <w:spacing w:after="0" w:line="240" w:lineRule="auto"/>
        <w:ind w:firstLine="709"/>
        <w:jc w:val="both"/>
        <w:rPr>
          <w:rFonts w:ascii="Times New Roman" w:hAnsi="Times New Roman" w:cs="Times New Roman"/>
          <w:b/>
          <w:sz w:val="28"/>
          <w:szCs w:val="28"/>
        </w:rPr>
      </w:pPr>
      <w:r w:rsidRPr="000E1535">
        <w:rPr>
          <w:rFonts w:ascii="Times New Roman" w:hAnsi="Times New Roman" w:cs="Times New Roman"/>
          <w:sz w:val="28"/>
          <w:szCs w:val="28"/>
          <w:highlight w:val="yellow"/>
        </w:rPr>
        <w:t xml:space="preserve">1) по всему тексту слова </w:t>
      </w:r>
      <w:r w:rsidRPr="000E1535">
        <w:rPr>
          <w:rFonts w:ascii="Times New Roman" w:hAnsi="Times New Roman" w:cs="Times New Roman"/>
          <w:b/>
          <w:sz w:val="28"/>
          <w:szCs w:val="28"/>
          <w:highlight w:val="yellow"/>
        </w:rPr>
        <w:t xml:space="preserve">«аффилиированные», «аффилиированных», </w:t>
      </w:r>
      <w:r w:rsidRPr="000E1535">
        <w:rPr>
          <w:rFonts w:ascii="Times New Roman" w:hAnsi="Times New Roman" w:cs="Times New Roman"/>
          <w:sz w:val="28"/>
          <w:szCs w:val="28"/>
          <w:highlight w:val="yellow"/>
        </w:rPr>
        <w:t>заменить соответственно словами</w:t>
      </w:r>
      <w:r w:rsidRPr="000E1535">
        <w:rPr>
          <w:rFonts w:ascii="Times New Roman" w:hAnsi="Times New Roman" w:cs="Times New Roman"/>
          <w:b/>
          <w:sz w:val="28"/>
          <w:szCs w:val="28"/>
          <w:highlight w:val="yellow"/>
        </w:rPr>
        <w:t xml:space="preserve"> «аффилированные», «аффилированных»;</w:t>
      </w:r>
    </w:p>
    <w:p w:rsidR="00E15212" w:rsidRDefault="00E15212" w:rsidP="006A2027">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w:t>
      </w:r>
      <w:r w:rsidRPr="00241175">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в статье 1:</w:t>
      </w:r>
    </w:p>
    <w:p w:rsidR="00E15212" w:rsidRPr="00241175" w:rsidRDefault="00E15212" w:rsidP="006A2027">
      <w:pPr>
        <w:spacing w:after="0" w:line="240" w:lineRule="auto"/>
        <w:ind w:firstLine="709"/>
        <w:jc w:val="both"/>
        <w:rPr>
          <w:rFonts w:ascii="Times New Roman" w:hAnsi="Times New Roman" w:cs="Times New Roman"/>
          <w:b/>
          <w:sz w:val="28"/>
          <w:szCs w:val="28"/>
        </w:rPr>
      </w:pPr>
      <w:r w:rsidRPr="00241175">
        <w:rPr>
          <w:rFonts w:ascii="Times New Roman" w:hAnsi="Times New Roman" w:cs="Times New Roman"/>
          <w:sz w:val="28"/>
          <w:szCs w:val="28"/>
          <w:highlight w:val="yellow"/>
        </w:rPr>
        <w:t>в подпункте 2) слова «доходы (убытки)» заменить словами «доходы (</w:t>
      </w:r>
      <w:r w:rsidRPr="00241175">
        <w:rPr>
          <w:rFonts w:ascii="Times New Roman" w:hAnsi="Times New Roman" w:cs="Times New Roman"/>
          <w:b/>
          <w:sz w:val="28"/>
          <w:szCs w:val="28"/>
          <w:highlight w:val="yellow"/>
        </w:rPr>
        <w:t>расходы</w:t>
      </w:r>
      <w:r w:rsidRPr="00241175">
        <w:rPr>
          <w:rFonts w:ascii="Times New Roman" w:hAnsi="Times New Roman" w:cs="Times New Roman"/>
          <w:sz w:val="28"/>
          <w:szCs w:val="28"/>
          <w:highlight w:val="yellow"/>
        </w:rPr>
        <w:t>)»;</w:t>
      </w:r>
    </w:p>
    <w:p w:rsidR="00E15212" w:rsidRPr="007041DC" w:rsidRDefault="00E15212" w:rsidP="006A2027">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подпункт 18) изложить в следующей редакции:</w:t>
      </w:r>
    </w:p>
    <w:p w:rsidR="00E15212" w:rsidRPr="007041DC" w:rsidRDefault="00E15212" w:rsidP="006A2027">
      <w:pPr>
        <w:pStyle w:val="af3"/>
        <w:spacing w:before="0" w:beforeAutospacing="0" w:after="0" w:afterAutospacing="0"/>
        <w:ind w:firstLine="709"/>
        <w:jc w:val="both"/>
        <w:textAlignment w:val="baseline"/>
        <w:rPr>
          <w:sz w:val="28"/>
          <w:szCs w:val="28"/>
        </w:rPr>
      </w:pPr>
      <w:r>
        <w:rPr>
          <w:sz w:val="28"/>
          <w:szCs w:val="28"/>
          <w:highlight w:val="yellow"/>
        </w:rPr>
        <w:t>«</w:t>
      </w:r>
      <w:r w:rsidRPr="007041DC">
        <w:rPr>
          <w:sz w:val="28"/>
          <w:szCs w:val="28"/>
          <w:highlight w:val="yellow"/>
        </w:rPr>
        <w:t xml:space="preserve">18) однородность прав требования - соответствие прав требования общему объективному критерию, определенному проспектом выпуска облигаций,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частным меморандумом, или проспектом облигационной программы,</w:t>
      </w:r>
      <w:r w:rsidRPr="007041DC">
        <w:rPr>
          <w:sz w:val="28"/>
          <w:szCs w:val="28"/>
          <w:highlight w:val="yellow"/>
        </w:rPr>
        <w:t xml:space="preserve">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проспектом выпуска облигаций или частным меморандумом в пределах облигационной программы»</w:t>
      </w:r>
      <w:r w:rsidRPr="007041DC">
        <w:rPr>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3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Оригинатор должен иметь аудиторский отчет за последний финансовый год.»;</w:t>
      </w:r>
    </w:p>
    <w:p w:rsidR="00E15212" w:rsidRPr="007041DC" w:rsidRDefault="00E15212" w:rsidP="00E15212">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w:t>
      </w:r>
      <w:r w:rsidRPr="007041DC">
        <w:rPr>
          <w:rFonts w:ascii="Times New Roman" w:hAnsi="Times New Roman" w:cs="Times New Roman"/>
          <w:sz w:val="28"/>
          <w:szCs w:val="28"/>
          <w:highlight w:val="yellow"/>
        </w:rPr>
        <w:t>) статью 6 изложить в следующей редакции:</w:t>
      </w:r>
    </w:p>
    <w:p w:rsidR="00E15212" w:rsidRPr="007041DC" w:rsidRDefault="00E15212" w:rsidP="00E15212">
      <w:pPr>
        <w:spacing w:after="0" w:line="240" w:lineRule="auto"/>
        <w:ind w:firstLine="709"/>
        <w:jc w:val="both"/>
        <w:rPr>
          <w:rFonts w:ascii="Times New Roman" w:hAnsi="Times New Roman" w:cs="Times New Roman"/>
          <w:color w:val="000000"/>
          <w:sz w:val="28"/>
          <w:szCs w:val="28"/>
          <w:highlight w:val="yellow"/>
        </w:rPr>
      </w:pPr>
      <w:r w:rsidRPr="007041DC">
        <w:rPr>
          <w:rFonts w:ascii="Times New Roman" w:hAnsi="Times New Roman" w:cs="Times New Roman"/>
          <w:sz w:val="28"/>
          <w:szCs w:val="28"/>
          <w:highlight w:val="yellow"/>
        </w:rPr>
        <w:t>«</w:t>
      </w:r>
      <w:r w:rsidRPr="007041DC">
        <w:rPr>
          <w:rFonts w:ascii="Times New Roman" w:hAnsi="Times New Roman" w:cs="Times New Roman"/>
          <w:color w:val="000000"/>
          <w:sz w:val="28"/>
          <w:szCs w:val="28"/>
          <w:highlight w:val="yellow"/>
        </w:rPr>
        <w:t>Статья 6. Реорганизация и ликвидация специальной финансовой компании</w:t>
      </w:r>
    </w:p>
    <w:p w:rsidR="00E15212" w:rsidRPr="007041DC" w:rsidRDefault="00E15212" w:rsidP="00E15212">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1. Решение о добровольной реорганизации или </w:t>
      </w:r>
      <w:r w:rsidRPr="007041DC">
        <w:rPr>
          <w:rFonts w:ascii="Times New Roman" w:hAnsi="Times New Roman" w:cs="Times New Roman"/>
          <w:color w:val="000000"/>
          <w:sz w:val="28"/>
          <w:szCs w:val="28"/>
          <w:highlight w:val="yellow"/>
        </w:rPr>
        <w:t xml:space="preserve">добровольной </w:t>
      </w:r>
      <w:r w:rsidRPr="007041DC">
        <w:rPr>
          <w:rStyle w:val="s0"/>
          <w:highlight w:val="yellow"/>
        </w:rPr>
        <w:t>ликвидации специальной финансовой компании может быть принято ее участником (участниками) или акционером (акционерами) только после исполнения специальной финансовой компанией всех обязательств, обеспеченных выделенными активами.</w:t>
      </w:r>
    </w:p>
    <w:p w:rsidR="00E15212" w:rsidRPr="007041DC" w:rsidRDefault="00E15212" w:rsidP="00E15212">
      <w:pPr>
        <w:spacing w:after="0" w:line="240" w:lineRule="auto"/>
        <w:ind w:firstLine="709"/>
        <w:jc w:val="both"/>
        <w:rPr>
          <w:rStyle w:val="s0"/>
          <w:highlight w:val="yellow"/>
        </w:rPr>
      </w:pPr>
      <w:r w:rsidRPr="007041DC">
        <w:rPr>
          <w:rStyle w:val="s0"/>
          <w:highlight w:val="yellow"/>
        </w:rPr>
        <w:t>2. Заявление в суд о банкротстве специальной финансовой компании может быть подано в случаях, установленных законами Республики Казахстан:</w:t>
      </w:r>
    </w:p>
    <w:p w:rsidR="00E15212" w:rsidRPr="007041DC" w:rsidRDefault="00E15212" w:rsidP="00E15212">
      <w:pPr>
        <w:spacing w:after="0" w:line="240" w:lineRule="auto"/>
        <w:ind w:firstLine="709"/>
        <w:jc w:val="both"/>
        <w:rPr>
          <w:rStyle w:val="s0"/>
          <w:highlight w:val="yellow"/>
        </w:rPr>
      </w:pPr>
      <w:r w:rsidRPr="007041DC">
        <w:rPr>
          <w:rStyle w:val="s0"/>
          <w:highlight w:val="yellow"/>
        </w:rPr>
        <w:t>1) специальной финансовой компанией;</w:t>
      </w:r>
    </w:p>
    <w:p w:rsidR="00E15212" w:rsidRPr="007041DC" w:rsidRDefault="00E15212" w:rsidP="00E15212">
      <w:pPr>
        <w:spacing w:after="0" w:line="240" w:lineRule="auto"/>
        <w:ind w:firstLine="709"/>
        <w:jc w:val="both"/>
        <w:rPr>
          <w:rStyle w:val="s0"/>
          <w:highlight w:val="yellow"/>
        </w:rPr>
      </w:pPr>
      <w:r w:rsidRPr="007041DC">
        <w:rPr>
          <w:rStyle w:val="s0"/>
          <w:highlight w:val="yellow"/>
        </w:rPr>
        <w:t>2) держателем (держателями) облигаций специальной финансовой компании;</w:t>
      </w:r>
    </w:p>
    <w:p w:rsidR="00E15212" w:rsidRPr="007041DC" w:rsidRDefault="00E15212" w:rsidP="00E15212">
      <w:pPr>
        <w:spacing w:after="0" w:line="240" w:lineRule="auto"/>
        <w:ind w:firstLine="709"/>
        <w:jc w:val="both"/>
        <w:rPr>
          <w:rStyle w:val="s0"/>
          <w:highlight w:val="yellow"/>
        </w:rPr>
      </w:pPr>
      <w:r w:rsidRPr="007041DC">
        <w:rPr>
          <w:rStyle w:val="s0"/>
          <w:highlight w:val="yellow"/>
        </w:rPr>
        <w:t>3) представителем держателей облигаций специальной финансовой компании;</w:t>
      </w:r>
    </w:p>
    <w:p w:rsidR="00E15212" w:rsidRPr="007041DC" w:rsidRDefault="00E15212" w:rsidP="00E15212">
      <w:pPr>
        <w:spacing w:after="0" w:line="240" w:lineRule="auto"/>
        <w:ind w:firstLine="709"/>
        <w:jc w:val="both"/>
        <w:rPr>
          <w:rStyle w:val="s0"/>
          <w:highlight w:val="yellow"/>
        </w:rPr>
      </w:pPr>
      <w:r w:rsidRPr="007041DC">
        <w:rPr>
          <w:rStyle w:val="s0"/>
          <w:highlight w:val="yellow"/>
        </w:rPr>
        <w:t>4) иными лицами в соответствии с законами Республики Казахстан.</w:t>
      </w:r>
    </w:p>
    <w:p w:rsidR="00E15212" w:rsidRPr="007041DC" w:rsidRDefault="00E15212" w:rsidP="00E15212">
      <w:pPr>
        <w:spacing w:after="0" w:line="240" w:lineRule="auto"/>
        <w:ind w:firstLine="709"/>
        <w:jc w:val="both"/>
        <w:rPr>
          <w:rStyle w:val="s0"/>
          <w:highlight w:val="yellow"/>
        </w:rPr>
      </w:pPr>
      <w:r w:rsidRPr="007041DC">
        <w:rPr>
          <w:rStyle w:val="s0"/>
          <w:highlight w:val="yellow"/>
        </w:rPr>
        <w:t xml:space="preserve">3. При банкротстве специальной финансовой компании </w:t>
      </w:r>
      <w:r w:rsidRPr="007041DC">
        <w:rPr>
          <w:rFonts w:ascii="Times New Roman" w:hAnsi="Times New Roman" w:cs="Times New Roman"/>
          <w:sz w:val="28"/>
          <w:szCs w:val="28"/>
          <w:highlight w:val="yellow"/>
        </w:rPr>
        <w:t xml:space="preserve">выделенные активы передаются банкротным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для удовлетворения требований кредиторов </w:t>
      </w:r>
      <w:r w:rsidRPr="007041DC">
        <w:rPr>
          <w:rStyle w:val="s0"/>
          <w:highlight w:val="yellow"/>
        </w:rPr>
        <w:t xml:space="preserve">специальной финансовой компании.  </w:t>
      </w:r>
      <w:r w:rsidRPr="007041DC">
        <w:rPr>
          <w:rFonts w:ascii="Times New Roman" w:hAnsi="Times New Roman" w:cs="Times New Roman"/>
          <w:sz w:val="28"/>
          <w:szCs w:val="28"/>
          <w:highlight w:val="yellow"/>
        </w:rPr>
        <w:t xml:space="preserve"> </w:t>
      </w:r>
    </w:p>
    <w:p w:rsidR="00E15212" w:rsidRPr="007041DC" w:rsidRDefault="00E15212" w:rsidP="00E15212">
      <w:pPr>
        <w:spacing w:after="0" w:line="240" w:lineRule="auto"/>
        <w:ind w:firstLine="709"/>
        <w:jc w:val="both"/>
        <w:rPr>
          <w:rStyle w:val="s0"/>
          <w:highlight w:val="yellow"/>
        </w:rPr>
      </w:pPr>
      <w:r w:rsidRPr="007041DC">
        <w:rPr>
          <w:rStyle w:val="s0"/>
          <w:highlight w:val="yellow"/>
        </w:rPr>
        <w:lastRenderedPageBreak/>
        <w:t xml:space="preserve">Порядок передачи </w:t>
      </w:r>
      <w:r w:rsidRPr="007041DC">
        <w:rPr>
          <w:rFonts w:ascii="Times New Roman" w:hAnsi="Times New Roman" w:cs="Times New Roman"/>
          <w:sz w:val="28"/>
          <w:szCs w:val="28"/>
          <w:highlight w:val="yellow"/>
        </w:rPr>
        <w:t xml:space="preserve">банкротным управляющим </w:t>
      </w:r>
      <w:r w:rsidRPr="007041DC">
        <w:rPr>
          <w:rStyle w:val="s0"/>
          <w:highlight w:val="yellow"/>
        </w:rPr>
        <w:t xml:space="preserve">выделенных активов в управление (с </w:t>
      </w:r>
      <w:r w:rsidRPr="007041DC">
        <w:rPr>
          <w:rFonts w:ascii="Times New Roman" w:hAnsi="Times New Roman" w:cs="Times New Roman"/>
          <w:sz w:val="28"/>
          <w:szCs w:val="28"/>
          <w:highlight w:val="yellow"/>
        </w:rPr>
        <w:t xml:space="preserve">правом реализации выделенных активов и обращения взыскания на заложенное имущество и иное обеспечение, входящее в состав выделенных активов) </w:t>
      </w:r>
      <w:r w:rsidRPr="007041DC">
        <w:rPr>
          <w:rStyle w:val="s0"/>
          <w:highlight w:val="yellow"/>
        </w:rPr>
        <w:t xml:space="preserve">представителю держателей облигаций специальной финансовой компании определяется </w:t>
      </w:r>
      <w:hyperlink r:id="rId23" w:tooltip="Постановление Правления Агентства Республики Казахстан по регулированию и надзору финансового рынка и финансовых организаций от 27 марта 2009 года № 51 " w:history="1">
        <w:r w:rsidRPr="007041DC">
          <w:rPr>
            <w:rStyle w:val="af5"/>
            <w:rFonts w:ascii="Times New Roman" w:hAnsi="Times New Roman" w:cs="Times New Roman"/>
            <w:sz w:val="28"/>
            <w:szCs w:val="28"/>
            <w:highlight w:val="yellow"/>
          </w:rPr>
          <w:t>нормативным правовым актом</w:t>
        </w:r>
      </w:hyperlink>
      <w:r w:rsidRPr="007041DC">
        <w:rPr>
          <w:rStyle w:val="s0"/>
          <w:highlight w:val="yellow"/>
        </w:rPr>
        <w:t xml:space="preserve"> уполномоченного органа.</w:t>
      </w:r>
    </w:p>
    <w:p w:rsidR="00E15212" w:rsidRPr="007041DC" w:rsidRDefault="00E15212" w:rsidP="00E15212">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4. При банкротстве специальной финансовой компании представитель держателей облигаций специальной финансовой компании за счет </w:t>
      </w:r>
      <w:r w:rsidRPr="007041DC">
        <w:rPr>
          <w:rFonts w:ascii="Times New Roman" w:hAnsi="Times New Roman" w:cs="Times New Roman"/>
          <w:sz w:val="28"/>
          <w:szCs w:val="28"/>
          <w:highlight w:val="yellow"/>
        </w:rPr>
        <w:t>денег, входящих в состав выделенных активов и (или) поступающих от реализации выделенных активов, помимо удовлетворения требований держателей облигаций специальной финансовой компании, оплачивает:</w:t>
      </w:r>
    </w:p>
    <w:p w:rsidR="00E15212" w:rsidRPr="007041DC" w:rsidRDefault="00E15212" w:rsidP="00E15212">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государственные пошлины и расходы, связанные с обращением взыскания на заложенное имущество и иное обеспечение, входящее в состав выделенных активов;</w:t>
      </w:r>
    </w:p>
    <w:p w:rsidR="00E15212" w:rsidRPr="007041DC" w:rsidRDefault="00E15212" w:rsidP="006A2027">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услуги, оказываемые специальной финансовой компании по сделкам проектного финансирования и секьюритизации: </w:t>
      </w:r>
    </w:p>
    <w:p w:rsidR="00E15212" w:rsidRPr="007041DC" w:rsidRDefault="00E15212" w:rsidP="006A2027">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центральным депозитарием;</w:t>
      </w:r>
    </w:p>
    <w:p w:rsidR="00E15212" w:rsidRPr="007041DC" w:rsidRDefault="00E15212" w:rsidP="006A2027">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фондовой биржей; </w:t>
      </w:r>
    </w:p>
    <w:p w:rsidR="00E15212" w:rsidRPr="007041DC" w:rsidRDefault="00E15212" w:rsidP="006A2027">
      <w:pPr>
        <w:spacing w:after="0" w:line="240" w:lineRule="auto"/>
        <w:ind w:firstLine="709"/>
        <w:jc w:val="both"/>
        <w:rPr>
          <w:rFonts w:ascii="Times New Roman" w:hAnsi="Times New Roman" w:cs="Times New Roman"/>
          <w:sz w:val="28"/>
          <w:szCs w:val="28"/>
          <w:highlight w:val="yellow"/>
          <w:lang w:val="be-BY"/>
        </w:rPr>
      </w:pPr>
      <w:r w:rsidRPr="007041DC">
        <w:rPr>
          <w:rFonts w:ascii="Times New Roman" w:hAnsi="Times New Roman" w:cs="Times New Roman"/>
          <w:sz w:val="28"/>
          <w:szCs w:val="28"/>
          <w:highlight w:val="yellow"/>
          <w:lang w:val="be-BY"/>
        </w:rPr>
        <w:t>представителем держателей облигаций специальной финансовой компании;</w:t>
      </w:r>
    </w:p>
    <w:p w:rsidR="00E15212" w:rsidRPr="007041DC" w:rsidRDefault="00E15212" w:rsidP="006A2027">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банком-кастодианом; </w:t>
      </w:r>
    </w:p>
    <w:p w:rsidR="00E15212" w:rsidRPr="007041DC" w:rsidRDefault="00E15212" w:rsidP="006A2027">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color w:val="000000"/>
          <w:sz w:val="28"/>
          <w:szCs w:val="28"/>
          <w:highlight w:val="yellow"/>
          <w:shd w:val="clear" w:color="auto" w:fill="FFFFFF"/>
        </w:rPr>
        <w:t>управляющим инвестиционным портфелем специальной финансовой компании,</w:t>
      </w:r>
    </w:p>
    <w:p w:rsidR="00E15212" w:rsidRPr="007041DC" w:rsidRDefault="00E15212" w:rsidP="006A2027">
      <w:pPr>
        <w:spacing w:after="0" w:line="240" w:lineRule="auto"/>
        <w:ind w:firstLine="709"/>
        <w:jc w:val="both"/>
        <w:rPr>
          <w:rStyle w:val="s0"/>
          <w:b/>
          <w:highlight w:val="yellow"/>
        </w:rPr>
      </w:pPr>
      <w:r w:rsidRPr="007041DC">
        <w:rPr>
          <w:rStyle w:val="s0"/>
          <w:b/>
          <w:highlight w:val="yellow"/>
        </w:rPr>
        <w:t>лицом, осуществляющим сбор платежей с дебиторов по правам требования, уступленным специальной финансовой компании.</w:t>
      </w:r>
    </w:p>
    <w:p w:rsidR="00E15212" w:rsidRPr="007041DC" w:rsidRDefault="00E15212" w:rsidP="006A2027">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Порядок и очередность удовлетворения требований держателей облигаций </w:t>
      </w:r>
      <w:r w:rsidRPr="007041DC">
        <w:rPr>
          <w:rFonts w:ascii="Times New Roman" w:hAnsi="Times New Roman" w:cs="Times New Roman"/>
          <w:color w:val="000000"/>
          <w:sz w:val="28"/>
          <w:szCs w:val="28"/>
          <w:highlight w:val="yellow"/>
        </w:rPr>
        <w:t>специальной финансовой компании при банкротстве определяются:</w:t>
      </w:r>
    </w:p>
    <w:p w:rsidR="00E15212" w:rsidRPr="007041DC" w:rsidRDefault="00E15212" w:rsidP="006A2027">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проспектом выпуска облигаций или частным меморандумом специальной финансовой компании;</w:t>
      </w:r>
    </w:p>
    <w:p w:rsidR="00E15212" w:rsidRDefault="00E15212" w:rsidP="006A2027">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проспектом облигационной программы и проспектом выпуска облигаций (частным меморандумом) в пределах облигационной программы специальной финансовой компании – в случае выпуска облигаций в пределах облигационной программы.»;</w:t>
      </w:r>
    </w:p>
    <w:p w:rsidR="00E15212" w:rsidRPr="007041DC" w:rsidRDefault="00E15212" w:rsidP="00E15212">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7041DC">
        <w:rPr>
          <w:rFonts w:ascii="Times New Roman" w:hAnsi="Times New Roman" w:cs="Times New Roman"/>
          <w:sz w:val="28"/>
          <w:szCs w:val="28"/>
          <w:highlight w:val="yellow"/>
        </w:rPr>
        <w:t>) пункт 4 статьи 6-1 изложить в следующей редакции:</w:t>
      </w:r>
    </w:p>
    <w:p w:rsidR="00E15212" w:rsidRDefault="00E15212" w:rsidP="00E15212">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w:t>
      </w:r>
      <w:r w:rsidRPr="007041DC">
        <w:rPr>
          <w:rFonts w:ascii="Times New Roman" w:hAnsi="Times New Roman" w:cs="Times New Roman"/>
          <w:b/>
          <w:sz w:val="28"/>
          <w:szCs w:val="28"/>
          <w:highlight w:val="yellow"/>
        </w:rPr>
        <w:t>4. Взыскание на выделенные активы может быть обращено только оригинатором и (или) держателями облигаций специальной финансовой компании (представителем держателей облигаций специальной финансовой компании) для выполнения обязательств специальной финансовой компании в рамках сделок проектного финансирования или секьюритизации.</w:t>
      </w:r>
      <w:r w:rsidRPr="007041DC">
        <w:rPr>
          <w:rFonts w:ascii="Times New Roman" w:hAnsi="Times New Roman" w:cs="Times New Roman"/>
          <w:sz w:val="28"/>
          <w:szCs w:val="28"/>
          <w:highlight w:val="yellow"/>
        </w:rPr>
        <w:t>»;</w:t>
      </w:r>
    </w:p>
    <w:p w:rsidR="00E15212" w:rsidRPr="007041DC" w:rsidRDefault="00E15212" w:rsidP="00E15212">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6</w:t>
      </w:r>
      <w:r w:rsidRPr="007041DC">
        <w:rPr>
          <w:rFonts w:ascii="Times New Roman" w:hAnsi="Times New Roman" w:cs="Times New Roman"/>
          <w:sz w:val="28"/>
          <w:szCs w:val="28"/>
          <w:highlight w:val="yellow"/>
        </w:rPr>
        <w:t>) пункт 3 статьи 6-10 изложить в следующей редакции:</w:t>
      </w:r>
    </w:p>
    <w:p w:rsidR="00E15212" w:rsidRPr="007041DC" w:rsidRDefault="00E15212" w:rsidP="00E15212">
      <w:pPr>
        <w:spacing w:after="0" w:line="240" w:lineRule="auto"/>
        <w:ind w:firstLine="709"/>
        <w:jc w:val="both"/>
        <w:rPr>
          <w:rStyle w:val="s0"/>
          <w:highlight w:val="yellow"/>
        </w:rPr>
      </w:pPr>
      <w:r w:rsidRPr="007041DC">
        <w:rPr>
          <w:rFonts w:ascii="Times New Roman" w:hAnsi="Times New Roman" w:cs="Times New Roman"/>
          <w:sz w:val="28"/>
          <w:szCs w:val="28"/>
          <w:highlight w:val="yellow"/>
        </w:rPr>
        <w:t>«</w:t>
      </w:r>
      <w:r w:rsidRPr="007041DC">
        <w:rPr>
          <w:rStyle w:val="s0"/>
          <w:highlight w:val="yellow"/>
        </w:rPr>
        <w:t xml:space="preserve">3. Проспект выпуска облигаций </w:t>
      </w:r>
      <w:r w:rsidRPr="007041DC">
        <w:rPr>
          <w:rStyle w:val="s0"/>
          <w:b/>
          <w:highlight w:val="yellow"/>
        </w:rPr>
        <w:t>или частный меморандум,</w:t>
      </w:r>
      <w:r w:rsidRPr="007041DC">
        <w:rPr>
          <w:rStyle w:val="s0"/>
          <w:highlight w:val="yellow"/>
        </w:rPr>
        <w:t xml:space="preserve"> </w:t>
      </w:r>
      <w:r w:rsidRPr="007041DC">
        <w:rPr>
          <w:rStyle w:val="s0"/>
          <w:b/>
          <w:highlight w:val="yellow"/>
        </w:rPr>
        <w:t>или</w:t>
      </w:r>
      <w:r w:rsidRPr="007041DC">
        <w:rPr>
          <w:rStyle w:val="s0"/>
          <w:highlight w:val="yellow"/>
        </w:rPr>
        <w:t xml:space="preserve"> </w:t>
      </w:r>
      <w:r w:rsidRPr="007041DC">
        <w:rPr>
          <w:rStyle w:val="s0"/>
          <w:b/>
          <w:highlight w:val="yellow"/>
        </w:rPr>
        <w:t>проспект облигационной программы, или проспект</w:t>
      </w:r>
      <w:r w:rsidRPr="007041DC">
        <w:rPr>
          <w:rStyle w:val="s0"/>
          <w:highlight w:val="yellow"/>
        </w:rPr>
        <w:t xml:space="preserve"> </w:t>
      </w:r>
      <w:r w:rsidRPr="007041DC">
        <w:rPr>
          <w:rStyle w:val="s0"/>
          <w:b/>
          <w:highlight w:val="yellow"/>
        </w:rPr>
        <w:t>выпуска облигаций или частный меморандум в пределах облигационной программы</w:t>
      </w:r>
      <w:r w:rsidRPr="007041DC">
        <w:rPr>
          <w:rStyle w:val="s0"/>
          <w:highlight w:val="yellow"/>
        </w:rPr>
        <w:t xml:space="preserve"> специальной </w:t>
      </w:r>
      <w:r w:rsidRPr="007041DC">
        <w:rPr>
          <w:rStyle w:val="s0"/>
          <w:highlight w:val="yellow"/>
        </w:rPr>
        <w:lastRenderedPageBreak/>
        <w:t xml:space="preserve">финансовой компании, помимо сведений, указанных в </w:t>
      </w:r>
      <w:hyperlink r:id="rId24" w:anchor="sub_id=90000" w:history="1">
        <w:r w:rsidRPr="007041DC">
          <w:rPr>
            <w:rStyle w:val="s0"/>
            <w:highlight w:val="yellow"/>
          </w:rPr>
          <w:t>законодательстве</w:t>
        </w:r>
      </w:hyperlink>
      <w:r w:rsidRPr="007041DC">
        <w:rPr>
          <w:rStyle w:val="s0"/>
          <w:highlight w:val="yellow"/>
        </w:rPr>
        <w:t xml:space="preserve"> Республики Казахстан о рынке ценных бумаг, должен содержать:</w:t>
      </w:r>
    </w:p>
    <w:p w:rsidR="00E15212" w:rsidRPr="007041DC" w:rsidRDefault="00E15212" w:rsidP="00E15212">
      <w:pPr>
        <w:spacing w:after="0" w:line="240" w:lineRule="auto"/>
        <w:ind w:firstLine="709"/>
        <w:jc w:val="both"/>
        <w:rPr>
          <w:rFonts w:ascii="Times New Roman" w:hAnsi="Times New Roman" w:cs="Times New Roman"/>
          <w:sz w:val="28"/>
          <w:szCs w:val="28"/>
          <w:highlight w:val="yellow"/>
        </w:rPr>
      </w:pPr>
      <w:r w:rsidRPr="007041DC">
        <w:rPr>
          <w:rStyle w:val="s0"/>
          <w:highlight w:val="yellow"/>
        </w:rPr>
        <w:t>1) характеристику денежных требований, условия и прогнозируемые сроки поступления денег по правам требования, входящим в состав выделенных активов;</w:t>
      </w:r>
    </w:p>
    <w:p w:rsidR="00E15212" w:rsidRPr="007041DC" w:rsidRDefault="00E15212" w:rsidP="00E15212">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2) целевое назначение денег, полученных специальной финансовой компанией в результате размещения облигаций, соответствующее требованиям настоящего Закона </w:t>
      </w:r>
      <w:r w:rsidRPr="007041DC">
        <w:rPr>
          <w:rStyle w:val="s0"/>
          <w:b/>
          <w:highlight w:val="yellow"/>
        </w:rPr>
        <w:t>(за исключением проспекта облигационной программы)</w:t>
      </w:r>
      <w:r w:rsidRPr="007041DC">
        <w:rPr>
          <w:rStyle w:val="s0"/>
          <w:highlight w:val="yellow"/>
        </w:rPr>
        <w:t>;</w:t>
      </w:r>
    </w:p>
    <w:p w:rsidR="00E15212" w:rsidRPr="007041DC" w:rsidRDefault="00E15212" w:rsidP="00E15212">
      <w:pPr>
        <w:spacing w:after="0" w:line="240" w:lineRule="auto"/>
        <w:ind w:firstLine="709"/>
        <w:jc w:val="both"/>
        <w:rPr>
          <w:rFonts w:ascii="Times New Roman" w:hAnsi="Times New Roman" w:cs="Times New Roman"/>
          <w:sz w:val="28"/>
          <w:szCs w:val="28"/>
          <w:highlight w:val="yellow"/>
        </w:rPr>
      </w:pPr>
      <w:r w:rsidRPr="007041DC">
        <w:rPr>
          <w:rStyle w:val="s0"/>
          <w:highlight w:val="yellow"/>
        </w:rPr>
        <w:t>3) порядок предоставления информации держателям облигаций о смене собственника на имущество, созданное по базовому договору, и порядок введения представителей кредиторов в органы специальной финансовой компании и их полномочиях;</w:t>
      </w:r>
    </w:p>
    <w:p w:rsidR="00E15212" w:rsidRPr="007041DC" w:rsidRDefault="00E15212" w:rsidP="00E15212">
      <w:pPr>
        <w:spacing w:after="0" w:line="240" w:lineRule="auto"/>
        <w:ind w:firstLine="709"/>
        <w:jc w:val="both"/>
        <w:rPr>
          <w:rStyle w:val="s0"/>
          <w:highlight w:val="yellow"/>
        </w:rPr>
      </w:pPr>
      <w:r w:rsidRPr="007041DC">
        <w:rPr>
          <w:rStyle w:val="s0"/>
          <w:highlight w:val="yellow"/>
        </w:rPr>
        <w:t>4) перечень расходов специальной финансовой компании, связанных с обслуживанием сделки проектного финансирования, инвестиционным управлением, осуществляемым за счет выделенных активов;</w:t>
      </w:r>
    </w:p>
    <w:p w:rsidR="00E15212" w:rsidRPr="007041DC" w:rsidRDefault="00E15212" w:rsidP="00E15212">
      <w:pPr>
        <w:tabs>
          <w:tab w:val="left" w:pos="781"/>
        </w:tabs>
        <w:spacing w:after="0" w:line="240" w:lineRule="auto"/>
        <w:ind w:firstLine="709"/>
        <w:jc w:val="both"/>
        <w:rPr>
          <w:rStyle w:val="s0"/>
          <w:b/>
          <w:highlight w:val="yellow"/>
        </w:rPr>
      </w:pPr>
      <w:r w:rsidRPr="007041DC">
        <w:rPr>
          <w:rStyle w:val="s0"/>
          <w:b/>
          <w:highlight w:val="yellow"/>
        </w:rPr>
        <w:t>5)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E15212" w:rsidRDefault="00E15212" w:rsidP="00E15212">
      <w:pPr>
        <w:spacing w:after="0" w:line="240" w:lineRule="auto"/>
        <w:ind w:firstLine="709"/>
        <w:jc w:val="both"/>
        <w:rPr>
          <w:rStyle w:val="s0"/>
          <w:b/>
        </w:rPr>
      </w:pPr>
      <w:r w:rsidRPr="007041DC">
        <w:rPr>
          <w:rStyle w:val="s0"/>
          <w:b/>
          <w:highlight w:val="yellow"/>
        </w:rPr>
        <w:t xml:space="preserve">6) порядок и очередность удовлетворения требований держателей облигаций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 xml:space="preserve"> при банкротстве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w:t>
      </w:r>
    </w:p>
    <w:p w:rsidR="00E15212" w:rsidRPr="00EE0178" w:rsidRDefault="006A2027" w:rsidP="00E15212">
      <w:pPr>
        <w:spacing w:after="0" w:line="240" w:lineRule="auto"/>
        <w:ind w:firstLine="709"/>
        <w:jc w:val="both"/>
        <w:rPr>
          <w:rFonts w:ascii="Times New Roman" w:eastAsia="Calibri" w:hAnsi="Times New Roman" w:cs="Times New Roman"/>
          <w:sz w:val="28"/>
          <w:szCs w:val="28"/>
        </w:rPr>
      </w:pPr>
      <w:r w:rsidRPr="006A2027">
        <w:rPr>
          <w:rFonts w:ascii="Times New Roman" w:hAnsi="Times New Roman" w:cs="Times New Roman"/>
          <w:sz w:val="28"/>
          <w:szCs w:val="28"/>
          <w:highlight w:val="green"/>
        </w:rPr>
        <w:t>7</w:t>
      </w:r>
      <w:r w:rsidR="00E15212" w:rsidRPr="006A2027">
        <w:rPr>
          <w:rFonts w:ascii="Times New Roman" w:hAnsi="Times New Roman" w:cs="Times New Roman"/>
          <w:sz w:val="28"/>
          <w:szCs w:val="28"/>
          <w:highlight w:val="green"/>
        </w:rPr>
        <w:t xml:space="preserve">) </w:t>
      </w:r>
      <w:r w:rsidR="00E15212" w:rsidRPr="00EE0178">
        <w:rPr>
          <w:rFonts w:ascii="Times New Roman" w:hAnsi="Times New Roman" w:cs="Times New Roman"/>
          <w:sz w:val="28"/>
          <w:szCs w:val="28"/>
          <w:highlight w:val="yellow"/>
        </w:rPr>
        <w:t>в пункте 2 статьи 13 слова «доходам (убыткам)» заменить словами «доходам (</w:t>
      </w:r>
      <w:r w:rsidR="00E15212" w:rsidRPr="00EE0178">
        <w:rPr>
          <w:rFonts w:ascii="Times New Roman" w:hAnsi="Times New Roman" w:cs="Times New Roman"/>
          <w:b/>
          <w:sz w:val="28"/>
          <w:szCs w:val="28"/>
          <w:highlight w:val="yellow"/>
        </w:rPr>
        <w:t>расходам</w:t>
      </w:r>
      <w:r w:rsidR="00E15212" w:rsidRPr="00EE0178">
        <w:rPr>
          <w:rFonts w:ascii="Times New Roman" w:hAnsi="Times New Roman" w:cs="Times New Roman"/>
          <w:sz w:val="28"/>
          <w:szCs w:val="28"/>
          <w:highlight w:val="yellow"/>
        </w:rPr>
        <w:t>)»;</w:t>
      </w:r>
    </w:p>
    <w:p w:rsidR="00E15212" w:rsidRPr="00167B0D" w:rsidRDefault="006A2027" w:rsidP="00E15212">
      <w:pPr>
        <w:spacing w:after="0" w:line="240" w:lineRule="auto"/>
        <w:ind w:firstLine="709"/>
        <w:jc w:val="both"/>
        <w:rPr>
          <w:rFonts w:ascii="Times New Roman" w:hAnsi="Times New Roman" w:cs="Times New Roman"/>
          <w:sz w:val="28"/>
          <w:szCs w:val="28"/>
          <w:highlight w:val="yellow"/>
        </w:rPr>
      </w:pPr>
      <w:r w:rsidRPr="006A2027">
        <w:rPr>
          <w:rFonts w:ascii="Times New Roman" w:eastAsia="Calibri" w:hAnsi="Times New Roman" w:cs="Times New Roman"/>
          <w:sz w:val="28"/>
          <w:szCs w:val="28"/>
          <w:highlight w:val="green"/>
        </w:rPr>
        <w:t>8</w:t>
      </w:r>
      <w:r w:rsidR="00E15212" w:rsidRPr="006A2027">
        <w:rPr>
          <w:rFonts w:ascii="Times New Roman" w:eastAsia="Calibri" w:hAnsi="Times New Roman" w:cs="Times New Roman"/>
          <w:sz w:val="28"/>
          <w:szCs w:val="28"/>
          <w:highlight w:val="green"/>
        </w:rPr>
        <w:t xml:space="preserve">) </w:t>
      </w:r>
      <w:r w:rsidR="00E15212" w:rsidRPr="00167B0D">
        <w:rPr>
          <w:rFonts w:ascii="Times New Roman" w:hAnsi="Times New Roman" w:cs="Times New Roman"/>
          <w:sz w:val="28"/>
          <w:szCs w:val="28"/>
          <w:highlight w:val="yellow"/>
        </w:rPr>
        <w:t>в статье 14:</w:t>
      </w:r>
    </w:p>
    <w:p w:rsidR="00E15212" w:rsidRPr="00167B0D" w:rsidRDefault="00E15212" w:rsidP="00E15212">
      <w:pPr>
        <w:spacing w:after="0" w:line="240" w:lineRule="auto"/>
        <w:ind w:firstLine="709"/>
        <w:jc w:val="both"/>
        <w:rPr>
          <w:rFonts w:ascii="Times New Roman" w:hAnsi="Times New Roman" w:cs="Times New Roman"/>
          <w:sz w:val="28"/>
          <w:szCs w:val="28"/>
          <w:highlight w:val="yellow"/>
        </w:rPr>
      </w:pPr>
      <w:r w:rsidRPr="00167B0D">
        <w:rPr>
          <w:rFonts w:ascii="Times New Roman" w:hAnsi="Times New Roman" w:cs="Times New Roman"/>
          <w:sz w:val="28"/>
          <w:szCs w:val="28"/>
          <w:highlight w:val="yellow"/>
        </w:rPr>
        <w:t>в пункте 1:</w:t>
      </w:r>
    </w:p>
    <w:p w:rsidR="00E15212" w:rsidRPr="00167B0D" w:rsidRDefault="00E15212" w:rsidP="00E15212">
      <w:pPr>
        <w:spacing w:after="0" w:line="240" w:lineRule="auto"/>
        <w:ind w:firstLine="709"/>
        <w:jc w:val="both"/>
        <w:rPr>
          <w:rFonts w:ascii="Times New Roman" w:hAnsi="Times New Roman" w:cs="Times New Roman"/>
          <w:b/>
          <w:sz w:val="28"/>
          <w:szCs w:val="28"/>
          <w:highlight w:val="yellow"/>
        </w:rPr>
      </w:pPr>
      <w:r w:rsidRPr="00167B0D">
        <w:rPr>
          <w:rFonts w:ascii="Times New Roman" w:hAnsi="Times New Roman" w:cs="Times New Roman"/>
          <w:sz w:val="28"/>
          <w:szCs w:val="28"/>
          <w:highlight w:val="yellow"/>
        </w:rPr>
        <w:t>в абзаце первом слова «</w:t>
      </w:r>
      <w:r w:rsidRPr="00167B0D">
        <w:rPr>
          <w:rStyle w:val="s0"/>
          <w:b/>
          <w:highlight w:val="yellow"/>
        </w:rPr>
        <w:t>(облигационной программы)</w:t>
      </w:r>
      <w:r w:rsidRPr="00167B0D">
        <w:rPr>
          <w:rFonts w:ascii="Times New Roman" w:hAnsi="Times New Roman" w:cs="Times New Roman"/>
          <w:sz w:val="28"/>
          <w:szCs w:val="28"/>
          <w:highlight w:val="yellow"/>
        </w:rPr>
        <w:t xml:space="preserve">» </w:t>
      </w:r>
      <w:r w:rsidRPr="00167B0D">
        <w:rPr>
          <w:rFonts w:ascii="Times New Roman" w:hAnsi="Times New Roman" w:cs="Times New Roman"/>
          <w:sz w:val="28"/>
          <w:szCs w:val="28"/>
          <w:highlight w:val="yellow"/>
          <w:lang w:val="kk-KZ"/>
        </w:rPr>
        <w:t>заменить</w:t>
      </w:r>
      <w:r w:rsidRPr="00167B0D">
        <w:rPr>
          <w:rFonts w:ascii="Times New Roman" w:hAnsi="Times New Roman" w:cs="Times New Roman"/>
          <w:sz w:val="28"/>
          <w:szCs w:val="28"/>
          <w:highlight w:val="yellow"/>
        </w:rPr>
        <w:t xml:space="preserve"> словами «</w:t>
      </w:r>
      <w:r w:rsidRPr="00167B0D">
        <w:rPr>
          <w:rStyle w:val="s0"/>
          <w:b/>
          <w:highlight w:val="yellow"/>
        </w:rPr>
        <w:t>или</w:t>
      </w:r>
      <w:r w:rsidRPr="00167B0D">
        <w:rPr>
          <w:rStyle w:val="s0"/>
          <w:highlight w:val="yellow"/>
        </w:rPr>
        <w:t xml:space="preserve"> </w:t>
      </w:r>
      <w:r w:rsidRPr="00167B0D">
        <w:rPr>
          <w:rFonts w:ascii="Times New Roman" w:hAnsi="Times New Roman" w:cs="Times New Roman"/>
          <w:b/>
          <w:sz w:val="28"/>
          <w:szCs w:val="28"/>
          <w:highlight w:val="yellow"/>
        </w:rPr>
        <w:t>частный меморандум, или проспект облигационной программы, или проспект выпуска облигаций или частный меморандум в пределах облигационной программы»;</w:t>
      </w:r>
    </w:p>
    <w:p w:rsidR="00E15212" w:rsidRPr="00167B0D" w:rsidRDefault="00E15212" w:rsidP="00E15212">
      <w:pPr>
        <w:spacing w:after="0" w:line="240" w:lineRule="auto"/>
        <w:ind w:firstLine="709"/>
        <w:jc w:val="both"/>
        <w:rPr>
          <w:rFonts w:ascii="Times New Roman" w:hAnsi="Times New Roman" w:cs="Times New Roman"/>
          <w:sz w:val="28"/>
          <w:szCs w:val="28"/>
          <w:highlight w:val="yellow"/>
        </w:rPr>
      </w:pPr>
      <w:r w:rsidRPr="00167B0D">
        <w:rPr>
          <w:rStyle w:val="s0"/>
          <w:highlight w:val="yellow"/>
        </w:rPr>
        <w:t xml:space="preserve">подпункты 5), 6), 7), 8) и 10) </w:t>
      </w:r>
      <w:r w:rsidRPr="006A2027">
        <w:rPr>
          <w:rStyle w:val="s0"/>
          <w:b/>
          <w:highlight w:val="green"/>
        </w:rPr>
        <w:t>исключить</w:t>
      </w:r>
      <w:r w:rsidR="006A2027" w:rsidRPr="006A2027">
        <w:rPr>
          <w:rStyle w:val="s0"/>
          <w:highlight w:val="green"/>
        </w:rPr>
        <w:t>;</w:t>
      </w:r>
    </w:p>
    <w:p w:rsidR="00E15212" w:rsidRPr="00167B0D" w:rsidRDefault="00E15212" w:rsidP="00E15212">
      <w:pPr>
        <w:tabs>
          <w:tab w:val="left" w:pos="781"/>
        </w:tabs>
        <w:spacing w:after="0" w:line="240" w:lineRule="auto"/>
        <w:ind w:firstLine="709"/>
        <w:jc w:val="both"/>
        <w:rPr>
          <w:rStyle w:val="s0"/>
          <w:highlight w:val="yellow"/>
        </w:rPr>
      </w:pPr>
      <w:r w:rsidRPr="00167B0D">
        <w:rPr>
          <w:rStyle w:val="s0"/>
          <w:highlight w:val="yellow"/>
        </w:rPr>
        <w:t>подпункт 12) изложить в следующей редакции:</w:t>
      </w:r>
    </w:p>
    <w:p w:rsidR="00E15212" w:rsidRPr="00167B0D" w:rsidRDefault="00E15212" w:rsidP="00E15212">
      <w:pPr>
        <w:tabs>
          <w:tab w:val="left" w:pos="781"/>
        </w:tabs>
        <w:spacing w:after="0" w:line="240" w:lineRule="auto"/>
        <w:ind w:firstLine="709"/>
        <w:jc w:val="both"/>
        <w:rPr>
          <w:rStyle w:val="s0"/>
          <w:b/>
          <w:highlight w:val="yellow"/>
        </w:rPr>
      </w:pPr>
      <w:r w:rsidRPr="00167B0D">
        <w:rPr>
          <w:rStyle w:val="s0"/>
          <w:highlight w:val="yellow"/>
        </w:rPr>
        <w:t xml:space="preserve">«12) </w:t>
      </w:r>
      <w:r w:rsidRPr="00167B0D">
        <w:rPr>
          <w:rStyle w:val="s0"/>
          <w:b/>
          <w:highlight w:val="yellow"/>
        </w:rPr>
        <w:t>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E15212" w:rsidRPr="00167B0D" w:rsidRDefault="00E15212" w:rsidP="00E15212">
      <w:pPr>
        <w:tabs>
          <w:tab w:val="left" w:pos="781"/>
        </w:tabs>
        <w:spacing w:after="0" w:line="240" w:lineRule="auto"/>
        <w:ind w:firstLine="709"/>
        <w:jc w:val="both"/>
        <w:rPr>
          <w:rFonts w:ascii="Times New Roman" w:hAnsi="Times New Roman" w:cs="Times New Roman"/>
          <w:sz w:val="28"/>
          <w:szCs w:val="28"/>
          <w:highlight w:val="yellow"/>
        </w:rPr>
      </w:pPr>
      <w:r w:rsidRPr="00167B0D">
        <w:rPr>
          <w:rStyle w:val="s0"/>
          <w:b/>
          <w:highlight w:val="yellow"/>
        </w:rPr>
        <w:t>дополнить подпунктом 14) следующего содержания:</w:t>
      </w:r>
    </w:p>
    <w:p w:rsidR="00E15212" w:rsidRPr="00167B0D" w:rsidRDefault="00E15212" w:rsidP="00E15212">
      <w:pPr>
        <w:spacing w:after="0" w:line="240" w:lineRule="auto"/>
        <w:ind w:firstLine="709"/>
        <w:jc w:val="both"/>
        <w:rPr>
          <w:rStyle w:val="s0"/>
          <w:b/>
          <w:highlight w:val="yellow"/>
        </w:rPr>
      </w:pPr>
      <w:r w:rsidRPr="00167B0D">
        <w:rPr>
          <w:rStyle w:val="s3"/>
          <w:rFonts w:ascii="Times New Roman" w:hAnsi="Times New Roman" w:cs="Times New Roman"/>
          <w:b/>
          <w:color w:val="auto"/>
          <w:sz w:val="28"/>
          <w:szCs w:val="28"/>
          <w:highlight w:val="yellow"/>
        </w:rPr>
        <w:t>«14) порядок и</w:t>
      </w:r>
      <w:r w:rsidRPr="00167B0D">
        <w:rPr>
          <w:rStyle w:val="s3"/>
          <w:rFonts w:ascii="Times New Roman" w:hAnsi="Times New Roman" w:cs="Times New Roman"/>
          <w:color w:val="auto"/>
          <w:sz w:val="28"/>
          <w:szCs w:val="28"/>
          <w:highlight w:val="yellow"/>
        </w:rPr>
        <w:t xml:space="preserve"> </w:t>
      </w:r>
      <w:r w:rsidRPr="00167B0D">
        <w:rPr>
          <w:rStyle w:val="s0"/>
          <w:b/>
          <w:highlight w:val="yellow"/>
        </w:rPr>
        <w:t xml:space="preserve">очередность удовлетворения требований держателей облигаций </w:t>
      </w:r>
      <w:r w:rsidRPr="00167B0D">
        <w:rPr>
          <w:rFonts w:ascii="Times New Roman" w:hAnsi="Times New Roman" w:cs="Times New Roman"/>
          <w:b/>
          <w:sz w:val="28"/>
          <w:szCs w:val="28"/>
          <w:highlight w:val="yellow"/>
        </w:rPr>
        <w:t>специальной финансовой компании</w:t>
      </w:r>
      <w:r w:rsidRPr="00167B0D">
        <w:rPr>
          <w:rStyle w:val="s0"/>
          <w:b/>
          <w:highlight w:val="yellow"/>
        </w:rPr>
        <w:t xml:space="preserve"> при банкротстве </w:t>
      </w:r>
      <w:r w:rsidRPr="00167B0D">
        <w:rPr>
          <w:rFonts w:ascii="Times New Roman" w:hAnsi="Times New Roman" w:cs="Times New Roman"/>
          <w:b/>
          <w:sz w:val="28"/>
          <w:szCs w:val="28"/>
          <w:highlight w:val="yellow"/>
        </w:rPr>
        <w:t>специальной финансовой компании.»;</w:t>
      </w:r>
    </w:p>
    <w:p w:rsidR="00E15212" w:rsidRPr="00167B0D" w:rsidRDefault="00E15212" w:rsidP="00E15212">
      <w:pPr>
        <w:tabs>
          <w:tab w:val="left" w:pos="781"/>
        </w:tabs>
        <w:spacing w:after="0" w:line="240" w:lineRule="auto"/>
        <w:ind w:firstLine="709"/>
        <w:jc w:val="both"/>
        <w:rPr>
          <w:rStyle w:val="s0"/>
          <w:highlight w:val="yellow"/>
        </w:rPr>
      </w:pPr>
      <w:r w:rsidRPr="00167B0D">
        <w:rPr>
          <w:rStyle w:val="s0"/>
          <w:highlight w:val="yellow"/>
        </w:rPr>
        <w:t>пункт 2 изложить в следующей редакции:</w:t>
      </w:r>
    </w:p>
    <w:p w:rsidR="00E15212" w:rsidRPr="00167B0D" w:rsidRDefault="00E15212" w:rsidP="00E15212">
      <w:pPr>
        <w:tabs>
          <w:tab w:val="left" w:pos="781"/>
        </w:tabs>
        <w:spacing w:after="0" w:line="240" w:lineRule="auto"/>
        <w:ind w:firstLine="709"/>
        <w:jc w:val="both"/>
        <w:rPr>
          <w:rStyle w:val="s0"/>
          <w:highlight w:val="yellow"/>
        </w:rPr>
      </w:pPr>
      <w:r w:rsidRPr="00167B0D">
        <w:rPr>
          <w:rStyle w:val="s0"/>
          <w:highlight w:val="yellow"/>
        </w:rPr>
        <w:lastRenderedPageBreak/>
        <w:t xml:space="preserve">«2. </w:t>
      </w:r>
      <w:r w:rsidRPr="00167B0D">
        <w:rPr>
          <w:rStyle w:val="s0"/>
          <w:b/>
          <w:highlight w:val="yellow"/>
        </w:rPr>
        <w:t>К</w:t>
      </w:r>
      <w:r w:rsidRPr="00167B0D">
        <w:rPr>
          <w:rStyle w:val="s0"/>
          <w:highlight w:val="yellow"/>
        </w:rPr>
        <w:t xml:space="preserve"> проспекту выпуска облигаций </w:t>
      </w:r>
      <w:r w:rsidRPr="00167B0D">
        <w:rPr>
          <w:rStyle w:val="s0"/>
          <w:b/>
          <w:highlight w:val="yellow"/>
        </w:rPr>
        <w:t>или частному меморандуму</w:t>
      </w:r>
      <w:r w:rsidRPr="00167B0D">
        <w:rPr>
          <w:rStyle w:val="s0"/>
          <w:highlight w:val="yellow"/>
        </w:rPr>
        <w:t xml:space="preserve"> специальной финансовой компании </w:t>
      </w:r>
      <w:r w:rsidRPr="00167B0D">
        <w:rPr>
          <w:rStyle w:val="s0"/>
          <w:b/>
          <w:highlight w:val="yellow"/>
        </w:rPr>
        <w:t>прилагаются</w:t>
      </w:r>
      <w:r w:rsidRPr="00167B0D">
        <w:rPr>
          <w:rStyle w:val="s0"/>
          <w:highlight w:val="yellow"/>
        </w:rPr>
        <w:t xml:space="preserve"> аудиторский отчет оригинатора за последний год, договор уступки прав требования по данной сделке секьюритизации, заключенный между оригинатором и специальной финансовой компанией. </w:t>
      </w:r>
    </w:p>
    <w:p w:rsidR="00E15212" w:rsidRPr="00167B0D" w:rsidRDefault="00E15212" w:rsidP="00E15212">
      <w:pPr>
        <w:tabs>
          <w:tab w:val="left" w:pos="781"/>
        </w:tabs>
        <w:spacing w:after="0" w:line="240" w:lineRule="auto"/>
        <w:ind w:firstLine="709"/>
        <w:jc w:val="both"/>
        <w:rPr>
          <w:rStyle w:val="s0"/>
          <w:b/>
          <w:highlight w:val="yellow"/>
        </w:rPr>
      </w:pPr>
      <w:r w:rsidRPr="00167B0D">
        <w:rPr>
          <w:rStyle w:val="s0"/>
          <w:b/>
          <w:highlight w:val="yellow"/>
        </w:rPr>
        <w:t>В случае отсутствия аудиторского отчета оригинатора за последний финансовый год в уполномоченный орган специальная финансовая компания представляет копию финансовой отчетности оригинатора за последний отчетный квартал перед подачей документов на государственную регистрацию выпуска облигаций.»;</w:t>
      </w:r>
    </w:p>
    <w:p w:rsidR="00E15212" w:rsidRPr="00167B0D" w:rsidRDefault="00E15212" w:rsidP="00E15212">
      <w:pPr>
        <w:spacing w:after="0" w:line="240" w:lineRule="auto"/>
        <w:ind w:firstLine="709"/>
        <w:jc w:val="both"/>
        <w:rPr>
          <w:rFonts w:ascii="Times New Roman" w:eastAsia="Calibri" w:hAnsi="Times New Roman" w:cs="Times New Roman"/>
          <w:sz w:val="28"/>
          <w:szCs w:val="28"/>
        </w:rPr>
      </w:pPr>
      <w:r w:rsidRPr="00167B0D">
        <w:rPr>
          <w:rStyle w:val="s0"/>
          <w:b/>
          <w:highlight w:val="yellow"/>
        </w:rPr>
        <w:t>пункт 3 исключить;</w:t>
      </w:r>
    </w:p>
    <w:p w:rsidR="00E15212" w:rsidRPr="00DA2242" w:rsidRDefault="00E15212" w:rsidP="00E15212">
      <w:pPr>
        <w:suppressAutoHyphens/>
        <w:spacing w:after="0" w:line="240" w:lineRule="auto"/>
        <w:ind w:firstLine="709"/>
        <w:jc w:val="both"/>
        <w:rPr>
          <w:rFonts w:ascii="Times New Roman" w:eastAsia="Times New Roman" w:hAnsi="Times New Roman" w:cs="Times New Roman"/>
          <w:sz w:val="28"/>
          <w:szCs w:val="28"/>
          <w:lang w:eastAsia="ar-SA"/>
        </w:rPr>
      </w:pPr>
      <w:r w:rsidRPr="000E1535">
        <w:rPr>
          <w:rFonts w:ascii="Times New Roman" w:eastAsia="Times New Roman" w:hAnsi="Times New Roman" w:cs="Times New Roman"/>
          <w:sz w:val="28"/>
          <w:szCs w:val="28"/>
          <w:highlight w:val="yellow"/>
          <w:lang w:eastAsia="ar-SA"/>
        </w:rPr>
        <w:t>2</w:t>
      </w:r>
      <w:r>
        <w:rPr>
          <w:rFonts w:ascii="Times New Roman" w:eastAsia="Times New Roman" w:hAnsi="Times New Roman" w:cs="Times New Roman"/>
          <w:sz w:val="28"/>
          <w:szCs w:val="28"/>
          <w:highlight w:val="yellow"/>
          <w:lang w:eastAsia="ar-SA"/>
        </w:rPr>
        <w:t>6</w:t>
      </w:r>
      <w:r w:rsidRPr="000E1535">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Закон Республики Казахстан от 2 апреля 2010 года «Об исполнительном производстве и статусе судебных исполнителей»: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часть вторую пункта 2 статьи 58 дополнить подпунктами 6-1) и 6-2) следующего содержания:</w:t>
      </w:r>
    </w:p>
    <w:p w:rsidR="00E15212" w:rsidRPr="00167B0D" w:rsidRDefault="00E15212" w:rsidP="00E15212">
      <w:pPr>
        <w:pStyle w:val="af3"/>
        <w:spacing w:before="0" w:beforeAutospacing="0" w:after="0" w:afterAutospacing="0"/>
        <w:ind w:left="36" w:firstLine="673"/>
        <w:jc w:val="both"/>
        <w:textAlignment w:val="baseline"/>
        <w:rPr>
          <w:b/>
          <w:color w:val="000000"/>
          <w:sz w:val="28"/>
          <w:szCs w:val="28"/>
        </w:rPr>
      </w:pPr>
      <w:r w:rsidRPr="00167B0D">
        <w:rPr>
          <w:rFonts w:eastAsia="Calibri"/>
          <w:sz w:val="28"/>
          <w:szCs w:val="28"/>
          <w:highlight w:val="yellow"/>
        </w:rPr>
        <w:t>«</w:t>
      </w:r>
      <w:r w:rsidRPr="00167B0D">
        <w:rPr>
          <w:b/>
          <w:color w:val="000000"/>
          <w:sz w:val="28"/>
          <w:szCs w:val="28"/>
          <w:highlight w:val="yellow"/>
        </w:rPr>
        <w:t>6-1)</w:t>
      </w:r>
      <w:r w:rsidRPr="00167B0D">
        <w:rPr>
          <w:color w:val="000000"/>
          <w:sz w:val="28"/>
          <w:szCs w:val="28"/>
          <w:highlight w:val="yellow"/>
        </w:rPr>
        <w:t xml:space="preserve"> </w:t>
      </w:r>
      <w:r w:rsidRPr="00167B0D">
        <w:rPr>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E15212" w:rsidRPr="00DA2242" w:rsidRDefault="00E15212" w:rsidP="00E15212">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2) часть вторую пункта 3 статьи 62 дополнить подпунктами 8-1) и 8-2) следующего содержания: </w:t>
      </w:r>
    </w:p>
    <w:p w:rsidR="00E15212" w:rsidRPr="00DA2242" w:rsidRDefault="00E15212" w:rsidP="00E15212">
      <w:pPr>
        <w:spacing w:after="0" w:line="240" w:lineRule="auto"/>
        <w:ind w:firstLine="851"/>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DA2242" w:rsidRDefault="00E15212" w:rsidP="00E15212">
      <w:pPr>
        <w:spacing w:after="0" w:line="240" w:lineRule="auto"/>
        <w:ind w:firstLine="851"/>
        <w:jc w:val="both"/>
        <w:rPr>
          <w:rFonts w:ascii="Times New Roman" w:eastAsia="Calibri" w:hAnsi="Times New Roman" w:cs="Times New Roman"/>
          <w:sz w:val="28"/>
          <w:szCs w:val="28"/>
          <w:highlight w:val="yellow"/>
        </w:rPr>
      </w:pPr>
      <w:r w:rsidRPr="00DA2242">
        <w:rPr>
          <w:rFonts w:ascii="Times New Roman" w:eastAsia="Calibri" w:hAnsi="Times New Roman" w:cs="Times New Roman"/>
          <w:b/>
          <w:sz w:val="28"/>
          <w:szCs w:val="28"/>
          <w:highlight w:val="yellow"/>
        </w:rPr>
        <w:t>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 в статье 65:</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E15212" w:rsidRPr="00DA2242" w:rsidRDefault="00E15212" w:rsidP="00E1521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w:t>
      </w:r>
      <w:r w:rsidRPr="00DA2242">
        <w:rPr>
          <w:rFonts w:ascii="Times New Roman" w:eastAsia="Calibri" w:hAnsi="Times New Roman" w:cs="Times New Roman"/>
          <w:sz w:val="28"/>
          <w:szCs w:val="28"/>
        </w:rPr>
        <w:lastRenderedPageBreak/>
        <w:t>эмитент (управляющая компания, управляющий) незамедлительно сообщает судебному исполнителю;»;</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 и 4)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(субсчетов) держателей и зачислению на эти же лицевые счета (субсчета) держателей прав требований по обязательствам эмитента по данным эмиссионным ценным бумагам;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статьи 25-1 Закона Республики Казахстан «Об акционерных обществах».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Лицо, указанное </w:t>
      </w:r>
      <w:r w:rsidR="006A2027" w:rsidRPr="006A2027">
        <w:rPr>
          <w:rFonts w:ascii="Times New Roman" w:eastAsia="Calibri" w:hAnsi="Times New Roman" w:cs="Times New Roman"/>
          <w:sz w:val="28"/>
          <w:szCs w:val="28"/>
          <w:highlight w:val="green"/>
          <w:lang w:eastAsia="ru-RU"/>
        </w:rPr>
        <w:t>в</w:t>
      </w:r>
      <w:r w:rsidR="006A2027">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b/>
          <w:sz w:val="28"/>
          <w:szCs w:val="28"/>
          <w:highlight w:val="yellow"/>
        </w:rPr>
        <w:t>настоящем подпункте</w:t>
      </w:r>
      <w:r w:rsidRPr="00DA2242">
        <w:rPr>
          <w:rFonts w:ascii="Times New Roman" w:eastAsia="Calibri" w:hAnsi="Times New Roman" w:cs="Times New Roman"/>
          <w:sz w:val="28"/>
          <w:szCs w:val="28"/>
          <w:lang w:eastAsia="ru-RU"/>
        </w:rPr>
        <w:t xml:space="preserve">,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 </w:t>
      </w:r>
    </w:p>
    <w:p w:rsidR="00E15212" w:rsidRPr="002F6D4A"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2F6D4A">
        <w:rPr>
          <w:rFonts w:ascii="Times New Roman" w:hAnsi="Times New Roman" w:cs="Times New Roman"/>
          <w:sz w:val="28"/>
          <w:szCs w:val="28"/>
          <w:highlight w:val="yellow"/>
        </w:rPr>
        <w:t xml:space="preserve">Требования подпунктов 1) и 4) </w:t>
      </w:r>
      <w:r w:rsidRPr="002F6D4A">
        <w:rPr>
          <w:rFonts w:ascii="Times New Roman" w:hAnsi="Times New Roman" w:cs="Times New Roman"/>
          <w:b/>
          <w:sz w:val="28"/>
          <w:szCs w:val="28"/>
          <w:highlight w:val="yellow"/>
        </w:rPr>
        <w:t>части первой</w:t>
      </w:r>
      <w:r w:rsidRPr="002F6D4A">
        <w:rPr>
          <w:rFonts w:ascii="Times New Roman" w:hAnsi="Times New Roman" w:cs="Times New Roman"/>
          <w:sz w:val="28"/>
          <w:szCs w:val="28"/>
          <w:highlight w:val="yellow"/>
        </w:rPr>
        <w:t xml:space="preserve"> настоящего пункта распространяются </w:t>
      </w:r>
      <w:r w:rsidRPr="002F6D4A">
        <w:rPr>
          <w:rFonts w:ascii="Times New Roman" w:hAnsi="Times New Roman" w:cs="Times New Roman"/>
          <w:b/>
          <w:sz w:val="28"/>
          <w:szCs w:val="28"/>
          <w:highlight w:val="yellow"/>
        </w:rPr>
        <w:t>на операции, регистрируемые в системе учета</w:t>
      </w:r>
      <w:r w:rsidRPr="002F6D4A">
        <w:rPr>
          <w:rFonts w:ascii="Times New Roman" w:hAnsi="Times New Roman" w:cs="Times New Roman"/>
          <w:sz w:val="28"/>
          <w:szCs w:val="28"/>
          <w:highlight w:val="yellow"/>
        </w:rPr>
        <w:t xml:space="preserve"> центрального депозитария. О совершении действий, указанных в подпунктах 1) и 4)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r w:rsidRPr="002F6D4A">
        <w:rPr>
          <w:rFonts w:ascii="Times New Roman" w:eastAsia="Calibri" w:hAnsi="Times New Roman" w:cs="Times New Roman"/>
          <w:sz w:val="28"/>
          <w:szCs w:val="28"/>
          <w:highlight w:val="yellow"/>
          <w:lang w:eastAsia="ru-RU"/>
        </w:rPr>
        <w:t>.»;</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w:t>
      </w:r>
      <w:r w:rsidR="006A2027">
        <w:rPr>
          <w:rFonts w:ascii="Times New Roman" w:eastAsia="Calibri" w:hAnsi="Times New Roman" w:cs="Times New Roman"/>
          <w:sz w:val="28"/>
          <w:szCs w:val="28"/>
          <w:lang w:eastAsia="ru-RU"/>
        </w:rPr>
        <w:t>ы</w:t>
      </w:r>
      <w:r w:rsidRPr="00DA2242">
        <w:rPr>
          <w:rFonts w:ascii="Times New Roman" w:eastAsia="Calibri" w:hAnsi="Times New Roman" w:cs="Times New Roman"/>
          <w:sz w:val="28"/>
          <w:szCs w:val="28"/>
          <w:lang w:eastAsia="ru-RU"/>
        </w:rPr>
        <w:t xml:space="preserve"> 6</w:t>
      </w:r>
      <w:r w:rsidR="006A2027">
        <w:rPr>
          <w:rFonts w:ascii="Times New Roman" w:eastAsia="Calibri" w:hAnsi="Times New Roman" w:cs="Times New Roman"/>
          <w:sz w:val="28"/>
          <w:szCs w:val="28"/>
          <w:lang w:eastAsia="ru-RU"/>
        </w:rPr>
        <w:t>, 7 и 9</w:t>
      </w:r>
      <w:r w:rsidRPr="00DA2242">
        <w:rPr>
          <w:rFonts w:ascii="Times New Roman" w:eastAsia="Calibri" w:hAnsi="Times New Roman" w:cs="Times New Roman"/>
          <w:sz w:val="28"/>
          <w:szCs w:val="28"/>
          <w:lang w:eastAsia="ru-RU"/>
        </w:rPr>
        <w:t xml:space="preserve">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Полученные в результате операций, указанных в подпунктах 1), 2), 3) и 4)</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lang w:eastAsia="ru-RU"/>
        </w:rPr>
        <w:t xml:space="preserve">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hyperlink r:id="rId25" w:tooltip="Закон Республики Казахстан от 2 апреля 2010 года № 261-IV " w:history="1">
        <w:r w:rsidRPr="00DA2242">
          <w:rPr>
            <w:rFonts w:ascii="Times New Roman" w:eastAsia="Calibri" w:hAnsi="Times New Roman" w:cs="Times New Roman"/>
            <w:sz w:val="28"/>
            <w:szCs w:val="28"/>
            <w:lang w:eastAsia="ru-RU"/>
          </w:rPr>
          <w:t>пунктом 5 статьи 55</w:t>
        </w:r>
      </w:hyperlink>
      <w:r w:rsidR="006A2027">
        <w:rPr>
          <w:rFonts w:ascii="Times New Roman" w:eastAsia="Calibri" w:hAnsi="Times New Roman" w:cs="Times New Roman"/>
          <w:sz w:val="28"/>
          <w:szCs w:val="28"/>
          <w:lang w:eastAsia="ru-RU"/>
        </w:rPr>
        <w:t xml:space="preserve"> настоящего Закона.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6A2027">
        <w:rPr>
          <w:rFonts w:ascii="Times New Roman" w:eastAsia="Calibri" w:hAnsi="Times New Roman" w:cs="Times New Roman"/>
          <w:sz w:val="28"/>
          <w:szCs w:val="28"/>
          <w:highlight w:val="green"/>
          <w:lang w:eastAsia="ru-RU"/>
        </w:rPr>
        <w:t>7. Если</w:t>
      </w:r>
      <w:r w:rsidRPr="00DA2242">
        <w:rPr>
          <w:rFonts w:ascii="Times New Roman" w:eastAsia="Calibri" w:hAnsi="Times New Roman" w:cs="Times New Roman"/>
          <w:sz w:val="28"/>
          <w:szCs w:val="28"/>
          <w:lang w:eastAsia="ru-RU"/>
        </w:rPr>
        <w:t xml:space="preserve">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6A2027">
        <w:rPr>
          <w:rFonts w:ascii="Times New Roman" w:eastAsia="Calibri" w:hAnsi="Times New Roman" w:cs="Times New Roman"/>
          <w:sz w:val="28"/>
          <w:szCs w:val="28"/>
          <w:highlight w:val="green"/>
          <w:lang w:eastAsia="ru-RU"/>
        </w:rPr>
        <w:lastRenderedPageBreak/>
        <w:t>«9.</w:t>
      </w:r>
      <w:r w:rsidRPr="00DA2242">
        <w:rPr>
          <w:rFonts w:ascii="Times New Roman" w:eastAsia="Calibri" w:hAnsi="Times New Roman" w:cs="Times New Roman"/>
          <w:sz w:val="28"/>
          <w:szCs w:val="28"/>
          <w:lang w:eastAsia="ru-RU"/>
        </w:rPr>
        <w:t xml:space="preserve">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перевод арестованных ценных бумаг осуществляется на лицевой счет (субсчет) держателя в системе учета  центрального депозитария.»;</w:t>
      </w:r>
    </w:p>
    <w:p w:rsidR="00E15212" w:rsidRPr="00DA2242" w:rsidRDefault="00E15212" w:rsidP="00E15212">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12 исключить;</w:t>
      </w:r>
    </w:p>
    <w:p w:rsidR="00E15212" w:rsidRPr="00DA2242" w:rsidRDefault="00E15212" w:rsidP="00E15212">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3) часть первую пункта 1 статьи 98 дополнить подпунктами 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и 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xml:space="preserve">) следующего содержания: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highlight w:val="yellow"/>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DA2242" w:rsidRDefault="00E15212" w:rsidP="00E1521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E15212" w:rsidRPr="00DA2242" w:rsidRDefault="00E15212" w:rsidP="00E15212">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4) в подпункте 2) пункта 1 статьи 138 слово «</w:t>
      </w:r>
      <w:r w:rsidRPr="00DA2242">
        <w:rPr>
          <w:rFonts w:ascii="Times New Roman" w:eastAsia="Calibri" w:hAnsi="Times New Roman" w:cs="Times New Roman"/>
          <w:b/>
          <w:sz w:val="28"/>
          <w:szCs w:val="28"/>
          <w:highlight w:val="yellow"/>
        </w:rPr>
        <w:t>аффилиированным</w:t>
      </w:r>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w:t>
      </w:r>
      <w:r w:rsidRPr="00DA2242">
        <w:rPr>
          <w:rFonts w:ascii="Times New Roman" w:eastAsia="Calibri" w:hAnsi="Times New Roman" w:cs="Times New Roman"/>
          <w:sz w:val="28"/>
          <w:szCs w:val="28"/>
          <w:highlight w:val="yellow"/>
        </w:rPr>
        <w:t>».</w:t>
      </w:r>
    </w:p>
    <w:p w:rsidR="00E15212" w:rsidRPr="00DA2242" w:rsidRDefault="00E15212" w:rsidP="00E15212">
      <w:pPr>
        <w:suppressAutoHyphens/>
        <w:spacing w:after="0" w:line="240" w:lineRule="auto"/>
        <w:ind w:firstLine="709"/>
        <w:jc w:val="both"/>
        <w:rPr>
          <w:rFonts w:ascii="Times New Roman" w:eastAsia="Calibri" w:hAnsi="Times New Roman" w:cs="Times New Roman"/>
          <w:sz w:val="28"/>
          <w:szCs w:val="28"/>
        </w:rPr>
      </w:pPr>
      <w:r w:rsidRPr="002F6D4A">
        <w:rPr>
          <w:rFonts w:ascii="Times New Roman" w:eastAsia="Times New Roman" w:hAnsi="Times New Roman" w:cs="Times New Roman"/>
          <w:sz w:val="28"/>
          <w:szCs w:val="28"/>
          <w:highlight w:val="yellow"/>
          <w:lang w:eastAsia="ar-SA"/>
        </w:rPr>
        <w:t>2</w:t>
      </w:r>
      <w:r>
        <w:rPr>
          <w:rFonts w:ascii="Times New Roman" w:eastAsia="Times New Roman" w:hAnsi="Times New Roman" w:cs="Times New Roman"/>
          <w:sz w:val="28"/>
          <w:szCs w:val="28"/>
          <w:highlight w:val="yellow"/>
          <w:lang w:eastAsia="ar-SA"/>
        </w:rPr>
        <w:t>7</w:t>
      </w:r>
      <w:r w:rsidRPr="002F6D4A">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w:t>
      </w:r>
      <w:r w:rsidRPr="002F6D4A">
        <w:rPr>
          <w:rFonts w:ascii="Times New Roman" w:eastAsia="Calibri" w:hAnsi="Times New Roman" w:cs="Times New Roman"/>
          <w:sz w:val="28"/>
          <w:szCs w:val="28"/>
        </w:rPr>
        <w:t>Закон Республики Казахстан от 1 марта 2011 года «О государственном имуществе»:</w:t>
      </w:r>
    </w:p>
    <w:p w:rsidR="00E15212" w:rsidRPr="00DA2242" w:rsidRDefault="00681DC1" w:rsidP="00E15212">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15212" w:rsidRPr="00DA2242">
        <w:rPr>
          <w:rFonts w:ascii="Times New Roman" w:eastAsia="Calibri" w:hAnsi="Times New Roman" w:cs="Times New Roman"/>
          <w:sz w:val="28"/>
          <w:szCs w:val="28"/>
        </w:rPr>
        <w:t>статью 126 дополнить пунктом 4-1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p w:rsidR="00E1521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w:t>
      </w:r>
      <w:r w:rsidRPr="00DA2242">
        <w:rPr>
          <w:rFonts w:ascii="Times New Roman" w:eastAsia="Calibri" w:hAnsi="Times New Roman" w:cs="Times New Roman"/>
          <w:sz w:val="28"/>
          <w:szCs w:val="28"/>
        </w:rPr>
        <w:lastRenderedPageBreak/>
        <w:t>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r w:rsidR="00681DC1">
        <w:rPr>
          <w:rFonts w:ascii="Times New Roman" w:eastAsia="Calibri" w:hAnsi="Times New Roman" w:cs="Times New Roman"/>
          <w:sz w:val="28"/>
          <w:szCs w:val="28"/>
        </w:rPr>
        <w:t>;</w:t>
      </w:r>
    </w:p>
    <w:p w:rsidR="00681DC1" w:rsidRPr="00681DC1" w:rsidRDefault="00681DC1" w:rsidP="00681DC1">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681DC1">
        <w:rPr>
          <w:rFonts w:ascii="Times New Roman" w:eastAsia="Times New Roman" w:hAnsi="Times New Roman" w:cs="Times New Roman"/>
          <w:color w:val="000000"/>
          <w:sz w:val="28"/>
          <w:szCs w:val="28"/>
          <w:highlight w:val="yellow"/>
          <w:lang w:eastAsia="ru-RU"/>
        </w:rPr>
        <w:t>2) в статье 172:</w:t>
      </w:r>
    </w:p>
    <w:p w:rsidR="00681DC1" w:rsidRPr="00681DC1" w:rsidRDefault="00681DC1" w:rsidP="00681DC1">
      <w:pPr>
        <w:spacing w:after="0" w:line="240" w:lineRule="auto"/>
        <w:ind w:firstLine="709"/>
        <w:jc w:val="both"/>
        <w:rPr>
          <w:rFonts w:ascii="Times New Roman" w:hAnsi="Times New Roman" w:cs="Times New Roman"/>
          <w:b/>
          <w:bCs/>
          <w:sz w:val="28"/>
          <w:szCs w:val="28"/>
          <w:highlight w:val="yellow"/>
        </w:rPr>
      </w:pPr>
      <w:r w:rsidRPr="00681DC1">
        <w:rPr>
          <w:rFonts w:ascii="Times New Roman" w:eastAsia="Times New Roman" w:hAnsi="Times New Roman" w:cs="Times New Roman"/>
          <w:color w:val="000000"/>
          <w:sz w:val="28"/>
          <w:szCs w:val="28"/>
          <w:highlight w:val="yellow"/>
          <w:lang w:eastAsia="ru-RU"/>
        </w:rPr>
        <w:t xml:space="preserve">часть первую пункта 1 </w:t>
      </w:r>
      <w:r w:rsidRPr="00681DC1">
        <w:rPr>
          <w:rFonts w:ascii="Times New Roman" w:eastAsia="Times New Roman" w:hAnsi="Times New Roman" w:cs="Times New Roman"/>
          <w:color w:val="000000"/>
          <w:sz w:val="28"/>
          <w:szCs w:val="28"/>
          <w:highlight w:val="yellow"/>
          <w:lang w:val="kk-KZ" w:eastAsia="ru-RU"/>
        </w:rPr>
        <w:t xml:space="preserve">после слов «законами Республики Казахстан» дополнить словами </w:t>
      </w:r>
      <w:r w:rsidRPr="00681DC1">
        <w:rPr>
          <w:rFonts w:ascii="Times New Roman" w:eastAsia="Times New Roman" w:hAnsi="Times New Roman" w:cs="Times New Roman"/>
          <w:b/>
          <w:color w:val="000000"/>
          <w:sz w:val="28"/>
          <w:szCs w:val="28"/>
          <w:highlight w:val="yellow"/>
          <w:lang w:val="kk-KZ" w:eastAsia="ru-RU"/>
        </w:rPr>
        <w:t>«</w:t>
      </w:r>
      <w:r w:rsidRPr="00681DC1">
        <w:rPr>
          <w:rFonts w:ascii="Times New Roman" w:hAnsi="Times New Roman" w:cs="Times New Roman"/>
          <w:b/>
          <w:bCs/>
          <w:sz w:val="28"/>
          <w:szCs w:val="28"/>
          <w:highlight w:val="yellow"/>
        </w:rPr>
        <w:t xml:space="preserve">, </w:t>
      </w:r>
      <w:r w:rsidRPr="00681DC1">
        <w:rPr>
          <w:rFonts w:ascii="Times New Roman" w:hAnsi="Times New Roman" w:cs="Times New Roman"/>
          <w:b/>
          <w:sz w:val="28"/>
          <w:szCs w:val="28"/>
          <w:highlight w:val="yellow"/>
        </w:rPr>
        <w:t>организаций, зарегистрированных в соответствии с действующим правом Международного финансового центра «Астана»</w:t>
      </w:r>
      <w:r w:rsidRPr="00681DC1">
        <w:rPr>
          <w:rFonts w:ascii="Times New Roman" w:hAnsi="Times New Roman" w:cs="Times New Roman"/>
          <w:b/>
          <w:bCs/>
          <w:sz w:val="28"/>
          <w:szCs w:val="28"/>
          <w:highlight w:val="yellow"/>
        </w:rPr>
        <w:t>;</w:t>
      </w:r>
    </w:p>
    <w:p w:rsidR="00681DC1" w:rsidRPr="00681DC1" w:rsidRDefault="00681DC1" w:rsidP="00681DC1">
      <w:pPr>
        <w:spacing w:after="0" w:line="240" w:lineRule="auto"/>
        <w:ind w:firstLine="709"/>
        <w:jc w:val="both"/>
        <w:rPr>
          <w:rFonts w:ascii="Times New Roman" w:hAnsi="Times New Roman" w:cs="Times New Roman"/>
          <w:b/>
          <w:sz w:val="28"/>
          <w:szCs w:val="28"/>
          <w:highlight w:val="yellow"/>
        </w:rPr>
      </w:pPr>
      <w:r w:rsidRPr="00681DC1">
        <w:rPr>
          <w:rFonts w:ascii="Times New Roman" w:eastAsia="Times New Roman" w:hAnsi="Times New Roman" w:cs="Times New Roman"/>
          <w:color w:val="000000"/>
          <w:sz w:val="28"/>
          <w:szCs w:val="28"/>
          <w:highlight w:val="yellow"/>
          <w:lang w:eastAsia="ru-RU"/>
        </w:rPr>
        <w:t xml:space="preserve">пункт 2 </w:t>
      </w:r>
      <w:r w:rsidRPr="00681DC1">
        <w:rPr>
          <w:rFonts w:ascii="Times New Roman" w:hAnsi="Times New Roman" w:cs="Times New Roman"/>
          <w:sz w:val="28"/>
          <w:szCs w:val="28"/>
          <w:highlight w:val="yellow"/>
        </w:rPr>
        <w:t>изложить в следующей редакции:</w:t>
      </w:r>
    </w:p>
    <w:p w:rsidR="00681DC1" w:rsidRPr="00681DC1" w:rsidRDefault="00681DC1" w:rsidP="00681DC1">
      <w:pPr>
        <w:spacing w:after="0" w:line="240" w:lineRule="auto"/>
        <w:ind w:firstLine="709"/>
        <w:jc w:val="both"/>
        <w:rPr>
          <w:rFonts w:ascii="Times New Roman" w:hAnsi="Times New Roman" w:cs="Times New Roman"/>
          <w:bCs/>
          <w:sz w:val="28"/>
          <w:szCs w:val="28"/>
        </w:rPr>
      </w:pPr>
      <w:r w:rsidRPr="00681DC1">
        <w:rPr>
          <w:rFonts w:ascii="Times New Roman" w:hAnsi="Times New Roman" w:cs="Times New Roman"/>
          <w:bCs/>
          <w:sz w:val="28"/>
          <w:szCs w:val="28"/>
          <w:highlight w:val="yellow"/>
        </w:rPr>
        <w:t xml:space="preserve">«2.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ответственностью </w:t>
      </w:r>
      <w:r w:rsidRPr="00681DC1">
        <w:rPr>
          <w:rFonts w:ascii="Times New Roman" w:hAnsi="Times New Roman" w:cs="Times New Roman"/>
          <w:b/>
          <w:sz w:val="28"/>
          <w:szCs w:val="28"/>
          <w:highlight w:val="yellow"/>
        </w:rPr>
        <w:t>или организация, зарегистрированная в соответствии с действующим правом Международного финансового центра «Астана»,</w:t>
      </w:r>
      <w:r w:rsidRPr="00681DC1">
        <w:rPr>
          <w:rFonts w:ascii="Times New Roman" w:hAnsi="Times New Roman" w:cs="Times New Roman"/>
          <w:bCs/>
          <w:sz w:val="28"/>
          <w:szCs w:val="28"/>
          <w:highlight w:val="yellow"/>
        </w:rPr>
        <w:t xml:space="preserve">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w:t>
      </w:r>
      <w:r w:rsidRPr="00681DC1">
        <w:rPr>
          <w:rFonts w:ascii="Times New Roman" w:hAnsi="Times New Roman" w:cs="Times New Roman"/>
          <w:b/>
          <w:sz w:val="28"/>
          <w:szCs w:val="28"/>
          <w:highlight w:val="yellow"/>
        </w:rPr>
        <w:t>или организацию, зарегистрированную в соответствии с действующим правом Международного финансового центра «Астана»;</w:t>
      </w:r>
    </w:p>
    <w:p w:rsidR="00E15212" w:rsidRPr="006E13BB" w:rsidRDefault="00E15212" w:rsidP="00E15212">
      <w:pPr>
        <w:spacing w:after="0" w:line="240" w:lineRule="auto"/>
        <w:ind w:firstLine="708"/>
        <w:jc w:val="both"/>
        <w:rPr>
          <w:rFonts w:ascii="Times New Roman" w:hAnsi="Times New Roman" w:cs="Times New Roman"/>
          <w:sz w:val="28"/>
          <w:szCs w:val="28"/>
          <w:highlight w:val="yellow"/>
        </w:rPr>
      </w:pPr>
      <w:r w:rsidRPr="006E13BB">
        <w:rPr>
          <w:rFonts w:ascii="Times New Roman" w:hAnsi="Times New Roman" w:cs="Times New Roman"/>
          <w:color w:val="000000"/>
          <w:sz w:val="28"/>
          <w:szCs w:val="28"/>
          <w:highlight w:val="yellow"/>
        </w:rPr>
        <w:t>2</w:t>
      </w:r>
      <w:r>
        <w:rPr>
          <w:rFonts w:ascii="Times New Roman" w:hAnsi="Times New Roman" w:cs="Times New Roman"/>
          <w:color w:val="000000"/>
          <w:sz w:val="28"/>
          <w:szCs w:val="28"/>
          <w:highlight w:val="yellow"/>
        </w:rPr>
        <w:t>8</w:t>
      </w:r>
      <w:r w:rsidRPr="006E13BB">
        <w:rPr>
          <w:rFonts w:ascii="Times New Roman" w:hAnsi="Times New Roman" w:cs="Times New Roman"/>
          <w:color w:val="000000"/>
          <w:sz w:val="28"/>
          <w:szCs w:val="28"/>
          <w:highlight w:val="yellow"/>
        </w:rPr>
        <w:t xml:space="preserve">. В </w:t>
      </w:r>
      <w:r w:rsidRPr="006E13BB">
        <w:rPr>
          <w:rFonts w:ascii="Times New Roman" w:hAnsi="Times New Roman" w:cs="Times New Roman"/>
          <w:sz w:val="28"/>
          <w:szCs w:val="28"/>
          <w:highlight w:val="yellow"/>
        </w:rPr>
        <w:t>Закон Республики Казахстан</w:t>
      </w:r>
      <w:r w:rsidRPr="006E13BB">
        <w:rPr>
          <w:sz w:val="28"/>
          <w:szCs w:val="28"/>
          <w:highlight w:val="yellow"/>
        </w:rPr>
        <w:t xml:space="preserve"> </w:t>
      </w:r>
      <w:r w:rsidRPr="006E13BB">
        <w:rPr>
          <w:rFonts w:ascii="Times New Roman" w:hAnsi="Times New Roman" w:cs="Times New Roman"/>
          <w:sz w:val="28"/>
          <w:szCs w:val="28"/>
          <w:highlight w:val="yellow"/>
        </w:rPr>
        <w:t>«О Фонде национального благосостояния» от 1 февраля 2012 года:</w:t>
      </w:r>
    </w:p>
    <w:p w:rsidR="00E15212" w:rsidRPr="006E13BB" w:rsidRDefault="006A2027" w:rsidP="00E1521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статью </w:t>
      </w:r>
      <w:r w:rsidR="00E15212" w:rsidRPr="006E13BB">
        <w:rPr>
          <w:rFonts w:ascii="Times New Roman" w:hAnsi="Times New Roman" w:cs="Times New Roman"/>
          <w:sz w:val="28"/>
          <w:szCs w:val="28"/>
          <w:highlight w:val="yellow"/>
        </w:rPr>
        <w:t>22</w:t>
      </w:r>
      <w:r>
        <w:rPr>
          <w:rFonts w:ascii="Times New Roman" w:hAnsi="Times New Roman" w:cs="Times New Roman"/>
          <w:sz w:val="28"/>
          <w:szCs w:val="28"/>
          <w:highlight w:val="yellow"/>
        </w:rPr>
        <w:t xml:space="preserve"> </w:t>
      </w:r>
      <w:r w:rsidR="00E15212" w:rsidRPr="006E13BB">
        <w:rPr>
          <w:rFonts w:ascii="Times New Roman" w:hAnsi="Times New Roman" w:cs="Times New Roman"/>
          <w:sz w:val="28"/>
          <w:szCs w:val="28"/>
          <w:highlight w:val="yellow"/>
        </w:rPr>
        <w:t>изложить в следующей редакции:</w:t>
      </w:r>
    </w:p>
    <w:p w:rsidR="00E15212" w:rsidRPr="006E13BB" w:rsidRDefault="00E15212" w:rsidP="00E15212">
      <w:pPr>
        <w:spacing w:after="0" w:line="240" w:lineRule="auto"/>
        <w:ind w:firstLine="709"/>
        <w:jc w:val="both"/>
        <w:rPr>
          <w:rStyle w:val="s0"/>
          <w:highlight w:val="yellow"/>
        </w:rPr>
      </w:pPr>
      <w:r w:rsidRPr="006E13BB">
        <w:rPr>
          <w:rStyle w:val="s0"/>
          <w:highlight w:val="yellow"/>
        </w:rPr>
        <w:t>«Статья 22. Приобретение организациями, входящими в группу Фонда, акций (долей участия) иных юридических лиц</w:t>
      </w:r>
    </w:p>
    <w:p w:rsidR="00E15212" w:rsidRPr="006E13BB" w:rsidRDefault="00E15212" w:rsidP="00E15212">
      <w:pPr>
        <w:spacing w:after="0" w:line="240" w:lineRule="auto"/>
        <w:ind w:firstLine="317"/>
        <w:jc w:val="both"/>
        <w:rPr>
          <w:rStyle w:val="s0"/>
          <w:b/>
          <w:highlight w:val="yellow"/>
        </w:rPr>
      </w:pPr>
    </w:p>
    <w:p w:rsidR="00E15212" w:rsidRPr="006E13BB" w:rsidRDefault="00E15212" w:rsidP="00AC2A81">
      <w:pPr>
        <w:pStyle w:val="a3"/>
        <w:numPr>
          <w:ilvl w:val="0"/>
          <w:numId w:val="13"/>
        </w:numPr>
        <w:spacing w:after="0" w:line="240" w:lineRule="auto"/>
        <w:ind w:left="30" w:firstLine="679"/>
        <w:jc w:val="both"/>
        <w:rPr>
          <w:rStyle w:val="s0"/>
          <w:highlight w:val="yellow"/>
        </w:rPr>
      </w:pPr>
      <w:r w:rsidRPr="006E13BB">
        <w:rPr>
          <w:rStyle w:val="s0"/>
          <w:highlight w:val="yellow"/>
        </w:rPr>
        <w:t>Порядок приобретения на вторичном рынке ценных бумаг тридцати и более процентов голосующих акций акционерных обществ, установленный Законом Республики Казахстан «Об акционерных обществах», не применяется в отношении Фонда или юридических лиц, более пятьюдесятью процентами голосующих акций которых прямо или косвенно владеет Фонд.</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2. Организация, входящая в группу Фонда, которой самостоятельно или в совокупности со своими аффилированными лицами принадлежит девяносто пять и более процентов голосующих акций общества, вправе потребовать от остальных акционеров общества продать ему принадлежащие им акции данного общества. Такое требование о продаже акций, принадлежащих другим акционерам, может быть заявлено в отношении всех видов акций общества.</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 xml:space="preserve">Требование к акционерам о продаже принадлежащих им акций общества должно содержать данные о лице (лицах), заявившем (заявивших) данное требование, включая имена (наименования), место жительства </w:t>
      </w:r>
      <w:r w:rsidRPr="006E13BB">
        <w:rPr>
          <w:rStyle w:val="s0"/>
          <w:b/>
          <w:highlight w:val="yellow"/>
        </w:rPr>
        <w:lastRenderedPageBreak/>
        <w:t>(место нахождения), количество принадлежащих ему (им) акций общества и о предлагаемой цене приобретения акций общества, определяемой в соответствии с пунктом 4 настоящей статьи.</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3. Акционерное общество в течение трех рабочих дней после даты получения требования, указанного в пункте 2 настоящей статьи, обеспечивает его размещение на интернет-ресурсе депозитария финансовой отчетности. Остальные акционеры обязаны продать принадлежащие им акции общества в срок не более шестидесяти календарных дней после даты размещения требования на интернет-ресурсе депозитария финансовой отчетности. Запрещается совершение акционерами иных гражданско-правовых сделок с акциями общества в течение срока, указанного в части первой настоящего пункта.</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4. Цена продажи акционерами принадлежащих им голосующих акций по требованию лиц, указанных в пункте 2 настоящей статьи, определяется на дату предъявления требования как наивысшая цена из нижеприведенных:</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1) в отношении акций, включенных в представительский список фондовой биржи, функционирующей на территории Республики Казахстан:</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лицам, указанным в пункте 2 настоящей статьи, стало принадлежать девяносто пять или более процентов голосующих акций общества; </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либо цена акций по сделке, в результате которой лицам, указанным в пункте 2 настоящей статьи, стало принадлежать девяносто пять или более процентов голосующих акций общества;</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2) в отношении акций, не указанных в подпункте 1) настоящего пункта:</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рыночная цена акций, определенная оценщиком в соответствии с законодательством Республики Казахстан об оценочной деятельности;</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либо цена акций по сделке, в результате которой лицам, указанным в пункте 2 настоящей статьи, стало принадлежать девяносто пять или более процентов голосующих акций общества.</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5. Организация, указанная в части первой пункта 2 настоящей статьи, обязана оплатить акции общества, выкупаемые у остальных акционеров, по предложенной цене приобретения, определяемой в соответствии с пунктом 4 настоящей статьи.</w:t>
      </w:r>
    </w:p>
    <w:p w:rsidR="00E15212" w:rsidRPr="006E13BB" w:rsidRDefault="00E15212" w:rsidP="00AC2A81">
      <w:pPr>
        <w:spacing w:after="0" w:line="240" w:lineRule="auto"/>
        <w:ind w:firstLine="679"/>
        <w:jc w:val="both"/>
        <w:rPr>
          <w:rStyle w:val="s0"/>
          <w:b/>
          <w:highlight w:val="yellow"/>
        </w:rPr>
      </w:pPr>
      <w:r w:rsidRPr="006E13BB">
        <w:rPr>
          <w:rStyle w:val="s0"/>
          <w:b/>
          <w:highlight w:val="yellow"/>
        </w:rPr>
        <w:t>Деньги, предназначенные для оплаты акций общества, выкупаемых организацией, указанной в части первой пункта 2 настоящей статьи, у остальных акционеров, перечисляются на банковские счета данных акционеров, имеющих актуальные реквизиты в системе реестров держателей акций общества.</w:t>
      </w:r>
    </w:p>
    <w:p w:rsidR="00E15212" w:rsidRPr="006E13BB" w:rsidRDefault="00E15212" w:rsidP="00AC2A81">
      <w:pPr>
        <w:pStyle w:val="af3"/>
        <w:shd w:val="clear" w:color="auto" w:fill="FFFFFF"/>
        <w:spacing w:before="0" w:beforeAutospacing="0" w:after="0" w:afterAutospacing="0"/>
        <w:ind w:firstLine="679"/>
        <w:jc w:val="both"/>
        <w:textAlignment w:val="baseline"/>
        <w:rPr>
          <w:rStyle w:val="s0"/>
          <w:b/>
          <w:highlight w:val="yellow"/>
        </w:rPr>
      </w:pPr>
      <w:r w:rsidRPr="006E13BB">
        <w:rPr>
          <w:rStyle w:val="s0"/>
          <w:b/>
          <w:highlight w:val="yellow"/>
        </w:rPr>
        <w:lastRenderedPageBreak/>
        <w:t xml:space="preserve">В случае отсутствия сведений об актуальных реквизитах акционера в системе реестров держателей ценных бумаг деньги, предназначенные для оплаты приобретенных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 </w:t>
      </w:r>
      <w:r w:rsidRPr="006E13BB">
        <w:rPr>
          <w:b/>
          <w:color w:val="000000"/>
          <w:sz w:val="28"/>
          <w:szCs w:val="28"/>
          <w:highlight w:val="yellow"/>
        </w:rPr>
        <w:t>по регулированию, контролю и надзору финансового рынка и финансовых организаций</w:t>
      </w:r>
      <w:r w:rsidRPr="00AC2A81">
        <w:rPr>
          <w:b/>
          <w:color w:val="000000"/>
          <w:sz w:val="28"/>
          <w:szCs w:val="28"/>
          <w:highlight w:val="green"/>
        </w:rPr>
        <w:t>.</w:t>
      </w:r>
      <w:r w:rsidR="00AC2A81" w:rsidRPr="00AC2A81">
        <w:rPr>
          <w:rStyle w:val="s0"/>
          <w:b/>
          <w:highlight w:val="green"/>
        </w:rPr>
        <w:t>».</w:t>
      </w:r>
    </w:p>
    <w:p w:rsidR="00E15212" w:rsidRDefault="00E15212" w:rsidP="00E15212">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2</w:t>
      </w:r>
      <w:r>
        <w:rPr>
          <w:bCs/>
          <w:color w:val="000000"/>
          <w:sz w:val="28"/>
          <w:szCs w:val="28"/>
          <w:highlight w:val="yellow"/>
          <w:shd w:val="clear" w:color="auto" w:fill="FFFFFF"/>
        </w:rPr>
        <w:t>9</w:t>
      </w:r>
      <w:r w:rsidRPr="00BD1CCB">
        <w:rPr>
          <w:bCs/>
          <w:color w:val="000000"/>
          <w:sz w:val="28"/>
          <w:szCs w:val="28"/>
          <w:highlight w:val="yellow"/>
          <w:shd w:val="clear" w:color="auto" w:fill="FFFFFF"/>
        </w:rPr>
        <w:t>. В Закон Республики Казахстан от 26 ноября 2012 года «О микрофинансовой деятельности»:</w:t>
      </w:r>
    </w:p>
    <w:p w:rsidR="005733DC" w:rsidRPr="005733DC" w:rsidRDefault="005733DC" w:rsidP="005733DC">
      <w:pPr>
        <w:spacing w:after="0" w:line="240" w:lineRule="atLeast"/>
        <w:ind w:firstLine="851"/>
        <w:jc w:val="both"/>
        <w:rPr>
          <w:rFonts w:ascii="Times New Roman" w:eastAsia="Times New Roman" w:hAnsi="Times New Roman" w:cs="Times New Roman"/>
          <w:bCs/>
          <w:sz w:val="28"/>
          <w:szCs w:val="28"/>
          <w:lang w:eastAsia="ru-RU"/>
        </w:rPr>
      </w:pPr>
      <w:r w:rsidRPr="005733DC">
        <w:rPr>
          <w:rFonts w:ascii="Times New Roman" w:eastAsia="Times New Roman" w:hAnsi="Times New Roman" w:cs="Times New Roman"/>
          <w:bCs/>
          <w:sz w:val="28"/>
          <w:szCs w:val="28"/>
          <w:highlight w:val="yellow"/>
          <w:lang w:eastAsia="ru-RU"/>
        </w:rPr>
        <w:t>1) преамбулу после слова «</w:t>
      </w:r>
      <w:r w:rsidRPr="005733DC">
        <w:rPr>
          <w:rFonts w:ascii="Times New Roman" w:eastAsia="Times New Roman" w:hAnsi="Times New Roman" w:cs="Times New Roman"/>
          <w:b/>
          <w:bCs/>
          <w:sz w:val="28"/>
          <w:szCs w:val="28"/>
          <w:highlight w:val="yellow"/>
          <w:lang w:eastAsia="ru-RU"/>
        </w:rPr>
        <w:t>создания</w:t>
      </w:r>
      <w:r w:rsidRPr="005733DC">
        <w:rPr>
          <w:rFonts w:ascii="Times New Roman" w:eastAsia="Times New Roman" w:hAnsi="Times New Roman" w:cs="Times New Roman"/>
          <w:bCs/>
          <w:sz w:val="28"/>
          <w:szCs w:val="28"/>
          <w:highlight w:val="yellow"/>
          <w:lang w:eastAsia="ru-RU"/>
        </w:rPr>
        <w:t xml:space="preserve">» дополнить словами </w:t>
      </w:r>
      <w:r w:rsidRPr="005733DC">
        <w:rPr>
          <w:rFonts w:ascii="Times New Roman" w:eastAsia="Times New Roman" w:hAnsi="Times New Roman" w:cs="Times New Roman"/>
          <w:b/>
          <w:bCs/>
          <w:sz w:val="28"/>
          <w:szCs w:val="28"/>
          <w:highlight w:val="yellow"/>
          <w:lang w:eastAsia="ru-RU"/>
        </w:rPr>
        <w:t>«и реорганизации</w:t>
      </w:r>
      <w:r w:rsidRPr="005733DC">
        <w:rPr>
          <w:rFonts w:ascii="Times New Roman" w:eastAsia="Times New Roman" w:hAnsi="Times New Roman" w:cs="Times New Roman"/>
          <w:bCs/>
          <w:sz w:val="28"/>
          <w:szCs w:val="28"/>
          <w:highlight w:val="yellow"/>
          <w:lang w:eastAsia="ru-RU"/>
        </w:rPr>
        <w:t>»;</w:t>
      </w:r>
    </w:p>
    <w:p w:rsidR="00E15212" w:rsidRPr="003C3218" w:rsidRDefault="00E15212" w:rsidP="005733DC">
      <w:pPr>
        <w:pStyle w:val="a3"/>
        <w:numPr>
          <w:ilvl w:val="0"/>
          <w:numId w:val="8"/>
        </w:numPr>
        <w:shd w:val="clear" w:color="auto" w:fill="FFFFFF"/>
        <w:spacing w:after="0" w:line="240" w:lineRule="auto"/>
        <w:ind w:hanging="293"/>
        <w:jc w:val="both"/>
        <w:textAlignment w:val="baseline"/>
        <w:rPr>
          <w:rFonts w:ascii="Times New Roman" w:eastAsia="Times New Roman" w:hAnsi="Times New Roman"/>
          <w:bCs/>
          <w:color w:val="000000"/>
          <w:sz w:val="28"/>
          <w:szCs w:val="28"/>
          <w:highlight w:val="yellow"/>
          <w:shd w:val="clear" w:color="auto" w:fill="FFFFFF"/>
          <w:lang w:eastAsia="ru-RU"/>
        </w:rPr>
      </w:pPr>
      <w:r w:rsidRPr="003C3218">
        <w:rPr>
          <w:rFonts w:ascii="Times New Roman" w:hAnsi="Times New Roman"/>
          <w:bCs/>
          <w:color w:val="000000"/>
          <w:sz w:val="28"/>
          <w:szCs w:val="28"/>
          <w:highlight w:val="yellow"/>
          <w:shd w:val="clear" w:color="auto" w:fill="FFFFFF"/>
        </w:rPr>
        <w:t xml:space="preserve">пункт 3-1 статьи 4 </w:t>
      </w:r>
      <w:r w:rsidRPr="003C3218">
        <w:rPr>
          <w:rFonts w:ascii="Times New Roman" w:eastAsia="Times New Roman" w:hAnsi="Times New Roman"/>
          <w:bCs/>
          <w:color w:val="000000"/>
          <w:sz w:val="28"/>
          <w:szCs w:val="28"/>
          <w:highlight w:val="yellow"/>
          <w:shd w:val="clear" w:color="auto" w:fill="FFFFFF"/>
          <w:lang w:eastAsia="ru-RU"/>
        </w:rPr>
        <w:t>изложить в следующей редакции:</w:t>
      </w:r>
    </w:p>
    <w:p w:rsidR="00E15212" w:rsidRPr="003C3218" w:rsidRDefault="00E15212" w:rsidP="00E15212">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«3-1. По договору о предоставлении микрокредита, заключенному с физическим лицом на срок до сорока пяти календарных дней, в размере, не превышающем пятидесятикратного размера месячного расчетного показателя, установленного на соответствующий финансовый год законом о республиканском бюджете, требование, установленное пунктом 1 статьи 5 настоящего Закона, не применяется при соответствии договора следующим условиям:</w:t>
      </w:r>
    </w:p>
    <w:p w:rsidR="00E15212" w:rsidRPr="003C3218" w:rsidRDefault="00E15212" w:rsidP="00E15212">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1) вознаграждение по договору о предоставлении микрокредита не превышает предельное значение, установленное нормативным правовым актом уполномоченного органа;</w:t>
      </w:r>
    </w:p>
    <w:p w:rsidR="00E15212" w:rsidRPr="003C3218" w:rsidRDefault="00E15212" w:rsidP="00E15212">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2)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rsidR="00E15212" w:rsidRPr="003C3218" w:rsidRDefault="00E15212" w:rsidP="00E15212">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3)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w:t>
      </w:r>
      <w:r w:rsidRPr="003C3218">
        <w:rPr>
          <w:rFonts w:ascii="Times New Roman" w:eastAsia="Calibri" w:hAnsi="Times New Roman" w:cs="Times New Roman"/>
          <w:b/>
          <w:bCs/>
          <w:sz w:val="28"/>
          <w:szCs w:val="28"/>
          <w:highlight w:val="yellow"/>
          <w:lang w:eastAsia="ru-RU"/>
        </w:rPr>
        <w:t xml:space="preserve"> половины суммы </w:t>
      </w:r>
      <w:r w:rsidRPr="003C3218">
        <w:rPr>
          <w:rFonts w:ascii="Times New Roman" w:eastAsia="Calibri" w:hAnsi="Times New Roman" w:cs="Times New Roman"/>
          <w:bCs/>
          <w:sz w:val="28"/>
          <w:szCs w:val="28"/>
          <w:highlight w:val="yellow"/>
          <w:lang w:eastAsia="ru-RU"/>
        </w:rPr>
        <w:t>выданного микрокредита за весь период действия договора о предоставлении микрокредита.</w:t>
      </w:r>
    </w:p>
    <w:p w:rsidR="00E15212" w:rsidRPr="003C3218" w:rsidRDefault="00E15212" w:rsidP="00E15212">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4) договор содержит запрет на увеличение суммы микрокредита;</w:t>
      </w:r>
    </w:p>
    <w:p w:rsidR="00E15212" w:rsidRPr="003C3218" w:rsidRDefault="00E15212" w:rsidP="00E15212">
      <w:pPr>
        <w:shd w:val="clear" w:color="auto" w:fill="FFFFFF"/>
        <w:spacing w:after="0" w:line="240" w:lineRule="auto"/>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5) по соглашению сторон возможно увеличение срока действия договора о предоставлении микрокредита на </w:t>
      </w:r>
      <w:r w:rsidRPr="003C3218">
        <w:rPr>
          <w:rFonts w:ascii="Times New Roman" w:eastAsia="Calibri" w:hAnsi="Times New Roman" w:cs="Times New Roman"/>
          <w:b/>
          <w:bCs/>
          <w:sz w:val="28"/>
          <w:szCs w:val="28"/>
          <w:highlight w:val="yellow"/>
          <w:lang w:eastAsia="ru-RU"/>
        </w:rPr>
        <w:t xml:space="preserve">действующих или улучшающих </w:t>
      </w:r>
      <w:r w:rsidRPr="003C3218">
        <w:rPr>
          <w:rFonts w:ascii="Times New Roman" w:eastAsia="Calibri" w:hAnsi="Times New Roman" w:cs="Times New Roman"/>
          <w:bCs/>
          <w:sz w:val="28"/>
          <w:szCs w:val="28"/>
          <w:highlight w:val="yellow"/>
          <w:lang w:eastAsia="ru-RU"/>
        </w:rPr>
        <w:t>условиях;</w:t>
      </w:r>
    </w:p>
    <w:p w:rsidR="00E15212" w:rsidRPr="00786649" w:rsidRDefault="00E15212" w:rsidP="00E15212">
      <w:pPr>
        <w:pStyle w:val="af3"/>
        <w:shd w:val="clear" w:color="auto" w:fill="FFFFFF"/>
        <w:spacing w:before="0" w:beforeAutospacing="0" w:after="0" w:afterAutospacing="0"/>
        <w:ind w:firstLine="851"/>
        <w:jc w:val="both"/>
        <w:textAlignment w:val="baseline"/>
        <w:rPr>
          <w:rFonts w:eastAsia="Calibri"/>
          <w:b/>
          <w:bCs/>
          <w:sz w:val="28"/>
          <w:szCs w:val="28"/>
        </w:rPr>
      </w:pPr>
      <w:r w:rsidRPr="003C3218">
        <w:rPr>
          <w:rFonts w:eastAsia="Calibri"/>
          <w:b/>
          <w:bCs/>
          <w:sz w:val="28"/>
          <w:szCs w:val="28"/>
          <w:highlight w:val="yellow"/>
        </w:rPr>
        <w:t xml:space="preserve">6) в случае просрочки исполнения обязательства по договору о предоставлении микрокредита по заявлению заемщика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предложенных микрофинансовой </w:t>
      </w:r>
      <w:r w:rsidRPr="00786649">
        <w:rPr>
          <w:rFonts w:eastAsia="Calibri"/>
          <w:b/>
          <w:bCs/>
          <w:sz w:val="28"/>
          <w:szCs w:val="28"/>
          <w:highlight w:val="yellow"/>
        </w:rPr>
        <w:t xml:space="preserve">организацией. </w:t>
      </w:r>
      <w:r w:rsidRPr="00786649">
        <w:rPr>
          <w:rFonts w:eastAsia="Calibri"/>
          <w:b/>
          <w:bCs/>
          <w:sz w:val="28"/>
          <w:szCs w:val="28"/>
          <w:highlight w:val="cyan"/>
        </w:rPr>
        <w:t xml:space="preserve">При этом, </w:t>
      </w:r>
      <w:r w:rsidRPr="00786649">
        <w:rPr>
          <w:rFonts w:eastAsia="Calibri"/>
          <w:b/>
          <w:bCs/>
          <w:sz w:val="28"/>
          <w:szCs w:val="28"/>
          <w:highlight w:val="yellow"/>
        </w:rPr>
        <w:t>общий</w:t>
      </w:r>
      <w:r w:rsidRPr="00786649">
        <w:rPr>
          <w:rFonts w:eastAsia="Calibri"/>
          <w:b/>
          <w:bCs/>
          <w:sz w:val="28"/>
          <w:szCs w:val="28"/>
        </w:rPr>
        <w:t xml:space="preserve"> </w:t>
      </w:r>
      <w:r w:rsidRPr="00786649">
        <w:rPr>
          <w:rFonts w:eastAsia="Calibri"/>
          <w:b/>
          <w:bCs/>
          <w:sz w:val="28"/>
          <w:szCs w:val="28"/>
          <w:highlight w:val="yellow"/>
        </w:rPr>
        <w:t xml:space="preserve">срок, на который осуществляется увеличение срока действия договора о </w:t>
      </w:r>
      <w:r w:rsidRPr="00786649">
        <w:rPr>
          <w:rFonts w:eastAsia="Calibri"/>
          <w:b/>
          <w:bCs/>
          <w:sz w:val="28"/>
          <w:szCs w:val="28"/>
          <w:highlight w:val="yellow"/>
        </w:rPr>
        <w:lastRenderedPageBreak/>
        <w:t>предоставлении микрокредита, не должен превышать сорок пять календарных дней.»;</w:t>
      </w:r>
    </w:p>
    <w:p w:rsidR="00E15212" w:rsidRPr="00BD1CCB" w:rsidRDefault="005733DC" w:rsidP="00E15212">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Pr>
          <w:bCs/>
          <w:color w:val="000000"/>
          <w:sz w:val="28"/>
          <w:szCs w:val="28"/>
          <w:highlight w:val="yellow"/>
          <w:shd w:val="clear" w:color="auto" w:fill="FFFFFF"/>
        </w:rPr>
        <w:t>3</w:t>
      </w:r>
      <w:r w:rsidR="00E15212">
        <w:rPr>
          <w:bCs/>
          <w:color w:val="000000"/>
          <w:sz w:val="28"/>
          <w:szCs w:val="28"/>
          <w:highlight w:val="yellow"/>
          <w:shd w:val="clear" w:color="auto" w:fill="FFFFFF"/>
        </w:rPr>
        <w:t xml:space="preserve">) </w:t>
      </w:r>
      <w:r w:rsidR="00E15212" w:rsidRPr="00BD1CCB">
        <w:rPr>
          <w:bCs/>
          <w:color w:val="000000"/>
          <w:sz w:val="28"/>
          <w:szCs w:val="28"/>
          <w:highlight w:val="yellow"/>
          <w:shd w:val="clear" w:color="auto" w:fill="FFFFFF"/>
        </w:rPr>
        <w:t>в статье 14:</w:t>
      </w:r>
    </w:p>
    <w:p w:rsidR="00E15212" w:rsidRPr="00BD1CCB" w:rsidRDefault="00E15212" w:rsidP="00E15212">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AC2A81">
        <w:rPr>
          <w:bCs/>
          <w:color w:val="000000"/>
          <w:sz w:val="28"/>
          <w:szCs w:val="28"/>
          <w:highlight w:val="green"/>
          <w:shd w:val="clear" w:color="auto" w:fill="FFFFFF"/>
        </w:rPr>
        <w:t xml:space="preserve">в </w:t>
      </w:r>
      <w:r w:rsidR="00AC2A81" w:rsidRPr="00AC2A81">
        <w:rPr>
          <w:bCs/>
          <w:color w:val="000000"/>
          <w:sz w:val="28"/>
          <w:szCs w:val="28"/>
          <w:highlight w:val="green"/>
          <w:shd w:val="clear" w:color="auto" w:fill="FFFFFF"/>
        </w:rPr>
        <w:t xml:space="preserve">части первой </w:t>
      </w:r>
      <w:r w:rsidRPr="00AC2A81">
        <w:rPr>
          <w:bCs/>
          <w:color w:val="000000"/>
          <w:sz w:val="28"/>
          <w:szCs w:val="28"/>
          <w:highlight w:val="green"/>
          <w:shd w:val="clear" w:color="auto" w:fill="FFFFFF"/>
        </w:rPr>
        <w:t>подпункт</w:t>
      </w:r>
      <w:r w:rsidR="00AC2A81" w:rsidRPr="00AC2A81">
        <w:rPr>
          <w:bCs/>
          <w:color w:val="000000"/>
          <w:sz w:val="28"/>
          <w:szCs w:val="28"/>
          <w:highlight w:val="green"/>
          <w:shd w:val="clear" w:color="auto" w:fill="FFFFFF"/>
        </w:rPr>
        <w:t>а</w:t>
      </w:r>
      <w:r w:rsidRPr="00AC2A81">
        <w:rPr>
          <w:bCs/>
          <w:color w:val="000000"/>
          <w:sz w:val="28"/>
          <w:szCs w:val="28"/>
          <w:highlight w:val="green"/>
          <w:shd w:val="clear" w:color="auto" w:fill="FFFFFF"/>
        </w:rPr>
        <w:t xml:space="preserve"> 3) </w:t>
      </w:r>
      <w:r w:rsidR="00AC2A81" w:rsidRPr="00AC2A81">
        <w:rPr>
          <w:bCs/>
          <w:color w:val="000000"/>
          <w:sz w:val="28"/>
          <w:szCs w:val="28"/>
          <w:highlight w:val="green"/>
          <w:shd w:val="clear" w:color="auto" w:fill="FFFFFF"/>
        </w:rPr>
        <w:t>части второй</w:t>
      </w:r>
      <w:r w:rsidR="00AC2A81">
        <w:rPr>
          <w:bCs/>
          <w:color w:val="000000"/>
          <w:sz w:val="28"/>
          <w:szCs w:val="28"/>
          <w:highlight w:val="yellow"/>
          <w:shd w:val="clear" w:color="auto" w:fill="FFFFFF"/>
        </w:rPr>
        <w:t xml:space="preserve"> </w:t>
      </w:r>
      <w:r w:rsidRPr="00BD1CCB">
        <w:rPr>
          <w:bCs/>
          <w:color w:val="000000"/>
          <w:sz w:val="28"/>
          <w:szCs w:val="28"/>
          <w:highlight w:val="yellow"/>
          <w:shd w:val="clear" w:color="auto" w:fill="FFFFFF"/>
        </w:rPr>
        <w:t>пункта 5 слова «</w:t>
      </w:r>
      <w:r w:rsidRPr="00BD1CCB">
        <w:rPr>
          <w:b/>
          <w:bCs/>
          <w:color w:val="000000"/>
          <w:sz w:val="28"/>
          <w:szCs w:val="28"/>
          <w:highlight w:val="yellow"/>
          <w:shd w:val="clear" w:color="auto" w:fill="FFFFFF"/>
        </w:rPr>
        <w:t>консервации страховой (перестраховочной) организации либо принудительном выкупе ее акций,</w:t>
      </w:r>
      <w:r w:rsidRPr="00BD1CCB">
        <w:rPr>
          <w:bCs/>
          <w:color w:val="000000"/>
          <w:sz w:val="28"/>
          <w:szCs w:val="28"/>
          <w:highlight w:val="yellow"/>
          <w:shd w:val="clear" w:color="auto" w:fill="FFFFFF"/>
        </w:rPr>
        <w:t>»</w:t>
      </w:r>
      <w:r w:rsidRPr="00BD1CCB">
        <w:rPr>
          <w:rFonts w:asciiTheme="minorHAnsi" w:eastAsiaTheme="minorHAnsi" w:hAnsiTheme="minorHAnsi" w:cstheme="minorBidi"/>
          <w:bCs/>
          <w:color w:val="000000"/>
          <w:sz w:val="28"/>
          <w:szCs w:val="28"/>
          <w:highlight w:val="yellow"/>
          <w:shd w:val="clear" w:color="auto" w:fill="FFFFFF"/>
          <w:lang w:eastAsia="en-US"/>
        </w:rPr>
        <w:t xml:space="preserve"> </w:t>
      </w:r>
      <w:r w:rsidRPr="00BD1CCB">
        <w:rPr>
          <w:bCs/>
          <w:color w:val="000000"/>
          <w:sz w:val="28"/>
          <w:szCs w:val="28"/>
          <w:highlight w:val="yellow"/>
          <w:shd w:val="clear" w:color="auto" w:fill="FFFFFF"/>
        </w:rPr>
        <w:t>исключить;</w:t>
      </w:r>
    </w:p>
    <w:p w:rsidR="00E15212" w:rsidRDefault="00E15212" w:rsidP="00E15212">
      <w:pPr>
        <w:pStyle w:val="af3"/>
        <w:shd w:val="clear" w:color="auto" w:fill="FFFFFF"/>
        <w:spacing w:before="0" w:beforeAutospacing="0" w:after="0" w:afterAutospacing="0"/>
        <w:ind w:firstLine="851"/>
        <w:jc w:val="both"/>
        <w:textAlignment w:val="baseline"/>
        <w:rPr>
          <w:bCs/>
          <w:color w:val="000000"/>
          <w:sz w:val="28"/>
          <w:szCs w:val="28"/>
          <w:shd w:val="clear" w:color="auto" w:fill="FFFFFF"/>
        </w:rPr>
      </w:pPr>
      <w:r w:rsidRPr="00BD1CCB">
        <w:rPr>
          <w:bCs/>
          <w:color w:val="000000"/>
          <w:sz w:val="28"/>
          <w:szCs w:val="28"/>
          <w:highlight w:val="yellow"/>
          <w:shd w:val="clear" w:color="auto" w:fill="FFFFFF"/>
        </w:rPr>
        <w:t>в подпункте 4) пункта 6 слова «</w:t>
      </w:r>
      <w:r w:rsidRPr="00BD1CCB">
        <w:rPr>
          <w:b/>
          <w:bCs/>
          <w:color w:val="000000"/>
          <w:sz w:val="28"/>
          <w:szCs w:val="28"/>
          <w:highlight w:val="yellow"/>
          <w:shd w:val="clear" w:color="auto" w:fill="FFFFFF"/>
        </w:rPr>
        <w:t>консервации страховой (перестраховочной) организации, принудительном выкупе ее акций,</w:t>
      </w:r>
      <w:r w:rsidR="00AC2A81">
        <w:rPr>
          <w:bCs/>
          <w:color w:val="000000"/>
          <w:sz w:val="28"/>
          <w:szCs w:val="28"/>
          <w:highlight w:val="yellow"/>
          <w:shd w:val="clear" w:color="auto" w:fill="FFFFFF"/>
        </w:rPr>
        <w:t>» исключит</w:t>
      </w:r>
      <w:r w:rsidR="00AC2A81" w:rsidRPr="00AC2A81">
        <w:rPr>
          <w:bCs/>
          <w:color w:val="000000"/>
          <w:sz w:val="28"/>
          <w:szCs w:val="28"/>
          <w:highlight w:val="green"/>
          <w:shd w:val="clear" w:color="auto" w:fill="FFFFFF"/>
        </w:rPr>
        <w:t>ь;</w:t>
      </w:r>
    </w:p>
    <w:p w:rsidR="00671778" w:rsidRPr="00CB0246" w:rsidRDefault="00671778" w:rsidP="00671778">
      <w:pPr>
        <w:spacing w:after="0" w:line="240" w:lineRule="auto"/>
        <w:ind w:firstLine="709"/>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t>4</w:t>
      </w:r>
      <w:r w:rsidRPr="00CB0246">
        <w:rPr>
          <w:rFonts w:ascii="Times New Roman" w:eastAsia="Times New Roman" w:hAnsi="Times New Roman" w:cs="Times New Roman"/>
          <w:bCs/>
          <w:sz w:val="28"/>
          <w:szCs w:val="28"/>
          <w:highlight w:val="yellow"/>
          <w:lang w:eastAsia="ru-RU"/>
        </w:rPr>
        <w:t>) пункт 4 статьи 16 изложить в следующей редакции:</w:t>
      </w:r>
    </w:p>
    <w:p w:rsidR="00671778" w:rsidRPr="00CB0246" w:rsidRDefault="00671778" w:rsidP="00671778">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CB0246">
        <w:rPr>
          <w:rFonts w:ascii="Times New Roman" w:eastAsia="Times New Roman" w:hAnsi="Times New Roman" w:cs="Times New Roman"/>
          <w:bCs/>
          <w:sz w:val="28"/>
          <w:szCs w:val="28"/>
          <w:highlight w:val="yellow"/>
          <w:lang w:eastAsia="ru-RU"/>
        </w:rPr>
        <w:t xml:space="preserve">«4. </w:t>
      </w:r>
      <w:r w:rsidRPr="00CB0246">
        <w:rPr>
          <w:rFonts w:ascii="Times New Roman" w:eastAsia="Calibri" w:hAnsi="Times New Roman" w:cs="Times New Roman"/>
          <w:color w:val="000000"/>
          <w:sz w:val="28"/>
          <w:szCs w:val="28"/>
          <w:highlight w:val="yellow"/>
          <w:shd w:val="clear" w:color="auto" w:fill="FFFFFF"/>
        </w:rPr>
        <w:t xml:space="preserve">Прекращение действия лицензии на осуществление микрофинансовой деятельности производится </w:t>
      </w:r>
      <w:r w:rsidRPr="00CB0246">
        <w:rPr>
          <w:rFonts w:ascii="Times New Roman" w:eastAsia="Calibri" w:hAnsi="Times New Roman" w:cs="Times New Roman"/>
          <w:b/>
          <w:color w:val="000000"/>
          <w:sz w:val="28"/>
          <w:szCs w:val="28"/>
          <w:highlight w:val="yellow"/>
          <w:shd w:val="clear" w:color="auto" w:fill="FFFFFF"/>
        </w:rPr>
        <w:t>в следующих случаях:</w:t>
      </w:r>
    </w:p>
    <w:p w:rsidR="00671778" w:rsidRPr="00CB0246" w:rsidRDefault="00671778" w:rsidP="00671778">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CB0246">
        <w:rPr>
          <w:rFonts w:ascii="Times New Roman" w:eastAsia="Calibri" w:hAnsi="Times New Roman" w:cs="Times New Roman"/>
          <w:b/>
          <w:color w:val="000000"/>
          <w:sz w:val="28"/>
          <w:szCs w:val="28"/>
          <w:highlight w:val="yellow"/>
          <w:shd w:val="clear" w:color="auto" w:fill="FFFFFF"/>
        </w:rPr>
        <w:t>1)</w:t>
      </w:r>
      <w:r w:rsidRPr="00CB0246">
        <w:rPr>
          <w:rFonts w:ascii="Times New Roman" w:eastAsia="Calibri" w:hAnsi="Times New Roman" w:cs="Times New Roman"/>
          <w:color w:val="000000"/>
          <w:sz w:val="28"/>
          <w:szCs w:val="28"/>
          <w:highlight w:val="yellow"/>
          <w:shd w:val="clear" w:color="auto" w:fill="FFFFFF"/>
        </w:rPr>
        <w:t xml:space="preserve"> </w:t>
      </w:r>
      <w:r w:rsidRPr="00CB0246">
        <w:rPr>
          <w:rFonts w:ascii="Times New Roman" w:eastAsia="Calibri" w:hAnsi="Times New Roman" w:cs="Times New Roman"/>
          <w:b/>
          <w:color w:val="000000"/>
          <w:sz w:val="28"/>
          <w:szCs w:val="28"/>
          <w:highlight w:val="yellow"/>
          <w:shd w:val="clear" w:color="auto" w:fill="FFFFFF"/>
        </w:rPr>
        <w:t>с момента государственной перерегистрации микрофинансовой организации в банк;</w:t>
      </w:r>
    </w:p>
    <w:p w:rsidR="00671778" w:rsidRPr="00CB0246" w:rsidRDefault="00671778" w:rsidP="00671778">
      <w:pPr>
        <w:spacing w:after="0" w:line="240" w:lineRule="auto"/>
        <w:ind w:firstLine="709"/>
        <w:jc w:val="both"/>
        <w:rPr>
          <w:rFonts w:ascii="Times New Roman" w:eastAsia="Calibri" w:hAnsi="Times New Roman" w:cs="Times New Roman"/>
          <w:color w:val="000000"/>
          <w:sz w:val="28"/>
          <w:szCs w:val="28"/>
          <w:shd w:val="clear" w:color="auto" w:fill="FFFFFF"/>
        </w:rPr>
      </w:pPr>
      <w:r w:rsidRPr="00CB0246">
        <w:rPr>
          <w:rFonts w:ascii="Times New Roman" w:eastAsia="Calibri" w:hAnsi="Times New Roman" w:cs="Times New Roman"/>
          <w:b/>
          <w:color w:val="000000"/>
          <w:sz w:val="28"/>
          <w:szCs w:val="28"/>
          <w:highlight w:val="yellow"/>
          <w:shd w:val="clear" w:color="auto" w:fill="FFFFFF"/>
        </w:rPr>
        <w:t>2)</w:t>
      </w:r>
      <w:r w:rsidRPr="00CB0246">
        <w:rPr>
          <w:rFonts w:ascii="Times New Roman" w:eastAsia="Calibri" w:hAnsi="Times New Roman" w:cs="Times New Roman"/>
          <w:color w:val="000000"/>
          <w:sz w:val="28"/>
          <w:szCs w:val="28"/>
          <w:highlight w:val="yellow"/>
          <w:shd w:val="clear" w:color="auto" w:fill="FFFFFF"/>
        </w:rPr>
        <w:t xml:space="preserve"> по основаниям, предусмотренным Законом Республики Казахстан «О разрешениях и уведомлениях.»;</w:t>
      </w:r>
    </w:p>
    <w:p w:rsidR="008D7A5E" w:rsidRPr="008D7A5E" w:rsidRDefault="00671778" w:rsidP="008D7A5E">
      <w:pPr>
        <w:spacing w:after="0" w:line="240" w:lineRule="auto"/>
        <w:ind w:firstLine="709"/>
        <w:jc w:val="both"/>
        <w:rPr>
          <w:rFonts w:ascii="Times New Roman" w:eastAsia="Calibri" w:hAnsi="Times New Roman" w:cs="Times New Roman"/>
          <w:sz w:val="28"/>
          <w:szCs w:val="28"/>
          <w:highlight w:val="yellow"/>
          <w:shd w:val="clear" w:color="auto" w:fill="FFFFFF"/>
        </w:rPr>
      </w:pPr>
      <w:r w:rsidRPr="008D7A5E">
        <w:rPr>
          <w:rFonts w:ascii="Times New Roman" w:eastAsia="Calibri" w:hAnsi="Times New Roman" w:cs="Times New Roman"/>
          <w:sz w:val="28"/>
          <w:szCs w:val="28"/>
          <w:highlight w:val="yellow"/>
          <w:shd w:val="clear" w:color="auto" w:fill="FFFFFF"/>
        </w:rPr>
        <w:t xml:space="preserve">5) </w:t>
      </w:r>
      <w:r w:rsidR="008D7A5E" w:rsidRPr="008D7A5E">
        <w:rPr>
          <w:rFonts w:ascii="Times New Roman" w:eastAsia="Calibri" w:hAnsi="Times New Roman" w:cs="Times New Roman"/>
          <w:sz w:val="28"/>
          <w:szCs w:val="28"/>
          <w:highlight w:val="yellow"/>
          <w:shd w:val="clear" w:color="auto" w:fill="FFFFFF"/>
        </w:rPr>
        <w:t>статью 25 изложить в следующей редакции:</w:t>
      </w:r>
    </w:p>
    <w:p w:rsidR="008D7A5E" w:rsidRPr="008D7A5E" w:rsidRDefault="008D7A5E" w:rsidP="008D7A5E">
      <w:pPr>
        <w:spacing w:after="0" w:line="240" w:lineRule="auto"/>
        <w:ind w:firstLine="284"/>
        <w:jc w:val="both"/>
        <w:rPr>
          <w:rFonts w:ascii="Times New Roman" w:eastAsia="Calibri" w:hAnsi="Times New Roman" w:cs="Times New Roman"/>
          <w:sz w:val="28"/>
          <w:szCs w:val="28"/>
          <w:shd w:val="clear" w:color="auto" w:fill="FFFFFF"/>
        </w:rPr>
      </w:pPr>
      <w:r w:rsidRPr="008D7A5E">
        <w:rPr>
          <w:rFonts w:ascii="Times New Roman" w:eastAsia="Calibri" w:hAnsi="Times New Roman" w:cs="Times New Roman"/>
          <w:b/>
          <w:sz w:val="28"/>
          <w:szCs w:val="28"/>
          <w:highlight w:val="yellow"/>
          <w:shd w:val="clear" w:color="auto" w:fill="FFFFFF"/>
        </w:rPr>
        <w:t xml:space="preserve">«Статья 25. </w:t>
      </w:r>
      <w:r w:rsidRPr="008D7A5E">
        <w:rPr>
          <w:rFonts w:ascii="Times New Roman" w:eastAsia="Calibri" w:hAnsi="Times New Roman" w:cs="Times New Roman"/>
          <w:sz w:val="28"/>
          <w:szCs w:val="28"/>
          <w:highlight w:val="yellow"/>
          <w:shd w:val="clear" w:color="auto" w:fill="FFFFFF"/>
        </w:rPr>
        <w:t>Реорганизация и ликвидация микрофинансовых организаций</w:t>
      </w:r>
    </w:p>
    <w:p w:rsidR="008D7A5E" w:rsidRPr="008D7A5E" w:rsidRDefault="008D7A5E" w:rsidP="008D7A5E">
      <w:pPr>
        <w:spacing w:after="0" w:line="240" w:lineRule="auto"/>
        <w:ind w:firstLine="709"/>
        <w:jc w:val="both"/>
        <w:rPr>
          <w:rFonts w:ascii="Times New Roman" w:eastAsia="Calibri" w:hAnsi="Times New Roman" w:cs="Times New Roman"/>
          <w:b/>
          <w:sz w:val="28"/>
          <w:szCs w:val="28"/>
          <w:highlight w:val="yellow"/>
          <w:shd w:val="clear" w:color="auto" w:fill="FFFFFF"/>
        </w:rPr>
      </w:pPr>
      <w:bookmarkStart w:id="28" w:name="_Hlk98324846"/>
      <w:r w:rsidRPr="008D7A5E">
        <w:rPr>
          <w:rFonts w:ascii="Times New Roman" w:eastAsia="Calibri" w:hAnsi="Times New Roman" w:cs="Times New Roman"/>
          <w:b/>
          <w:sz w:val="28"/>
          <w:szCs w:val="28"/>
          <w:highlight w:val="yellow"/>
          <w:shd w:val="clear" w:color="auto" w:fill="FFFFFF"/>
        </w:rPr>
        <w:t xml:space="preserve">1. </w:t>
      </w:r>
      <w:r w:rsidRPr="008D7A5E">
        <w:rPr>
          <w:rFonts w:ascii="Times New Roman" w:eastAsia="Calibri" w:hAnsi="Times New Roman" w:cs="Times New Roman"/>
          <w:sz w:val="28"/>
          <w:szCs w:val="28"/>
          <w:highlight w:val="yellow"/>
          <w:shd w:val="clear" w:color="auto" w:fill="FFFFFF"/>
        </w:rPr>
        <w:t>Реорганизация и ликвидация микрофинансовых организаций осуществляются в порядке, предусмотренном законами Республики    Казахстан.</w:t>
      </w:r>
    </w:p>
    <w:p w:rsidR="008D7A5E" w:rsidRPr="008D7A5E" w:rsidRDefault="008D7A5E" w:rsidP="008D7A5E">
      <w:pPr>
        <w:spacing w:after="0" w:line="240" w:lineRule="auto"/>
        <w:ind w:firstLine="709"/>
        <w:jc w:val="both"/>
        <w:rPr>
          <w:rFonts w:ascii="Times New Roman" w:eastAsia="Calibri" w:hAnsi="Times New Roman" w:cs="Times New Roman"/>
          <w:b/>
          <w:sz w:val="28"/>
          <w:szCs w:val="28"/>
          <w:highlight w:val="yellow"/>
          <w:shd w:val="clear" w:color="auto" w:fill="FFFFFF"/>
        </w:rPr>
      </w:pPr>
      <w:r w:rsidRPr="008D7A5E">
        <w:rPr>
          <w:rFonts w:ascii="Times New Roman" w:eastAsia="Calibri" w:hAnsi="Times New Roman" w:cs="Times New Roman"/>
          <w:b/>
          <w:sz w:val="28"/>
          <w:szCs w:val="28"/>
          <w:highlight w:val="yellow"/>
          <w:shd w:val="clear" w:color="auto" w:fill="FFFFFF"/>
        </w:rPr>
        <w:t xml:space="preserve">Реорганизация </w:t>
      </w:r>
      <w:r w:rsidRPr="008D7A5E">
        <w:rPr>
          <w:rFonts w:ascii="Times New Roman" w:eastAsia="Calibri" w:hAnsi="Times New Roman" w:cs="Times New Roman"/>
          <w:b/>
          <w:sz w:val="28"/>
          <w:szCs w:val="28"/>
          <w:highlight w:val="yellow"/>
          <w:shd w:val="clear" w:color="auto" w:fill="FFFFFF" w:themeFill="background1"/>
        </w:rPr>
        <w:t>микрофинансовой</w:t>
      </w:r>
      <w:r w:rsidRPr="008D7A5E">
        <w:rPr>
          <w:rFonts w:ascii="Times New Roman" w:eastAsia="Calibri" w:hAnsi="Times New Roman" w:cs="Times New Roman"/>
          <w:b/>
          <w:sz w:val="28"/>
          <w:szCs w:val="28"/>
          <w:highlight w:val="yellow"/>
          <w:shd w:val="clear" w:color="auto" w:fill="FFFFFF"/>
        </w:rPr>
        <w:t xml:space="preserve"> организации в форме конвертации в банк осуществляется с учетом особенностей, предусмотренных настоящим Законом.</w:t>
      </w:r>
      <w:bookmarkEnd w:id="28"/>
    </w:p>
    <w:p w:rsidR="008D7A5E" w:rsidRPr="008D7A5E" w:rsidRDefault="008D7A5E" w:rsidP="008D7A5E">
      <w:pPr>
        <w:spacing w:after="0" w:line="240" w:lineRule="auto"/>
        <w:ind w:firstLine="709"/>
        <w:jc w:val="both"/>
        <w:rPr>
          <w:rFonts w:ascii="Times New Roman" w:eastAsia="Calibri" w:hAnsi="Times New Roman" w:cs="Times New Roman"/>
          <w:b/>
          <w:sz w:val="28"/>
          <w:szCs w:val="28"/>
          <w:highlight w:val="yellow"/>
          <w:shd w:val="clear" w:color="auto" w:fill="FFFFFF"/>
        </w:rPr>
      </w:pPr>
      <w:r w:rsidRPr="008D7A5E">
        <w:rPr>
          <w:rFonts w:ascii="Times New Roman" w:eastAsia="Calibri" w:hAnsi="Times New Roman" w:cs="Times New Roman"/>
          <w:b/>
          <w:sz w:val="28"/>
          <w:szCs w:val="28"/>
          <w:highlight w:val="yellow"/>
          <w:shd w:val="clear" w:color="auto" w:fill="FFFFFF"/>
        </w:rPr>
        <w:t>2</w:t>
      </w:r>
      <w:r w:rsidRPr="008D7A5E">
        <w:rPr>
          <w:rFonts w:ascii="Times New Roman" w:eastAsia="Calibri" w:hAnsi="Times New Roman" w:cs="Times New Roman"/>
          <w:b/>
          <w:sz w:val="28"/>
          <w:szCs w:val="28"/>
          <w:highlight w:val="yellow"/>
          <w:shd w:val="clear" w:color="auto" w:fill="FFFFFF" w:themeFill="background1"/>
        </w:rPr>
        <w:t>. Под добровольной реорганизацией микрофинансовой</w:t>
      </w:r>
      <w:r w:rsidRPr="008D7A5E">
        <w:rPr>
          <w:rFonts w:ascii="Times New Roman" w:eastAsia="Calibri" w:hAnsi="Times New Roman" w:cs="Times New Roman"/>
          <w:b/>
          <w:sz w:val="28"/>
          <w:szCs w:val="28"/>
          <w:highlight w:val="yellow"/>
          <w:shd w:val="clear" w:color="auto" w:fill="FFFFFF"/>
        </w:rPr>
        <w:t xml:space="preserve"> организации в форме конвертации в банк (далее - конвертация микрофинансовой организации в банк), понимается комплекс мероприятий, направле</w:t>
      </w:r>
      <w:r w:rsidR="00AC2A81">
        <w:rPr>
          <w:rFonts w:ascii="Times New Roman" w:eastAsia="Calibri" w:hAnsi="Times New Roman" w:cs="Times New Roman"/>
          <w:b/>
          <w:sz w:val="28"/>
          <w:szCs w:val="28"/>
          <w:highlight w:val="yellow"/>
          <w:shd w:val="clear" w:color="auto" w:fill="FFFFFF"/>
        </w:rPr>
        <w:t xml:space="preserve">нных на изменение деятельности </w:t>
      </w:r>
      <w:r w:rsidRPr="008D7A5E">
        <w:rPr>
          <w:rFonts w:ascii="Times New Roman" w:eastAsia="Calibri" w:hAnsi="Times New Roman" w:cs="Times New Roman"/>
          <w:b/>
          <w:sz w:val="28"/>
          <w:szCs w:val="28"/>
          <w:highlight w:val="yellow"/>
          <w:shd w:val="clear" w:color="auto" w:fill="FFFFFF"/>
        </w:rPr>
        <w:t>микрофинансовой организации в целях получения статуса банка и осуществления деятельности в соответствии с требованиями, установленными настоящим Законом и Законом Республики Казахстан «О банках и банковской деятельности в Республике Казахстан».</w:t>
      </w:r>
    </w:p>
    <w:p w:rsidR="008D7A5E" w:rsidRPr="008D7A5E" w:rsidRDefault="008D7A5E" w:rsidP="008D7A5E">
      <w:pPr>
        <w:shd w:val="clear" w:color="auto" w:fill="FFFFFF" w:themeFill="background1"/>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8D7A5E">
        <w:rPr>
          <w:rFonts w:ascii="Times New Roman" w:eastAsia="Calibri" w:hAnsi="Times New Roman" w:cs="Times New Roman"/>
          <w:b/>
          <w:sz w:val="28"/>
          <w:szCs w:val="28"/>
          <w:highlight w:val="yellow"/>
          <w:shd w:val="clear" w:color="auto" w:fill="FFFFFF"/>
        </w:rPr>
        <w:t>Конвертации микрофинансовой организации в банк подлежат исключительно микрофинансовые организации, осуществляющие деятельность в форме акционерного общества.</w:t>
      </w:r>
    </w:p>
    <w:p w:rsidR="008D7A5E" w:rsidRPr="008D7A5E" w:rsidRDefault="008D7A5E" w:rsidP="008D7A5E">
      <w:pPr>
        <w:shd w:val="clear" w:color="auto" w:fill="FFFFFF" w:themeFill="background1"/>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8D7A5E">
        <w:rPr>
          <w:rFonts w:ascii="Times New Roman" w:eastAsia="Calibri" w:hAnsi="Times New Roman" w:cs="Times New Roman"/>
          <w:b/>
          <w:sz w:val="28"/>
          <w:szCs w:val="28"/>
          <w:highlight w:val="yellow"/>
          <w:shd w:val="clear" w:color="auto" w:fill="FFFFFF"/>
        </w:rPr>
        <w:t>Банк, созданный в результате конвертации микрофинансовой организации в банк, является правопреемником всех ее прав (требований) и обязательств.</w:t>
      </w:r>
    </w:p>
    <w:p w:rsidR="008D7A5E" w:rsidRPr="008D7A5E" w:rsidRDefault="008D7A5E" w:rsidP="008D7A5E">
      <w:pPr>
        <w:shd w:val="clear" w:color="auto" w:fill="FFFFFF" w:themeFill="background1"/>
        <w:spacing w:after="0" w:line="240" w:lineRule="auto"/>
        <w:ind w:firstLine="709"/>
        <w:jc w:val="both"/>
        <w:rPr>
          <w:rFonts w:ascii="Times New Roman" w:eastAsia="Calibri" w:hAnsi="Times New Roman" w:cs="Times New Roman"/>
          <w:b/>
          <w:sz w:val="28"/>
          <w:szCs w:val="28"/>
          <w:shd w:val="clear" w:color="auto" w:fill="FFFFFF"/>
        </w:rPr>
      </w:pPr>
      <w:r w:rsidRPr="008D7A5E">
        <w:rPr>
          <w:rFonts w:ascii="Times New Roman" w:eastAsia="Calibri" w:hAnsi="Times New Roman" w:cs="Times New Roman"/>
          <w:b/>
          <w:sz w:val="28"/>
          <w:szCs w:val="28"/>
          <w:highlight w:val="yellow"/>
          <w:shd w:val="clear" w:color="auto" w:fill="FFFFFF"/>
        </w:rPr>
        <w:t xml:space="preserve">3. Государственная перерегистрация микрофинансовой организации в банк, в рамках конвертации микрофинансовой организации в банк, осуществляется Государственной корпорацией «Правительство для граждан»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w:t>
      </w:r>
      <w:r w:rsidRPr="008D7A5E">
        <w:rPr>
          <w:rFonts w:ascii="Times New Roman" w:eastAsia="Calibri" w:hAnsi="Times New Roman" w:cs="Times New Roman"/>
          <w:b/>
          <w:sz w:val="28"/>
          <w:szCs w:val="28"/>
          <w:highlight w:val="yellow"/>
          <w:shd w:val="clear" w:color="auto" w:fill="FFFFFF"/>
        </w:rPr>
        <w:lastRenderedPageBreak/>
        <w:t>предусмотренных планом мероприятий по конвертации микрофинансовой организации в банк.»;</w:t>
      </w:r>
    </w:p>
    <w:p w:rsidR="001E35A0" w:rsidRPr="00A06878" w:rsidRDefault="001E35A0" w:rsidP="001270FE">
      <w:pPr>
        <w:spacing w:after="0" w:line="240" w:lineRule="auto"/>
        <w:ind w:firstLine="709"/>
        <w:jc w:val="both"/>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6</w:t>
      </w:r>
      <w:r w:rsidRPr="00A06878">
        <w:rPr>
          <w:rFonts w:ascii="Times New Roman" w:hAnsi="Times New Roman" w:cs="Times New Roman"/>
          <w:b/>
          <w:bCs/>
          <w:sz w:val="28"/>
          <w:szCs w:val="28"/>
          <w:highlight w:val="yellow"/>
        </w:rPr>
        <w:t>) главу 3 дополнить статьями 25-1, 25-2, 25-3, 25-4 и 25-5 следующего содержания:</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hAnsi="Times New Roman" w:cs="Times New Roman"/>
          <w:b/>
          <w:bCs/>
          <w:sz w:val="28"/>
          <w:szCs w:val="28"/>
          <w:highlight w:val="yellow"/>
        </w:rPr>
        <w:t>«</w:t>
      </w:r>
      <w:r w:rsidRPr="00A06878">
        <w:rPr>
          <w:rFonts w:ascii="Times New Roman" w:eastAsia="Calibri" w:hAnsi="Times New Roman" w:cs="Times New Roman"/>
          <w:b/>
          <w:color w:val="000000"/>
          <w:sz w:val="28"/>
          <w:szCs w:val="28"/>
          <w:highlight w:val="yellow"/>
          <w:shd w:val="clear" w:color="auto" w:fill="FFFFFF"/>
        </w:rPr>
        <w:t>Статья 25-1. Разрешение уполномоченного органа на конвертацию микрофинансовой организации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1. Конвертация микрофинансовой организации в банк осуществляется по решению общего собрания акционеров микрофинансовой организации с разрешения уполномоченного органа.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Заявление о выдаче разрешения на конвертацию микрофинансовой организации в банк должно быть рассмотрено уполномоченным органом в течение шестидесяти пяти рабочих дней со дня подачи документов, установленных нормативным правовым актом уполномоченного органа.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Порядок выдачи разрешения на</w:t>
      </w:r>
      <w:r w:rsidRPr="00A06878">
        <w:rPr>
          <w:rFonts w:ascii="Times New Roman" w:eastAsia="Times New Roman" w:hAnsi="Times New Roman" w:cs="Times New Roman"/>
          <w:b/>
          <w:bCs/>
          <w:color w:val="000000"/>
          <w:sz w:val="28"/>
          <w:szCs w:val="28"/>
          <w:highlight w:val="yellow"/>
          <w:lang w:eastAsia="ru-RU"/>
        </w:rPr>
        <w:t xml:space="preserve"> добровольную реорганизацию микрофинансовой организации в форме конвертации в банк</w:t>
      </w:r>
      <w:r w:rsidRPr="00A06878">
        <w:rPr>
          <w:rFonts w:ascii="Times New Roman" w:eastAsia="Calibri" w:hAnsi="Times New Roman" w:cs="Times New Roman"/>
          <w:b/>
          <w:sz w:val="28"/>
          <w:szCs w:val="28"/>
          <w:highlight w:val="yellow"/>
          <w:shd w:val="clear" w:color="auto" w:fill="FFFFFF"/>
        </w:rPr>
        <w:t xml:space="preserve">, а также перечень документов, необходимых для выдачи разрешения уполномоченного органа на </w:t>
      </w:r>
      <w:r w:rsidRPr="00A06878">
        <w:rPr>
          <w:rFonts w:ascii="Times New Roman" w:eastAsia="Times New Roman" w:hAnsi="Times New Roman" w:cs="Times New Roman"/>
          <w:b/>
          <w:bCs/>
          <w:color w:val="000000"/>
          <w:sz w:val="28"/>
          <w:szCs w:val="28"/>
          <w:highlight w:val="yellow"/>
          <w:lang w:eastAsia="ru-RU"/>
        </w:rPr>
        <w:t>добровольную реорганизацию микрофинансовой организации в форме конвертации в банк</w:t>
      </w:r>
      <w:r w:rsidRPr="00A06878">
        <w:rPr>
          <w:rFonts w:ascii="Times New Roman" w:eastAsia="Calibri" w:hAnsi="Times New Roman" w:cs="Times New Roman"/>
          <w:b/>
          <w:sz w:val="28"/>
          <w:szCs w:val="28"/>
          <w:highlight w:val="yellow"/>
          <w:shd w:val="clear" w:color="auto" w:fill="FFFFFF"/>
        </w:rPr>
        <w:t>, определяются нормативным правовым актом уполномоченного органа.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 xml:space="preserve">Уполномоченный орган одновременно с выдачей разрешения на конвертацию микрофинансовой организации в банк выдает разрешения и согласия, в порядке, предусмотренном статьями 11-1 и 17-1 Закона </w:t>
      </w:r>
      <w:r w:rsidRPr="00A06878">
        <w:rPr>
          <w:rFonts w:ascii="Times New Roman" w:eastAsia="Calibri" w:hAnsi="Times New Roman" w:cs="Times New Roman"/>
          <w:b/>
          <w:sz w:val="28"/>
          <w:szCs w:val="28"/>
          <w:highlight w:val="yellow"/>
          <w:shd w:val="clear" w:color="auto" w:fill="FFFFFF"/>
        </w:rPr>
        <w:t>Республики Казахстан «О банках и банковской деятельности в Республике Казахстан»</w:t>
      </w:r>
      <w:r w:rsidR="00CC5A79">
        <w:rPr>
          <w:rFonts w:ascii="Times New Roman" w:eastAsia="Calibri" w:hAnsi="Times New Roman" w:cs="Times New Roman"/>
          <w:b/>
          <w:color w:val="000000"/>
          <w:sz w:val="28"/>
          <w:szCs w:val="28"/>
          <w:highlight w:val="yellow"/>
          <w:shd w:val="clear" w:color="auto" w:fill="FFFFFF"/>
        </w:rPr>
        <w:t>.</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2. Разрешение на конвертацию микрофинансовой организации в банк имеет юридическую силу до принятия уполномоченным органом решения о выдаче банку лицензии на проведение банковских операций.</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3. Выданное разрешение на конвертацию микрофинансовой организации в банк считается отмененным в случаях:</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1) принятия микрофинансовой организацией решения о добровольном прекращении своей деятельности путем реорганизации в иной форме или ликвидации;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2) принятия судом решения о прекращении деятельности микрофинансовой организации;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 xml:space="preserve">3) неполучения лицензии на осуществление банковских или иных операций в порядке, предусмотренном статьей 26 </w:t>
      </w:r>
      <w:r w:rsidRPr="00A06878">
        <w:rPr>
          <w:rFonts w:ascii="Times New Roman" w:hAnsi="Times New Roman" w:cs="Times New Roman"/>
          <w:b/>
          <w:sz w:val="28"/>
          <w:szCs w:val="28"/>
          <w:highlight w:val="yellow"/>
        </w:rPr>
        <w:t>Закона</w:t>
      </w:r>
      <w:r w:rsidRPr="00A06878">
        <w:rPr>
          <w:rFonts w:ascii="Times New Roman" w:eastAsia="Calibri" w:hAnsi="Times New Roman" w:cs="Times New Roman"/>
          <w:b/>
          <w:color w:val="000000"/>
          <w:sz w:val="28"/>
          <w:szCs w:val="28"/>
          <w:highlight w:val="yellow"/>
          <w:shd w:val="clear" w:color="auto" w:fill="FFFFFF"/>
        </w:rPr>
        <w:t xml:space="preserve"> </w:t>
      </w:r>
      <w:r w:rsidRPr="00A06878">
        <w:rPr>
          <w:rFonts w:ascii="Times New Roman" w:eastAsia="Calibri" w:hAnsi="Times New Roman" w:cs="Times New Roman"/>
          <w:b/>
          <w:sz w:val="28"/>
          <w:szCs w:val="28"/>
          <w:highlight w:val="yellow"/>
          <w:shd w:val="clear" w:color="auto" w:fill="FFFFFF"/>
        </w:rPr>
        <w:t>Республики Казахстан «О банках и банковской деятельности в Республике Казахстан»</w:t>
      </w:r>
      <w:r w:rsidRPr="00A06878">
        <w:rPr>
          <w:rFonts w:ascii="Times New Roman" w:eastAsia="Calibri" w:hAnsi="Times New Roman" w:cs="Times New Roman"/>
          <w:b/>
          <w:color w:val="000000"/>
          <w:sz w:val="28"/>
          <w:szCs w:val="28"/>
          <w:highlight w:val="yellow"/>
          <w:shd w:val="clear" w:color="auto" w:fill="FFFFFF"/>
        </w:rPr>
        <w:t>.</w:t>
      </w:r>
    </w:p>
    <w:p w:rsidR="001E35A0" w:rsidRPr="00A06878" w:rsidRDefault="001E35A0" w:rsidP="001270FE">
      <w:pPr>
        <w:shd w:val="clear" w:color="auto" w:fill="FFFFFF"/>
        <w:spacing w:after="0" w:line="240" w:lineRule="auto"/>
        <w:ind w:firstLine="709"/>
        <w:jc w:val="both"/>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В случаях, предусмотренных частью первой настоящего пункта, ранее выданные в порядке, предусмотренном статьями 11-1 и 17-1 Закона</w:t>
      </w:r>
      <w:r w:rsidRPr="00A06878">
        <w:rPr>
          <w:rFonts w:ascii="Times New Roman" w:eastAsia="Calibri" w:hAnsi="Times New Roman" w:cs="Times New Roman"/>
          <w:b/>
          <w:sz w:val="28"/>
          <w:szCs w:val="28"/>
          <w:highlight w:val="yellow"/>
          <w:shd w:val="clear" w:color="auto" w:fill="FFFFFF"/>
        </w:rPr>
        <w:t xml:space="preserve"> Республики Казахстан «О банках и банковской деятельности в Республике Казахстан»</w:t>
      </w:r>
      <w:r w:rsidRPr="00A06878">
        <w:rPr>
          <w:rFonts w:ascii="Times New Roman" w:eastAsia="Calibri" w:hAnsi="Times New Roman" w:cs="Times New Roman"/>
          <w:b/>
          <w:color w:val="000000"/>
          <w:sz w:val="28"/>
          <w:szCs w:val="28"/>
          <w:highlight w:val="yellow"/>
          <w:shd w:val="clear" w:color="auto" w:fill="FFFFFF"/>
        </w:rPr>
        <w:t>, разрешительные документы, считаются отмененными.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 xml:space="preserve">Статья 25-2. Основания отказа в выдаче разрешения на конвертацию микрофинансовой организации в банк </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lastRenderedPageBreak/>
        <w:t>1. Отказ в выдаче разрешения на конвертацию микрофинансовой организации в банк производится по любому из следующих оснований:</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1) несоответствие наименования банка требованиям статьи 15 Закона Республики Казахстан «О банках и банковской деятельности в Республике Казахстан»;</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2) неустойчивость финансового положения акционеров микрофинансовой организации.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Под неустойчивостью финансового положения понимается наличие признаков, установленных пунктом 10 статьи 17-1 Закона Республики Казахстан «О банках и банковской деятельности в Республике Казахстан»;</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3) в случаях, когда акционер - физическое лицо либо первый руководитель исполнительного органа, либо органа управления акционера - юридического лица:</w:t>
      </w:r>
    </w:p>
    <w:p w:rsidR="001E35A0" w:rsidRPr="00CC5A79"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green"/>
          <w:shd w:val="clear" w:color="auto" w:fill="FFFFFF"/>
        </w:rPr>
      </w:pPr>
      <w:r w:rsidRPr="00CC5A79">
        <w:rPr>
          <w:rFonts w:ascii="Times New Roman" w:eastAsia="Calibri" w:hAnsi="Times New Roman" w:cs="Times New Roman"/>
          <w:b/>
          <w:sz w:val="28"/>
          <w:szCs w:val="28"/>
          <w:highlight w:val="green"/>
          <w:shd w:val="clear" w:color="auto" w:fill="FFFFFF"/>
        </w:rPr>
        <w:t>имеет не погашенную или не снятую судимость;</w:t>
      </w:r>
    </w:p>
    <w:p w:rsidR="001E35A0" w:rsidRPr="001E35A0" w:rsidRDefault="001E35A0" w:rsidP="001270FE">
      <w:pPr>
        <w:spacing w:after="0" w:line="240" w:lineRule="auto"/>
        <w:ind w:firstLine="709"/>
        <w:jc w:val="both"/>
        <w:rPr>
          <w:rFonts w:ascii="Times New Roman" w:hAnsi="Times New Roman" w:cs="Times New Roman"/>
          <w:sz w:val="28"/>
          <w:szCs w:val="28"/>
        </w:rPr>
      </w:pPr>
      <w:r w:rsidRPr="001E35A0">
        <w:rPr>
          <w:rFonts w:ascii="Times New Roman" w:hAnsi="Times New Roman" w:cs="Times New Roman"/>
          <w:sz w:val="28"/>
          <w:szCs w:val="28"/>
        </w:rPr>
        <w:t>занимал должность первого руководителя органа управления, первого руководителя исполнительного органа или его заместителя, главного бухгалтера финансовой организации, в том</w:t>
      </w:r>
      <w:r w:rsidR="00CC5A79">
        <w:rPr>
          <w:rFonts w:ascii="Times New Roman" w:hAnsi="Times New Roman" w:cs="Times New Roman"/>
          <w:sz w:val="28"/>
          <w:szCs w:val="28"/>
        </w:rPr>
        <w:t xml:space="preserve"> числе финансовой организации - </w:t>
      </w:r>
      <w:r w:rsidRPr="001E35A0">
        <w:rPr>
          <w:rFonts w:ascii="Times New Roman" w:hAnsi="Times New Roman" w:cs="Times New Roman"/>
          <w:sz w:val="28"/>
          <w:szCs w:val="28"/>
        </w:rPr>
        <w:t xml:space="preserve">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w:t>
      </w:r>
      <w:r w:rsidRPr="001E35A0">
        <w:rPr>
          <w:rFonts w:ascii="Times New Roman" w:hAnsi="Times New Roman" w:cs="Times New Roman"/>
          <w:sz w:val="28"/>
          <w:szCs w:val="28"/>
          <w:highlight w:val="cyan"/>
        </w:rPr>
        <w:t>решения</w:t>
      </w:r>
      <w:r w:rsidRPr="001E35A0">
        <w:rPr>
          <w:rFonts w:ascii="Times New Roman" w:hAnsi="Times New Roman" w:cs="Times New Roman"/>
          <w:sz w:val="28"/>
          <w:szCs w:val="28"/>
        </w:rPr>
        <w:t xml:space="preserve"> об отнесении банка к категории неплатежеспособных банков либо принудительном выкупе его акций, о лишении лицензии финансовой организации, в том числе финансовой организации – нерезидента Республики Казахстан, </w:t>
      </w:r>
      <w:r w:rsidRPr="001E35A0">
        <w:rPr>
          <w:rFonts w:ascii="Times New Roman" w:hAnsi="Times New Roman" w:cs="Times New Roman"/>
          <w:sz w:val="28"/>
          <w:szCs w:val="28"/>
          <w:highlight w:val="cyan"/>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w:t>
      </w:r>
      <w:r w:rsidRPr="001E35A0">
        <w:rPr>
          <w:rFonts w:ascii="Times New Roman" w:hAnsi="Times New Roman" w:cs="Times New Roman"/>
          <w:sz w:val="28"/>
          <w:szCs w:val="28"/>
        </w:rPr>
        <w:t xml:space="preserve">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w:t>
      </w:r>
    </w:p>
    <w:p w:rsidR="001E35A0" w:rsidRPr="001E35A0" w:rsidRDefault="001E35A0" w:rsidP="001270FE">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1E35A0">
        <w:rPr>
          <w:rFonts w:ascii="Times New Roman" w:hAnsi="Times New Roman" w:cs="Times New Roman"/>
          <w:sz w:val="28"/>
          <w:szCs w:val="28"/>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w:t>
      </w:r>
      <w:r w:rsidRPr="001E35A0">
        <w:rPr>
          <w:rFonts w:ascii="Times New Roman" w:hAnsi="Times New Roman" w:cs="Times New Roman"/>
          <w:sz w:val="28"/>
          <w:szCs w:val="28"/>
          <w:highlight w:val="cyan"/>
        </w:rPr>
        <w:t>решения</w:t>
      </w:r>
      <w:r w:rsidRPr="001E35A0">
        <w:rPr>
          <w:rFonts w:ascii="Times New Roman" w:hAnsi="Times New Roman" w:cs="Times New Roman"/>
          <w:sz w:val="28"/>
          <w:szCs w:val="28"/>
        </w:rPr>
        <w:t xml:space="preserve"> об отнесении банка к категории неплатежеспособных банков либо принудительном выкупе его акций, о лишении лицензии финансовой организации, в том числе финансовой организации – нерезидента Республики Казахстан, </w:t>
      </w:r>
      <w:r w:rsidRPr="001E35A0">
        <w:rPr>
          <w:rFonts w:ascii="Times New Roman" w:hAnsi="Times New Roman" w:cs="Times New Roman"/>
          <w:sz w:val="28"/>
          <w:szCs w:val="28"/>
          <w:highlight w:val="cyan"/>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w:t>
      </w:r>
      <w:r w:rsidRPr="001E35A0">
        <w:rPr>
          <w:rFonts w:ascii="Times New Roman" w:hAnsi="Times New Roman" w:cs="Times New Roman"/>
          <w:sz w:val="28"/>
          <w:szCs w:val="28"/>
          <w:shd w:val="clear" w:color="auto" w:fill="FFFFFF"/>
        </w:rPr>
        <w:t>,</w:t>
      </w:r>
      <w:r w:rsidRPr="001E35A0">
        <w:rPr>
          <w:rFonts w:ascii="Times New Roman" w:hAnsi="Times New Roman" w:cs="Times New Roman"/>
          <w:sz w:val="28"/>
          <w:szCs w:val="28"/>
        </w:rPr>
        <w:t xml:space="preserve">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w:t>
      </w:r>
      <w:r w:rsidRPr="001E35A0">
        <w:rPr>
          <w:rFonts w:ascii="Times New Roman" w:hAnsi="Times New Roman" w:cs="Times New Roman"/>
          <w:sz w:val="28"/>
          <w:szCs w:val="28"/>
          <w:highlight w:val="cyan"/>
        </w:rPr>
        <w:t xml:space="preserve">порядке. Для целей настоящего </w:t>
      </w:r>
      <w:r w:rsidRPr="001E35A0">
        <w:rPr>
          <w:rFonts w:ascii="Times New Roman" w:hAnsi="Times New Roman" w:cs="Times New Roman"/>
          <w:sz w:val="28"/>
          <w:szCs w:val="28"/>
          <w:highlight w:val="cyan"/>
        </w:rPr>
        <w:lastRenderedPageBreak/>
        <w:t>подпункта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4) несоблюдение требований, установленных статьей 17 Закона Республики Казахстан «О банках и банковской деятельности в Республике Казахстан»;</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6) отказ в выдаче согласия уполномоченным органом на приобретение статуса крупного участника банка, банковского холдинга в соответствии со статьей 17-1 Закона Республики Казахстан «О банках и банковской деятельности в Республике Казахстан»;</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 xml:space="preserve">7) отказ в выдаче разрешения на создание (приобретение) дочерней организации банковского холдинга в соответствии со статьей 11-1 Закона Республики Казахстан «О банках и банковской деятельности в Республике Казахстан»; </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8) бизнес-план банка и иные представленные заявителем документы не показывают, что:</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по истечении первых трех финансовых (операционных) лет деятельность банка будет рентабельной;</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банк намерен соблюдать требования к ограничению риска и создать надлежащую структуру управления;</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банк обладает организационной, учетной и контрольной структурой, соответствующей планам его деятельности;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9) неустранение замечаний уполномоченного органа по представленным документам в установленный им срок;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10) несоответствие плана мероприятий по конвертации микрофинансовой организации в банк требованиям, предусмотренным статьей 25-4 настоящего Закона;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11) финансовый прогноз последствий конвертации микрофинансовой организации в банк предполагает ухудшение финансового состояния микрофинансовой организации вследствие конвертации микрофинансовой организации в банк и (или) несоблюдение пруденциальных нормативов банковским конгломератом, в состав которого войдет банк и (или) банковский холдинг;</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12) несоблюдение микрофинансовой организацией установленных пруденциальных нормативов и (или) других обязательных к соблюдению норм и лимитов в течение последних трех месяцев, предшествующих дате подачи заявления о выдаче разрешения на конвертацию микрофинансовой организации в банк и (или) в период рассмотрения заявления;</w:t>
      </w:r>
    </w:p>
    <w:p w:rsidR="001E35A0" w:rsidRPr="00A06878" w:rsidRDefault="00CC5A79"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Pr>
          <w:rFonts w:ascii="Times New Roman" w:eastAsia="Calibri" w:hAnsi="Times New Roman" w:cs="Times New Roman"/>
          <w:b/>
          <w:sz w:val="28"/>
          <w:szCs w:val="28"/>
          <w:highlight w:val="yellow"/>
          <w:shd w:val="clear" w:color="auto" w:fill="FFFFFF"/>
        </w:rPr>
        <w:t xml:space="preserve">13) </w:t>
      </w:r>
      <w:r w:rsidR="001E35A0" w:rsidRPr="00A06878">
        <w:rPr>
          <w:rFonts w:ascii="Times New Roman" w:eastAsia="Calibri" w:hAnsi="Times New Roman" w:cs="Times New Roman"/>
          <w:b/>
          <w:sz w:val="28"/>
          <w:szCs w:val="28"/>
          <w:highlight w:val="yellow"/>
          <w:shd w:val="clear" w:color="auto" w:fill="FFFFFF"/>
        </w:rPr>
        <w:t>наличие у микрофинансовой организации действующей ограниченной меры воздействия, предусмотренной подпунктом 1) пункта 2 статьи 28 настоящего Закона, и (или) административных взысканий за административные правонарушения, предусмотренные частями первой, 3-</w:t>
      </w:r>
      <w:r w:rsidR="001E35A0" w:rsidRPr="00A06878">
        <w:rPr>
          <w:rFonts w:ascii="Times New Roman" w:eastAsia="Calibri" w:hAnsi="Times New Roman" w:cs="Times New Roman"/>
          <w:b/>
          <w:sz w:val="28"/>
          <w:szCs w:val="28"/>
          <w:highlight w:val="yellow"/>
          <w:shd w:val="clear" w:color="auto" w:fill="FFFFFF"/>
        </w:rPr>
        <w:lastRenderedPageBreak/>
        <w:t>1, четвертой статьи 211, частью третьей статьи 227 Кодекса Республики Казахстан об административных правонарушениях, на дату подачи заявления и в период рассмотрения документов;</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14) несоблюдение условий статьи 25-1 настоящего Закона и статей 18 и 21 Закона Республики Казахстан «О банках и банковской деятельности в Республике Казахстан».</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2. Уполномоченный орган обязан письменно уведомить заявителя об основаниях отказа.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3. Уполномоченный орган отзывает выданное разрешение на конвертацию микрофинансовой организации в банк в случае выявления недостоверных сведений, на основании которых было выдано разрешение.</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При отзыве разрешения на конвертацию микрофинансовой организации в банк или добровольном возврате микрофинансовой организацией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микрофинансовой организацией заявления о добровольном возврате разрешения.</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Микрофинансовая организация вправе добровольно возвратить выданное ей разрешение на конвертацию микрофинансовой организации в банк до истечения срока конвертации, указанного в разрешении уполномоченного органа на конвертацию микрофинансовой организации в банк.</w:t>
      </w:r>
    </w:p>
    <w:p w:rsidR="001E35A0" w:rsidRPr="00A06878" w:rsidRDefault="001E35A0" w:rsidP="001270FE">
      <w:pPr>
        <w:shd w:val="clear" w:color="auto" w:fill="FFFFFF"/>
        <w:spacing w:after="0" w:line="240" w:lineRule="auto"/>
        <w:ind w:firstLine="709"/>
        <w:jc w:val="both"/>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sz w:val="28"/>
          <w:szCs w:val="28"/>
          <w:highlight w:val="yellow"/>
          <w:shd w:val="clear" w:color="auto" w:fill="FFFFFF"/>
        </w:rPr>
        <w:t>При добровольном возврате микрофинансовой организацией разрешения на конвертацию микрофинансовой организации в банк, ранее выданные разрешение на конвертацию микрофинансовой организации в банк и разрешительные документы, выданные в соответствии со статьями 11-1 и 17-1 Закона Республики Казахстан «О банках и банковской деятельности в Республике Казахстан», считаются отмененными.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Статья 25-3. План мероприятий по конвертации микрофинансовой организации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1. План мероприятий по конвертации микрофинансовой организации в банк утверждается советом директоров микрофинансовой организации.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2. План мероприятий по конвертации микрофинансовой организации в банк должен содержать детальное описание следующих мероприятий, включая сроки их реализации: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1) разработка типовых условий договоров о проведении банковских операций банка;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2)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микрофинансовой организации;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lastRenderedPageBreak/>
        <w:t>3) пересмотр и изменение корпоративного управления и внутренних политик и процедур, иных внутренних документов микрофинансовой организации с учетом новых видов деятельности;</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4) определение руководящих работников микрофинансовой организации, ответственных за исполнение плана мероприятий по конвертации микрофинансовой организации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5) проведение с клиентами работы по договорам о предоставлении микрокредита в соответствии со статьей 25-4 настоящего Закона;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6) проведение всех организационно-технических мероприятий, в том числе подготовка помещений, оборудования и программного обеспечения по автоматизации ведения бухгалтерского учета и главной бухгалтерской книги, соответствующих требованиям нормативных правовых актов уполномоченного органа и Национального Банка Республики Казахстан, доработка программного обеспечения для проведения банковских и иных операций банка, подготовка проектов штатного расписания с указанием фамилий, имен и отчеств (если они указаны в документе, удостоверяющем личность) сотрудников для найма соответствующего персонала, правил осуществления банковской и иной деятельности, положения о службе внутреннего аудита, кредитном комитете;</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7) подготовка собственного помещения в населенном пункте, где будет расположен исполнительный орган банка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8) согласование кандидатов на должности руководящих работников банка в соответствии со статьей 20 Закона</w:t>
      </w:r>
      <w:r w:rsidRPr="00A06878">
        <w:rPr>
          <w:rFonts w:ascii="Times New Roman" w:eastAsia="Calibri" w:hAnsi="Times New Roman" w:cs="Times New Roman"/>
          <w:b/>
          <w:sz w:val="28"/>
          <w:szCs w:val="28"/>
          <w:highlight w:val="yellow"/>
          <w:shd w:val="clear" w:color="auto" w:fill="FFFFFF"/>
        </w:rPr>
        <w:t xml:space="preserve"> Республики Казахстан «О банках и банковской деятельности в Республике Казахстан»</w:t>
      </w:r>
      <w:r w:rsidRPr="00A06878">
        <w:rPr>
          <w:rFonts w:ascii="Times New Roman" w:eastAsia="Calibri" w:hAnsi="Times New Roman" w:cs="Times New Roman"/>
          <w:b/>
          <w:color w:val="000000"/>
          <w:sz w:val="28"/>
          <w:szCs w:val="28"/>
          <w:highlight w:val="yellow"/>
          <w:shd w:val="clear" w:color="auto" w:fill="FFFFFF"/>
        </w:rPr>
        <w:t>;</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9) представление в уполномоченный орган отчета о реализации мероприятий, предусмотренных подпунктами 1), 2), 3), 4), 5), 6), 7) и 8) настоящего пункта;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10) обращение в Государственную корпорацию «Правительство для граждан» с заявлением о государственной перерегистрации микрофинансовой организации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 xml:space="preserve">11) после государственной перерегистрации микрофинансовой организации в банк утверждение правил осуществления банковской и иной деятельности, </w:t>
      </w:r>
      <w:r w:rsidRPr="00A06878">
        <w:rPr>
          <w:rFonts w:ascii="Times New Roman" w:hAnsi="Times New Roman" w:cs="Times New Roman"/>
          <w:b/>
          <w:sz w:val="28"/>
          <w:szCs w:val="28"/>
          <w:highlight w:val="yellow"/>
        </w:rPr>
        <w:t>штатного</w:t>
      </w:r>
      <w:r w:rsidRPr="00A06878">
        <w:rPr>
          <w:rFonts w:ascii="Times New Roman" w:eastAsia="Calibri" w:hAnsi="Times New Roman" w:cs="Times New Roman"/>
          <w:b/>
          <w:color w:val="000000"/>
          <w:sz w:val="28"/>
          <w:szCs w:val="28"/>
          <w:highlight w:val="yellow"/>
          <w:shd w:val="clear" w:color="auto" w:fill="FFFFFF"/>
        </w:rPr>
        <w:t xml:space="preserve"> расписания с указанием фамилий, имен и отчеств (если они указаны в документе, удостоверяющем личность) сотрудников, утверждение советом директоров банка положения о службе внутреннего аудита, кредитном комитете;</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12) обращение в уполномоченный орган с заявлением о выдаче лицензии на проведение банковских и иных операций банка;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lastRenderedPageBreak/>
        <w:t>13) планируемый срок конвертации микрофинансовой организации в банк, который не должен превышать срок, указанный в пункте 4 статьи 25-4 настоящего Закона;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14) иные мероприятия, необходимые для конвертации микрофинансовой организации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3. Не позднее двух месяцев до окончания срока конвертации, указанного в разрешении уполномоченного органа, микрофинансовая организация представляет в уполномоченный орган отчет о реализации мероприятий, предусмотренных планом мероприятий по конвертации микрофинансовой организации в банк, с приложением документов, подтверждающих исполнение мероприятий.</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4. При наличии замечаний к отчету, указанному в пункте 3 настоящей статьи, уполномоченный орган вправе потребовать от микрофинансовой организации выполнения дополнительных мероприятий и (или) предоставления дополнительной информации и документов. Микрофинансовая организация обязана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микрофинансовой организации в банк, с приложением подтверждающих документов в установленный уполномоченным органом срок.</w:t>
      </w:r>
    </w:p>
    <w:p w:rsidR="001E35A0" w:rsidRPr="00A06878" w:rsidRDefault="001E35A0" w:rsidP="001270FE">
      <w:pPr>
        <w:shd w:val="clear" w:color="auto" w:fill="FFFFFF"/>
        <w:spacing w:after="0" w:line="240" w:lineRule="auto"/>
        <w:ind w:firstLine="709"/>
        <w:jc w:val="both"/>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5. Уполномоченный орган одобряет или отказывает в одобрении отчета о реализации мероприятий, предусмотренных планом мероприятий по конвертации микрофинансовой организации в банк, в течение двух месяцев с даты его представления в уполномоченный орган.</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Статья 25-4. Деятельность микрофинансовой организации в период ее конвертации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1. В период конвертации микрофинансовая организация обязана осуществить мероприятия, предусмотренные планом мероприятий по конвертации микрофинансовой организации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2. Микрофинансовая организация в течение десяти рабочих дней после получения разрешения уполномоченного органа на конвертацию микрофинансовой организации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 xml:space="preserve">1) публикует в периодических печатных изданиях, распространяемых на всей территории Республики Казахстан, и размещает на интернет-ресурсе микрофинансовой организации (при наличии) объявление о конвертации микрофинансовой организации в банк на казахском и русском языках; </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 xml:space="preserve">2) направляет уведомление клиентам микрофинансовой организации, способом, предусмотренным договором о предоставлении микрокредита, о проведении конвертации микрофинансовой организации в банк с </w:t>
      </w:r>
      <w:r w:rsidRPr="00A06878">
        <w:rPr>
          <w:rFonts w:ascii="Times New Roman" w:eastAsia="Calibri" w:hAnsi="Times New Roman" w:cs="Times New Roman"/>
          <w:b/>
          <w:color w:val="000000"/>
          <w:sz w:val="28"/>
          <w:szCs w:val="28"/>
          <w:highlight w:val="yellow"/>
          <w:shd w:val="clear" w:color="auto" w:fill="FFFFFF"/>
        </w:rPr>
        <w:lastRenderedPageBreak/>
        <w:t>указанием перечня планируемых к осуществлению банковских и иных операций.</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3. Микрофинансовой организации запрещается</w:t>
      </w:r>
      <w:r w:rsidRPr="00A06878">
        <w:rPr>
          <w:rFonts w:ascii="Times New Roman" w:eastAsia="Calibri" w:hAnsi="Times New Roman" w:cs="Times New Roman"/>
          <w:b/>
          <w:sz w:val="28"/>
          <w:szCs w:val="28"/>
          <w:highlight w:val="yellow"/>
          <w:shd w:val="clear" w:color="auto" w:fill="FFFFFF"/>
        </w:rPr>
        <w:t xml:space="preserve"> заключать новые договоры о предоставлении микрокредита и осуществлять иные виды деятельности, предусмотренные настоящим Законом,</w:t>
      </w:r>
      <w:r w:rsidRPr="00A06878">
        <w:rPr>
          <w:rFonts w:ascii="Times New Roman" w:eastAsia="Calibri" w:hAnsi="Times New Roman" w:cs="Times New Roman"/>
          <w:b/>
          <w:color w:val="000000"/>
          <w:sz w:val="28"/>
          <w:szCs w:val="28"/>
          <w:highlight w:val="yellow"/>
          <w:shd w:val="clear" w:color="auto" w:fill="FFFFFF"/>
        </w:rPr>
        <w:t xml:space="preserve"> и изменять условия заключенных с клиентами договоров о предоставлении микрокредита, за исключением   изменения условий в сторону их улучшения для заемщиков</w:t>
      </w:r>
      <w:r w:rsidRPr="00A06878">
        <w:rPr>
          <w:rFonts w:ascii="Times New Roman" w:eastAsia="Calibri" w:hAnsi="Times New Roman" w:cs="Times New Roman"/>
          <w:b/>
          <w:sz w:val="28"/>
          <w:szCs w:val="28"/>
          <w:highlight w:val="yellow"/>
          <w:shd w:val="clear" w:color="auto" w:fill="FFFFFF"/>
        </w:rPr>
        <w:t>, после государственной перерегистрации в банк.</w:t>
      </w:r>
    </w:p>
    <w:p w:rsidR="001E35A0" w:rsidRPr="00A06878" w:rsidRDefault="001E35A0" w:rsidP="001270FE">
      <w:pPr>
        <w:shd w:val="clear" w:color="auto" w:fill="FFFFFF"/>
        <w:spacing w:after="0" w:line="240" w:lineRule="auto"/>
        <w:ind w:firstLine="709"/>
        <w:jc w:val="both"/>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4. Срок конвертации микрофинансовой организации в банк не может превышать один год. Данный срок приостанавливается уполномоченным органом на срок рассмотрения отчета о реализации мероприятий, предусмотренных планом мероприятий по конвертации микрофинансовой организации в банк и устранения микрофинансовой организацией замечаний уполномоченного органа в соответствии с пунктом 4 статьи 25-3 настоящего Закона.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Статья 25-5. Государственная перерегистрация микрофинансовой организации и выдача лицензии на проведение банковских и иных операций банка</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1. После одобрения уполномоченным органом отчета, указанного в пункте 3 статьи 25-3 настоящего Закона, микрофинансовая организация обязана обратиться в Государственную корпорацию «Правительство для граждан» для государственной перерегистрации микрофинансовой организации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2. Ранее выданная лицензия на осуществление микрофинансовой деятельности прекращает свое действие с момента государственной перерегистрации микрофинансовой организации в банк.</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 xml:space="preserve">3. Микрофинансовая организация обязана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с заявлением о выдаче лицензии на проведение банковских и иных операций в порядке, предусмотренном статьей 26 Закона </w:t>
      </w:r>
      <w:r w:rsidRPr="00A06878">
        <w:rPr>
          <w:rFonts w:ascii="Times New Roman" w:eastAsia="Calibri" w:hAnsi="Times New Roman" w:cs="Times New Roman"/>
          <w:b/>
          <w:sz w:val="28"/>
          <w:szCs w:val="28"/>
          <w:highlight w:val="yellow"/>
          <w:shd w:val="clear" w:color="auto" w:fill="FFFFFF"/>
        </w:rPr>
        <w:t xml:space="preserve"> Республики Казахстан «О банках и банковской деятельности в Республике Казахстан»</w:t>
      </w:r>
      <w:r w:rsidRPr="00A06878">
        <w:rPr>
          <w:rFonts w:ascii="Times New Roman" w:eastAsia="Calibri" w:hAnsi="Times New Roman" w:cs="Times New Roman"/>
          <w:b/>
          <w:color w:val="000000"/>
          <w:sz w:val="28"/>
          <w:szCs w:val="28"/>
          <w:highlight w:val="yellow"/>
          <w:shd w:val="clear" w:color="auto" w:fill="FFFFFF"/>
        </w:rPr>
        <w:t xml:space="preserve">. </w:t>
      </w:r>
    </w:p>
    <w:p w:rsidR="001E35A0" w:rsidRPr="00A06878"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highlight w:val="yellow"/>
          <w:shd w:val="clear" w:color="auto" w:fill="FFFFFF"/>
        </w:rPr>
      </w:pPr>
      <w:r w:rsidRPr="00A06878">
        <w:rPr>
          <w:rFonts w:ascii="Times New Roman" w:eastAsia="Calibri" w:hAnsi="Times New Roman" w:cs="Times New Roman"/>
          <w:b/>
          <w:color w:val="000000"/>
          <w:sz w:val="28"/>
          <w:szCs w:val="28"/>
          <w:highlight w:val="yellow"/>
          <w:shd w:val="clear" w:color="auto" w:fill="FFFFFF"/>
        </w:rPr>
        <w:t>4. Отказ в выдаче лицензии на проведение банковских или иных операций производится в случаях, предусмотренных статьей 27 Закона</w:t>
      </w:r>
      <w:r w:rsidRPr="00A06878">
        <w:rPr>
          <w:rFonts w:ascii="Times New Roman" w:eastAsia="Calibri" w:hAnsi="Times New Roman" w:cs="Times New Roman"/>
          <w:b/>
          <w:sz w:val="28"/>
          <w:szCs w:val="28"/>
          <w:highlight w:val="yellow"/>
          <w:shd w:val="clear" w:color="auto" w:fill="FFFFFF"/>
        </w:rPr>
        <w:t xml:space="preserve"> Республики Казахстан «О банках и банковской деятельности в Республике Казахстан»</w:t>
      </w:r>
      <w:r w:rsidRPr="00A06878">
        <w:rPr>
          <w:rFonts w:ascii="Times New Roman" w:eastAsia="Calibri" w:hAnsi="Times New Roman" w:cs="Times New Roman"/>
          <w:b/>
          <w:color w:val="000000"/>
          <w:sz w:val="28"/>
          <w:szCs w:val="28"/>
          <w:highlight w:val="yellow"/>
          <w:shd w:val="clear" w:color="auto" w:fill="FFFFFF"/>
        </w:rPr>
        <w:t>.</w:t>
      </w:r>
    </w:p>
    <w:p w:rsidR="001E35A0" w:rsidRDefault="001E35A0" w:rsidP="001270FE">
      <w:pPr>
        <w:shd w:val="clear" w:color="auto" w:fill="FFFFFF"/>
        <w:spacing w:after="0" w:line="240" w:lineRule="auto"/>
        <w:ind w:firstLine="709"/>
        <w:jc w:val="both"/>
        <w:rPr>
          <w:rFonts w:ascii="Times New Roman" w:eastAsia="Calibri" w:hAnsi="Times New Roman" w:cs="Times New Roman"/>
          <w:b/>
          <w:color w:val="000000"/>
          <w:sz w:val="28"/>
          <w:szCs w:val="28"/>
          <w:shd w:val="clear" w:color="auto" w:fill="FFFFFF"/>
        </w:rPr>
      </w:pPr>
      <w:r w:rsidRPr="00A06878">
        <w:rPr>
          <w:rFonts w:ascii="Times New Roman" w:eastAsia="Calibri" w:hAnsi="Times New Roman" w:cs="Times New Roman"/>
          <w:b/>
          <w:color w:val="000000"/>
          <w:sz w:val="28"/>
          <w:szCs w:val="28"/>
          <w:highlight w:val="yellow"/>
          <w:shd w:val="clear" w:color="auto" w:fill="FFFFFF"/>
        </w:rPr>
        <w:t>5. С момента выдачи микрофинансовой организации лицензии на проведение банковских и иных операций банка конвертация микрофинансовой организации в банк считается завершенной.»</w:t>
      </w:r>
      <w:r>
        <w:rPr>
          <w:rFonts w:ascii="Times New Roman" w:eastAsia="Calibri" w:hAnsi="Times New Roman" w:cs="Times New Roman"/>
          <w:b/>
          <w:color w:val="000000"/>
          <w:sz w:val="28"/>
          <w:szCs w:val="28"/>
          <w:shd w:val="clear" w:color="auto" w:fill="FFFFFF"/>
        </w:rPr>
        <w:t>;</w:t>
      </w:r>
    </w:p>
    <w:p w:rsidR="001E35A0" w:rsidRPr="000E3706" w:rsidRDefault="001E35A0" w:rsidP="001270FE">
      <w:pPr>
        <w:tabs>
          <w:tab w:val="left" w:pos="1134"/>
        </w:tabs>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7</w:t>
      </w:r>
      <w:r w:rsidRPr="000E3706">
        <w:rPr>
          <w:rFonts w:ascii="Times New Roman" w:hAnsi="Times New Roman" w:cs="Times New Roman"/>
          <w:sz w:val="28"/>
          <w:szCs w:val="28"/>
          <w:highlight w:val="yellow"/>
        </w:rPr>
        <w:t>) часть первую статьи 27 дополнить подпунктом 4-5) следующего содержания:</w:t>
      </w:r>
    </w:p>
    <w:p w:rsidR="001E35A0" w:rsidRPr="000E3706" w:rsidRDefault="001E35A0" w:rsidP="001270FE">
      <w:pPr>
        <w:shd w:val="clear" w:color="auto" w:fill="FFFFFF"/>
        <w:spacing w:after="0" w:line="240" w:lineRule="auto"/>
        <w:ind w:firstLine="709"/>
        <w:jc w:val="both"/>
        <w:textAlignment w:val="baseline"/>
        <w:rPr>
          <w:rFonts w:ascii="Times New Roman" w:eastAsia="Calibri" w:hAnsi="Times New Roman" w:cs="Times New Roman"/>
          <w:b/>
          <w:color w:val="000000"/>
          <w:sz w:val="28"/>
          <w:szCs w:val="28"/>
          <w:shd w:val="clear" w:color="auto" w:fill="FFFFFF"/>
        </w:rPr>
      </w:pPr>
      <w:r w:rsidRPr="000E3706">
        <w:rPr>
          <w:rFonts w:ascii="Times New Roman" w:hAnsi="Times New Roman" w:cs="Times New Roman"/>
          <w:sz w:val="28"/>
          <w:szCs w:val="28"/>
          <w:highlight w:val="yellow"/>
        </w:rPr>
        <w:t>«</w:t>
      </w:r>
      <w:r w:rsidRPr="000E3706">
        <w:rPr>
          <w:rFonts w:ascii="Times New Roman" w:eastAsia="Calibri" w:hAnsi="Times New Roman" w:cs="Times New Roman"/>
          <w:b/>
          <w:color w:val="000000"/>
          <w:sz w:val="28"/>
          <w:szCs w:val="28"/>
          <w:highlight w:val="yellow"/>
          <w:shd w:val="clear" w:color="auto" w:fill="FFFFFF"/>
        </w:rPr>
        <w:t xml:space="preserve">4-5) утверждает по согласованию с уполномоченным органом в сфере разрешений и уведомлений и уполномоченным органом в сфере </w:t>
      </w:r>
      <w:r w:rsidRPr="000E3706">
        <w:rPr>
          <w:rFonts w:ascii="Times New Roman" w:eastAsia="Calibri" w:hAnsi="Times New Roman" w:cs="Times New Roman"/>
          <w:b/>
          <w:color w:val="000000"/>
          <w:sz w:val="28"/>
          <w:szCs w:val="28"/>
          <w:highlight w:val="yellow"/>
          <w:shd w:val="clear" w:color="auto" w:fill="FFFFFF"/>
        </w:rPr>
        <w:lastRenderedPageBreak/>
        <w:t xml:space="preserve">информатизации правила </w:t>
      </w:r>
      <w:r w:rsidRPr="000E3706">
        <w:rPr>
          <w:rFonts w:ascii="Times New Roman" w:eastAsia="Calibri" w:hAnsi="Times New Roman" w:cs="Times New Roman"/>
          <w:b/>
          <w:sz w:val="28"/>
          <w:szCs w:val="28"/>
          <w:highlight w:val="yellow"/>
          <w:shd w:val="clear" w:color="auto" w:fill="FFFFFF"/>
        </w:rPr>
        <w:t xml:space="preserve">выдачи разрешения на </w:t>
      </w:r>
      <w:r w:rsidRPr="000E3706">
        <w:rPr>
          <w:rFonts w:ascii="Times New Roman" w:eastAsia="Times New Roman" w:hAnsi="Times New Roman" w:cs="Times New Roman"/>
          <w:b/>
          <w:bCs/>
          <w:color w:val="000000"/>
          <w:sz w:val="28"/>
          <w:szCs w:val="28"/>
          <w:highlight w:val="yellow"/>
          <w:lang w:eastAsia="ru-RU"/>
        </w:rPr>
        <w:t>добровольную реорганизацию микрофинансовой организации в форме конвертации в банк</w:t>
      </w:r>
      <w:r w:rsidRPr="000E3706">
        <w:rPr>
          <w:rFonts w:ascii="Times New Roman" w:eastAsia="Calibri" w:hAnsi="Times New Roman" w:cs="Times New Roman"/>
          <w:b/>
          <w:sz w:val="28"/>
          <w:szCs w:val="28"/>
          <w:highlight w:val="yellow"/>
          <w:shd w:val="clear" w:color="auto" w:fill="FFFFFF"/>
        </w:rPr>
        <w:t xml:space="preserve">, а также перечень документов, необходимых для выдачи разрешения уполномоченного органа на </w:t>
      </w:r>
      <w:r w:rsidRPr="000E3706">
        <w:rPr>
          <w:rFonts w:ascii="Times New Roman" w:eastAsia="Times New Roman" w:hAnsi="Times New Roman" w:cs="Times New Roman"/>
          <w:b/>
          <w:bCs/>
          <w:color w:val="000000"/>
          <w:sz w:val="28"/>
          <w:szCs w:val="28"/>
          <w:highlight w:val="yellow"/>
          <w:lang w:eastAsia="ru-RU"/>
        </w:rPr>
        <w:t>добровольную реорганизацию микрофинансовой организации в форме конвертации в банк</w:t>
      </w:r>
      <w:r w:rsidRPr="000E3706">
        <w:rPr>
          <w:rFonts w:ascii="Times New Roman" w:eastAsia="Calibri" w:hAnsi="Times New Roman" w:cs="Times New Roman"/>
          <w:b/>
          <w:sz w:val="28"/>
          <w:szCs w:val="28"/>
          <w:highlight w:val="yellow"/>
          <w:shd w:val="clear" w:color="auto" w:fill="FFFFFF"/>
        </w:rPr>
        <w:t>, формы заявления для получения разрешения, разрешения уполномоченного органа на конвертацию микрофинансовой организации в банк и формы сведений</w:t>
      </w:r>
      <w:r w:rsidRPr="000E3706">
        <w:rPr>
          <w:rFonts w:ascii="Times New Roman" w:eastAsia="Calibri" w:hAnsi="Times New Roman" w:cs="Times New Roman"/>
          <w:b/>
          <w:color w:val="000000"/>
          <w:sz w:val="28"/>
          <w:szCs w:val="28"/>
          <w:highlight w:val="yellow"/>
          <w:shd w:val="clear" w:color="auto" w:fill="FFFFFF"/>
        </w:rPr>
        <w:t>;»</w:t>
      </w:r>
      <w:r>
        <w:rPr>
          <w:rFonts w:ascii="Times New Roman" w:eastAsia="Calibri" w:hAnsi="Times New Roman" w:cs="Times New Roman"/>
          <w:b/>
          <w:color w:val="000000"/>
          <w:sz w:val="28"/>
          <w:szCs w:val="28"/>
          <w:shd w:val="clear" w:color="auto" w:fill="FFFFFF"/>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Pr="002F6D4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14 января 2013 года «О Государственной образовательной накопительной системе»: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1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rPr>
      </w:pPr>
      <w:r w:rsidRPr="00DA2242">
        <w:rPr>
          <w:rFonts w:ascii="Times New Roman" w:eastAsia="Calibri" w:hAnsi="Times New Roman" w:cs="Times New Roman"/>
          <w:sz w:val="28"/>
          <w:szCs w:val="28"/>
        </w:rPr>
        <w:t>«</w:t>
      </w:r>
      <w:r w:rsidRPr="00DA2242">
        <w:rPr>
          <w:rFonts w:ascii="Times New Roman" w:eastAsia="Calibri" w:hAnsi="Times New Roman" w:cs="Times New Roman"/>
          <w:bCs/>
          <w:color w:val="000000"/>
          <w:sz w:val="28"/>
        </w:rPr>
        <w:t>Статья 1. Основные понятия, используемые в настоящем Законе</w:t>
      </w:r>
      <w:r w:rsidRPr="00DA2242">
        <w:rPr>
          <w:rFonts w:ascii="Times New Roman" w:eastAsia="Calibri" w:hAnsi="Times New Roman" w:cs="Times New Roman"/>
          <w:b/>
          <w:bCs/>
          <w:color w:val="000000"/>
          <w:sz w:val="28"/>
        </w:rPr>
        <w:t xml:space="preserve"> </w:t>
      </w:r>
    </w:p>
    <w:p w:rsidR="00E15212" w:rsidRPr="00DA2242" w:rsidRDefault="00E15212" w:rsidP="00E15212">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настоящем Законе используются следующие основные понятия:</w:t>
      </w:r>
      <w:bookmarkStart w:id="29" w:name="SUB10001"/>
      <w:bookmarkEnd w:id="29"/>
    </w:p>
    <w:p w:rsidR="00E15212" w:rsidRPr="00DA2242" w:rsidRDefault="00E15212" w:rsidP="00D82CE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rPr>
        <w:t xml:space="preserve"> </w:t>
      </w:r>
      <w:r w:rsidRPr="00DA2242">
        <w:rPr>
          <w:rFonts w:ascii="Times New Roman" w:eastAsia="Calibri" w:hAnsi="Times New Roman" w:cs="Times New Roman"/>
          <w:color w:val="000000"/>
          <w:sz w:val="28"/>
          <w:szCs w:val="28"/>
        </w:rPr>
        <w:t xml:space="preserve">периода, в зависимости от того, какое из них наступит первым; </w:t>
      </w:r>
    </w:p>
    <w:p w:rsidR="00E15212" w:rsidRPr="00DA2242" w:rsidRDefault="00E15212" w:rsidP="00D82CE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единый реестр договоров образовательного накопительного страхования – единая база регистрации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highlight w:val="yellow"/>
        </w:rPr>
        <w:t>,</w:t>
      </w:r>
      <w:r w:rsidRPr="00DA2242">
        <w:rPr>
          <w:rFonts w:ascii="Times New Roman" w:eastAsia="Calibri" w:hAnsi="Times New Roman" w:cs="Times New Roman"/>
          <w:color w:val="000000"/>
          <w:sz w:val="28"/>
          <w:szCs w:val="28"/>
        </w:rPr>
        <w:t xml:space="preserve"> по которым оператор начисляет премию государства; </w:t>
      </w:r>
    </w:p>
    <w:p w:rsidR="00E15212" w:rsidRPr="00DA2242" w:rsidRDefault="00E15212" w:rsidP="00D82CE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p w:rsidR="00E15212" w:rsidRPr="00DA2242" w:rsidRDefault="00E15212" w:rsidP="00D82CE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образовательный накопительный вклад – деньги на счете вкладчика в банке-участнике, включающие взносы вкладчика или вносителей, капитализированные вознаграждения банка-участника и премию государства;</w:t>
      </w:r>
    </w:p>
    <w:p w:rsidR="00E15212" w:rsidRPr="00DA2242" w:rsidRDefault="00E15212" w:rsidP="00D82CE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p w:rsidR="00E15212" w:rsidRPr="00DA2242" w:rsidRDefault="00E15212" w:rsidP="00D82CE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p w:rsidR="00E15212" w:rsidRPr="00DA2242" w:rsidRDefault="00E15212" w:rsidP="00D82CE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образовательные услуги – деятельность организации образования по предоставлению обучающемуся услуг, направленных на реализацию образовательных потребностей личности и освоение программ образования;</w:t>
      </w:r>
    </w:p>
    <w:p w:rsidR="00E15212" w:rsidRPr="00DA2242" w:rsidRDefault="00E15212" w:rsidP="00D82CE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E15212" w:rsidRPr="00DA2242" w:rsidRDefault="00E15212" w:rsidP="00D82CEA">
      <w:pPr>
        <w:numPr>
          <w:ilvl w:val="1"/>
          <w:numId w:val="5"/>
        </w:numPr>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вноситель – резидент или нерезидент Республики Казахстан, осуществляющий взнос на образовательный накопительный вклад в пользу вкладчика;</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заемщик – вкладчик, заключивший с кредитором договор образовательного кредита на недостающую для оплаты образовательных услуг сумму;</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заключившая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выгодоприобретатель – лицо, которое в соответствии с договором страхования является получателем страховой выплаты;</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установленном уполномоченным органом по регулированию, контролю и надзору финансового рынка и финансовых организаций;</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p w:rsidR="00E15212" w:rsidRPr="00DA2242" w:rsidRDefault="00E15212" w:rsidP="00D82CEA">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вкладчик – гражданин Республики Казахстан, который является стороной договора вклада;</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установленном уполномоченным органом по регулированию, контролю и надзору финансового рынка и финансовых организаций.»;</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подпункты 3) и 4) статьи 3 изложить в следующей редакции:</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целевое назначение образовательного накопительного вклада и </w:t>
      </w:r>
      <w:r w:rsidRPr="00BD1CCB">
        <w:rPr>
          <w:rFonts w:ascii="Times New Roman" w:hAnsi="Times New Roman" w:cs="Times New Roman"/>
          <w:b/>
          <w:color w:val="000000"/>
          <w:spacing w:val="2"/>
          <w:sz w:val="28"/>
          <w:szCs w:val="28"/>
          <w:highlight w:val="yellow"/>
        </w:rPr>
        <w:t>образовательного накопительного страхования</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8"/>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5 изложить в следующей редакции:</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 Правовые основы функционирования Государственной образовательной накопительной системы</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Государственная образовательная накопительная система распространяется на получение образования по программам технического и профессионального, послесреднего, высшего и послевузовского (магистратуры) образования в Республике Казахстан, за исключением случаев, предусмотренных пунктом 7 статьи 11 и пунктом 10 статьи 11-1 настоящего Закона.</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вноситель, страхователь, оператор, организация образования, уполномоченный орган в области образования.»;</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82CEA">
        <w:rPr>
          <w:rFonts w:ascii="Times New Roman" w:eastAsia="Calibri" w:hAnsi="Times New Roman" w:cs="Times New Roman"/>
          <w:sz w:val="28"/>
          <w:szCs w:val="28"/>
          <w:highlight w:val="green"/>
        </w:rPr>
        <w:t>подпункт</w:t>
      </w:r>
      <w:r w:rsidR="00D82CEA" w:rsidRPr="00D82CEA">
        <w:rPr>
          <w:rFonts w:ascii="Times New Roman" w:eastAsia="Calibri" w:hAnsi="Times New Roman" w:cs="Times New Roman"/>
          <w:sz w:val="28"/>
          <w:szCs w:val="28"/>
          <w:highlight w:val="green"/>
          <w:lang w:val="kk-KZ"/>
        </w:rPr>
        <w:t>ы</w:t>
      </w:r>
      <w:r w:rsidRPr="00D82CEA">
        <w:rPr>
          <w:rFonts w:ascii="Times New Roman" w:eastAsia="Calibri" w:hAnsi="Times New Roman" w:cs="Times New Roman"/>
          <w:sz w:val="28"/>
          <w:szCs w:val="28"/>
          <w:highlight w:val="green"/>
        </w:rPr>
        <w:t xml:space="preserve"> 1)</w:t>
      </w:r>
      <w:r w:rsidR="00D82CEA" w:rsidRPr="00D82CEA">
        <w:rPr>
          <w:rFonts w:ascii="Times New Roman" w:eastAsia="Calibri" w:hAnsi="Times New Roman" w:cs="Times New Roman"/>
          <w:sz w:val="28"/>
          <w:szCs w:val="28"/>
          <w:highlight w:val="green"/>
        </w:rPr>
        <w:t>, 3) и 4)</w:t>
      </w:r>
      <w:r w:rsidR="00D82CEA">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изложить в следующей редакции:</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заключает соглашение о сотрудничестве с банком-участником, страховой организацией-участником;»;</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82CEA">
        <w:rPr>
          <w:rFonts w:ascii="Times New Roman" w:eastAsia="Calibri" w:hAnsi="Times New Roman" w:cs="Times New Roman"/>
          <w:sz w:val="28"/>
          <w:szCs w:val="28"/>
          <w:highlight w:val="green"/>
        </w:rPr>
        <w:t>«3)</w:t>
      </w:r>
      <w:r w:rsidRPr="00DA2242">
        <w:rPr>
          <w:rFonts w:ascii="Times New Roman" w:eastAsia="Calibri" w:hAnsi="Times New Roman" w:cs="Times New Roman"/>
          <w:sz w:val="28"/>
          <w:szCs w:val="28"/>
        </w:rPr>
        <w:t xml:space="preserve">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осуществляет регистрацию и ведет учет заключенных договоров вклада, договоров страхования;»;</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E15212" w:rsidRPr="00DA2242" w:rsidRDefault="00E15212" w:rsidP="00D82CE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осуществление страховой выплаты по договору страхования зарубежной организации образования;»;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7), 8), 9), 10), 11) и 12)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два раза в год публикует в средствах массовой информации сведения о выполнении банком-участником, страховой организацией-участником </w:t>
      </w:r>
      <w:r w:rsidRPr="00DA2242">
        <w:rPr>
          <w:rFonts w:ascii="Times New Roman" w:eastAsia="Calibri" w:hAnsi="Times New Roman" w:cs="Times New Roman"/>
          <w:sz w:val="28"/>
          <w:szCs w:val="28"/>
        </w:rPr>
        <w:lastRenderedPageBreak/>
        <w:t>требований, предъявляемых настоящим Законом, для участия в Государственной образовательной накопительной системе;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производит перерасчет начисления премии государства в случаях, предусмотренных статьями 14 и 14-1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принимает меры для привлечения к ответственности вкладчика, страхователя, банка-участника, страховой организации-участника,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заголовок главы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«Глава 2. Договор вклада и договор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3 статьи 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Регистрации подлежат представленные банком-участником договоры вклада, соответствующие требованиям настоящего Закона. Договор вклада не подлежит регистрации при наличии у вкладчика договора вклада, зарегистрированного у оператора, или договора страхования, </w:t>
      </w:r>
      <w:r w:rsidRPr="00DA2242">
        <w:rPr>
          <w:rFonts w:ascii="Times New Roman" w:eastAsia="Calibri" w:hAnsi="Times New Roman" w:cs="Times New Roman"/>
          <w:sz w:val="28"/>
          <w:szCs w:val="28"/>
        </w:rPr>
        <w:lastRenderedPageBreak/>
        <w:t>зарегистрированного у оператора, по которому вкладчик является выгодоприобретателем.»;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550669">
        <w:rPr>
          <w:rFonts w:ascii="Times New Roman" w:hAnsi="Times New Roman" w:cs="Times New Roman"/>
          <w:b/>
          <w:color w:val="000000"/>
          <w:spacing w:val="2"/>
          <w:sz w:val="28"/>
          <w:szCs w:val="28"/>
          <w:highlight w:val="yellow"/>
        </w:rPr>
        <w:t>главу 2 дополнить</w:t>
      </w:r>
      <w:r w:rsidRPr="00DA2242">
        <w:rPr>
          <w:rFonts w:ascii="Times New Roman" w:eastAsia="Calibri" w:hAnsi="Times New Roman" w:cs="Times New Roman"/>
          <w:sz w:val="28"/>
          <w:szCs w:val="28"/>
        </w:rPr>
        <w:t xml:space="preserve"> статьей 11-1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11-1. Договор страхования и распоряжение договором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Договор страхования заключается в письменной форме между страховой организацией-участником и страхователем</w:t>
      </w:r>
      <w:r>
        <w:rPr>
          <w:rFonts w:ascii="Times New Roman" w:eastAsia="Calibri" w:hAnsi="Times New Roman" w:cs="Times New Roman"/>
          <w:sz w:val="28"/>
          <w:szCs w:val="28"/>
        </w:rPr>
        <w:t xml:space="preserve"> </w:t>
      </w:r>
      <w:r w:rsidRPr="00C51568">
        <w:rPr>
          <w:rFonts w:ascii="Times New Roman" w:hAnsi="Times New Roman" w:cs="Times New Roman"/>
          <w:b/>
          <w:sz w:val="28"/>
          <w:szCs w:val="28"/>
          <w:highlight w:val="yellow"/>
        </w:rPr>
        <w:t>в соответствии с требованиями настоящего Закона и</w:t>
      </w:r>
      <w:r w:rsidRPr="00DA2242">
        <w:rPr>
          <w:rFonts w:ascii="Times New Roman" w:eastAsia="Calibri" w:hAnsi="Times New Roman" w:cs="Times New Roman"/>
          <w:sz w:val="28"/>
          <w:szCs w:val="28"/>
        </w:rPr>
        <w:t xml:space="preserve">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Договор страхования заключается на срок не менее трех лет.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страхования должен содержать следующие сведения: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предмет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550669">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сведения о страхователе;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сведения о выгодоприобретателе по договору</w:t>
      </w:r>
      <w:r w:rsidRPr="00550669">
        <w:rPr>
          <w:rFonts w:ascii="Times New Roman" w:hAnsi="Times New Roman" w:cs="Times New Roman"/>
          <w:b/>
          <w:color w:val="000000"/>
          <w:spacing w:val="2"/>
          <w:sz w:val="28"/>
          <w:szCs w:val="28"/>
          <w:highlight w:val="yellow"/>
        </w:rPr>
        <w:t xml:space="preserve"> страхования</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указание страхового случая;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размер страховой суммы;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размер страховой премии (страховых взносов), порядок и сроки ее уплаты;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условия выплаты и размер выкупной суммы;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срок действия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срок действия страховой защиты;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размер премии государства, установленный настоящим Законом;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права и обязанности сторон;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w:t>
      </w:r>
      <w:r w:rsidRPr="00DA2242">
        <w:rPr>
          <w:rFonts w:ascii="Times New Roman" w:eastAsia="Calibri" w:hAnsi="Times New Roman" w:cs="Times New Roman"/>
          <w:sz w:val="28"/>
          <w:szCs w:val="28"/>
        </w:rPr>
        <w:tab/>
        <w:t>письменное согласие страхователя, выгодоприобретателя (законного представителя) на раскрытие тайны страхования оператору;</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w:t>
      </w:r>
      <w:r w:rsidRPr="00DA2242">
        <w:rPr>
          <w:rFonts w:ascii="Times New Roman" w:eastAsia="Calibri" w:hAnsi="Times New Roman" w:cs="Times New Roman"/>
          <w:sz w:val="28"/>
          <w:szCs w:val="28"/>
        </w:rPr>
        <w:tab/>
        <w:t>ответственность сторон;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случаи и порядок внесения изменений в условия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w:t>
      </w:r>
      <w:r w:rsidRPr="00DA2242">
        <w:rPr>
          <w:rFonts w:ascii="Times New Roman" w:eastAsia="Calibri" w:hAnsi="Times New Roman" w:cs="Times New Roman"/>
          <w:sz w:val="28"/>
          <w:szCs w:val="28"/>
        </w:rPr>
        <w:tab/>
        <w:t>условия расторжения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w:t>
      </w:r>
      <w:r w:rsidRPr="00DA2242">
        <w:rPr>
          <w:rFonts w:ascii="Times New Roman" w:eastAsia="Calibri" w:hAnsi="Times New Roman" w:cs="Times New Roman"/>
          <w:sz w:val="28"/>
          <w:szCs w:val="28"/>
        </w:rPr>
        <w:tab/>
        <w:t xml:space="preserve">иные положения в соответствии с </w:t>
      </w:r>
      <w:r w:rsidRPr="00C51568">
        <w:rPr>
          <w:rFonts w:ascii="Times New Roman" w:hAnsi="Times New Roman" w:cs="Times New Roman"/>
          <w:b/>
          <w:color w:val="000000"/>
          <w:spacing w:val="2"/>
          <w:sz w:val="28"/>
          <w:szCs w:val="28"/>
          <w:highlight w:val="yellow"/>
        </w:rPr>
        <w:t>законами</w:t>
      </w:r>
      <w:r w:rsidRPr="00DA2242">
        <w:rPr>
          <w:rFonts w:ascii="Times New Roman" w:eastAsia="Calibri" w:hAnsi="Times New Roman" w:cs="Times New Roman"/>
          <w:sz w:val="28"/>
          <w:szCs w:val="28"/>
        </w:rPr>
        <w:t xml:space="preserve"> Республики Казахстан.</w:t>
      </w:r>
    </w:p>
    <w:p w:rsidR="00E15212" w:rsidRPr="00C51568" w:rsidRDefault="00E15212" w:rsidP="00E15212">
      <w:pPr>
        <w:spacing w:after="0" w:line="240" w:lineRule="auto"/>
        <w:ind w:firstLine="709"/>
        <w:jc w:val="both"/>
        <w:rPr>
          <w:rFonts w:ascii="Times New Roman" w:hAnsi="Times New Roman" w:cs="Times New Roman"/>
          <w:sz w:val="28"/>
          <w:szCs w:val="28"/>
        </w:rPr>
      </w:pPr>
      <w:r w:rsidRPr="00C51568">
        <w:rPr>
          <w:rFonts w:ascii="Times New Roman" w:hAnsi="Times New Roman" w:cs="Times New Roman"/>
          <w:sz w:val="28"/>
          <w:szCs w:val="28"/>
          <w:highlight w:val="yellow"/>
        </w:rPr>
        <w:t>4. Договоры страхования подлежат регистрации в едином реестре договоров образовательного накопительного страхования для учета договоров страхования, на которые начисляется премия государства в соответствии со статьей 14-1 настоящего З</w:t>
      </w:r>
      <w:r w:rsidR="00CF293C">
        <w:rPr>
          <w:rFonts w:ascii="Times New Roman" w:hAnsi="Times New Roman" w:cs="Times New Roman"/>
          <w:sz w:val="28"/>
          <w:szCs w:val="28"/>
          <w:highlight w:val="yellow"/>
        </w:rPr>
        <w:t>акон</w:t>
      </w:r>
      <w:r w:rsidR="00CF293C" w:rsidRPr="00CF293C">
        <w:rPr>
          <w:rFonts w:ascii="Times New Roman" w:hAnsi="Times New Roman" w:cs="Times New Roman"/>
          <w:sz w:val="28"/>
          <w:szCs w:val="28"/>
          <w:highlight w:val="green"/>
        </w:rPr>
        <w:t>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ab/>
        <w:t>Оператор осуществляет регистрацию представленных страховой организацией-участником договоров страхован</w:t>
      </w:r>
      <w:r w:rsidRPr="00866891">
        <w:rPr>
          <w:rFonts w:ascii="Times New Roman" w:eastAsia="Calibri" w:hAnsi="Times New Roman" w:cs="Times New Roman"/>
          <w:sz w:val="28"/>
          <w:szCs w:val="28"/>
          <w:highlight w:val="yellow"/>
        </w:rPr>
        <w:t>ия</w:t>
      </w:r>
      <w:r w:rsidRPr="00DA2242">
        <w:rPr>
          <w:rFonts w:ascii="Times New Roman" w:eastAsia="Calibri" w:hAnsi="Times New Roman" w:cs="Times New Roman"/>
          <w:sz w:val="28"/>
          <w:szCs w:val="28"/>
        </w:rPr>
        <w:t xml:space="preserve">, </w:t>
      </w:r>
      <w:r w:rsidRPr="00866891">
        <w:rPr>
          <w:rFonts w:ascii="Times New Roman" w:eastAsia="Calibri" w:hAnsi="Times New Roman" w:cs="Times New Roman"/>
          <w:sz w:val="28"/>
          <w:szCs w:val="28"/>
          <w:highlight w:val="yellow"/>
        </w:rPr>
        <w:t>пу</w:t>
      </w:r>
      <w:r w:rsidRPr="00DA2242">
        <w:rPr>
          <w:rFonts w:ascii="Times New Roman" w:eastAsia="Calibri" w:hAnsi="Times New Roman" w:cs="Times New Roman"/>
          <w:sz w:val="28"/>
          <w:szCs w:val="28"/>
        </w:rPr>
        <w:t xml:space="preserve">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w:t>
      </w:r>
      <w:r w:rsidRPr="00DA2242">
        <w:rPr>
          <w:rFonts w:ascii="Times New Roman" w:eastAsia="Calibri" w:hAnsi="Times New Roman" w:cs="Times New Roman"/>
          <w:sz w:val="28"/>
          <w:szCs w:val="28"/>
        </w:rPr>
        <w:lastRenderedPageBreak/>
        <w:t>зарегистрированного у оператора, по которому вкладчик и выгодоприобретатель являются одним и тем же лицом.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ab/>
        <w:t>Страховая сумма определяется договором страхования по соглашению сторон.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ab/>
        <w:t>Валютой договора страхования является тенге.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ab/>
        <w:t>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p w:rsidR="00E15212" w:rsidRPr="00866891"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ab/>
      </w:r>
      <w:r w:rsidRPr="00866891">
        <w:rPr>
          <w:rFonts w:ascii="Times New Roman" w:hAnsi="Times New Roman" w:cs="Times New Roman"/>
          <w:b/>
          <w:sz w:val="28"/>
          <w:szCs w:val="28"/>
          <w:highlight w:val="yellow"/>
        </w:rPr>
        <w:t>Страховыми случаями являются: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дожитие застрахованного до даты, установленной договором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установление застрахованному инвалидности </w:t>
      </w:r>
      <w:r w:rsidR="008C5FDD" w:rsidRPr="008C5FDD">
        <w:rPr>
          <w:rFonts w:ascii="Times New Roman" w:eastAsia="Calibri" w:hAnsi="Times New Roman" w:cs="Times New Roman"/>
          <w:sz w:val="28"/>
          <w:szCs w:val="28"/>
          <w:highlight w:val="green"/>
        </w:rPr>
        <w:t>первой</w:t>
      </w:r>
      <w:r w:rsidRPr="008C5FDD">
        <w:rPr>
          <w:rFonts w:ascii="Times New Roman" w:eastAsia="Calibri" w:hAnsi="Times New Roman" w:cs="Times New Roman"/>
          <w:sz w:val="28"/>
          <w:szCs w:val="28"/>
          <w:highlight w:val="green"/>
        </w:rPr>
        <w:t xml:space="preserve"> или </w:t>
      </w:r>
      <w:r w:rsidR="008C5FDD" w:rsidRPr="008C5FDD">
        <w:rPr>
          <w:rFonts w:ascii="Times New Roman" w:eastAsia="Calibri" w:hAnsi="Times New Roman" w:cs="Times New Roman"/>
          <w:sz w:val="28"/>
          <w:szCs w:val="28"/>
          <w:highlight w:val="green"/>
        </w:rPr>
        <w:t>второй</w:t>
      </w:r>
      <w:r w:rsidRPr="00DA2242">
        <w:rPr>
          <w:rFonts w:ascii="Times New Roman" w:eastAsia="Calibri" w:hAnsi="Times New Roman" w:cs="Times New Roman"/>
          <w:sz w:val="28"/>
          <w:szCs w:val="28"/>
        </w:rPr>
        <w:t xml:space="preserve"> группы в период действия страховой защиты;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смерть застрахованного, наступившая в период действия страховой защиты, за исключением случаев, предусмотренных договором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ab/>
        <w:t xml:space="preserve">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ab/>
        <w:t>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«эскроу-счета»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перечисления страховой организацией-участником страховой выплаты на банковский счет в режиме «эскроу-счета» начисление премии государства прекращается.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получить страховую выплату по договору страхования с учетом </w:t>
      </w:r>
      <w:r w:rsidRPr="008C383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начисленной премии государства;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перевести выкупную сумму по договору страхования с учетом </w:t>
      </w:r>
      <w:r w:rsidRPr="0086689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w:t>
      </w:r>
      <w:r w:rsidRPr="0065163F">
        <w:rPr>
          <w:rFonts w:ascii="Times New Roman" w:hAnsi="Times New Roman" w:cs="Times New Roman"/>
          <w:b/>
          <w:bCs/>
          <w:sz w:val="24"/>
          <w:szCs w:val="24"/>
        </w:rPr>
        <w:t xml:space="preserve"> </w:t>
      </w:r>
      <w:r w:rsidRPr="0065163F">
        <w:rPr>
          <w:rFonts w:ascii="Times New Roman" w:hAnsi="Times New Roman" w:cs="Times New Roman"/>
          <w:b/>
          <w:bCs/>
          <w:sz w:val="28"/>
          <w:szCs w:val="28"/>
          <w:highlight w:val="yellow"/>
        </w:rPr>
        <w:t>страхователю</w:t>
      </w:r>
      <w:r w:rsidRPr="00DA2242">
        <w:rPr>
          <w:rFonts w:ascii="Times New Roman" w:eastAsia="Calibri" w:hAnsi="Times New Roman" w:cs="Times New Roman"/>
          <w:sz w:val="28"/>
          <w:szCs w:val="28"/>
        </w:rPr>
        <w:t xml:space="preserve"> выгодоприобретателю либо его законному представителю в порядке и случаях, установленных гражданским законодательством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заменить выгодоприобретателя, указанного в договоре страхования, другим лицом, являющимся гражданином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получить выкупную сумму по договору страхования с сохранением премии государства.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рамках Государственной образовательной накопительной системы страхователь вправе осуществить перевод выкупной суммы с учетом 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b/>
          <w:sz w:val="28"/>
          <w:szCs w:val="28"/>
          <w:highlight w:val="yellow"/>
        </w:rPr>
        <w:t>главу 3 дополнить</w:t>
      </w:r>
      <w:r w:rsidRPr="00DA2242">
        <w:rPr>
          <w:rFonts w:ascii="Times New Roman" w:eastAsia="Calibri" w:hAnsi="Times New Roman" w:cs="Times New Roman"/>
          <w:sz w:val="28"/>
          <w:szCs w:val="28"/>
        </w:rPr>
        <w:t xml:space="preserve"> статьей 14-1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14-1. Начисление, выплата и возврат премии государства по договору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Премия государства начисляется по зарегистрированному договору страхования на срок не более двадцати лет.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w:t>
      </w:r>
      <w:r w:rsidRPr="00DA2242">
        <w:rPr>
          <w:rFonts w:ascii="Times New Roman" w:eastAsia="Calibri" w:hAnsi="Times New Roman" w:cs="Times New Roman"/>
          <w:sz w:val="28"/>
          <w:szCs w:val="28"/>
        </w:rPr>
        <w:tab/>
        <w:t xml:space="preserve">Премия государства по договору страхования начисляется в размере, предусмотренном статьей 13 настоящего Закона для договора вклада.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Начисление премии государства по договору страхования прекращается: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истечения срока начисления, установленного пунктом 1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истечения срока действия договора страхования;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Начисленная премия государства подлежит возврату в бюджет в случаях:</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расторжения по инициативе страхователя договора страхования, за исключением случая расторжения договора в связи с переводом выкупной суммы с учетом начисленной премии государства в другую страховую организацию-участник, или прекращения обязательств по договору страхования в связи с истечением срока без соблюдения целевого назначения;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утраты выгодоприобретателем гражданства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обнаружения факта излишне начисленной премии государства.</w:t>
      </w:r>
    </w:p>
    <w:p w:rsidR="00E15212" w:rsidRPr="00DA2242" w:rsidRDefault="00E15212" w:rsidP="00E15212">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по основаниям, предусмотренным подпунктами 1) и 2) пункта 6 настоящей статьи, в полном объеме;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 основанию, предусмотренному подпунктом 4) пункта 6 настоящей статьи, в части суммы излишне начисленной премии государства.»;</w:t>
      </w:r>
    </w:p>
    <w:p w:rsidR="00E15212" w:rsidRPr="00DA2242" w:rsidRDefault="00671778"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00E15212" w:rsidRPr="0065163F">
        <w:rPr>
          <w:rFonts w:ascii="Times New Roman" w:eastAsia="Calibri" w:hAnsi="Times New Roman" w:cs="Times New Roman"/>
          <w:sz w:val="28"/>
          <w:szCs w:val="28"/>
          <w:highlight w:val="yellow"/>
        </w:rPr>
        <w:t xml:space="preserve">) </w:t>
      </w:r>
      <w:r w:rsidR="00E15212" w:rsidRPr="0065163F">
        <w:rPr>
          <w:rFonts w:ascii="Times New Roman" w:hAnsi="Times New Roman" w:cs="Times New Roman"/>
          <w:b/>
          <w:color w:val="000000"/>
          <w:spacing w:val="2"/>
          <w:sz w:val="28"/>
          <w:szCs w:val="28"/>
          <w:highlight w:val="yellow"/>
        </w:rPr>
        <w:t xml:space="preserve"> главу 4 дополнить</w:t>
      </w:r>
      <w:r w:rsidR="00E15212" w:rsidRPr="00DA2242">
        <w:rPr>
          <w:rFonts w:ascii="Times New Roman" w:eastAsia="Calibri" w:hAnsi="Times New Roman" w:cs="Times New Roman"/>
          <w:sz w:val="28"/>
          <w:szCs w:val="28"/>
        </w:rPr>
        <w:t xml:space="preserve"> статьей 18-1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18-1. Взаимодействие участников государственной образовательной накопительной системы по договору страхования</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w:t>
      </w:r>
      <w:r w:rsidRPr="00DA2242">
        <w:rPr>
          <w:rFonts w:ascii="Times New Roman" w:eastAsia="Calibri" w:hAnsi="Times New Roman" w:cs="Times New Roman"/>
          <w:sz w:val="28"/>
          <w:szCs w:val="28"/>
        </w:rPr>
        <w:tab/>
        <w:t>К страховым организациям-участникам предъявляются следующие требования: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w:t>
      </w:r>
      <w:r w:rsidRPr="0065163F">
        <w:rPr>
          <w:rFonts w:ascii="Times New Roman" w:hAnsi="Times New Roman" w:cs="Times New Roman"/>
          <w:b/>
          <w:spacing w:val="2"/>
          <w:sz w:val="24"/>
          <w:szCs w:val="24"/>
        </w:rPr>
        <w:t xml:space="preserve"> </w:t>
      </w:r>
      <w:r w:rsidRPr="0065163F">
        <w:rPr>
          <w:rFonts w:ascii="Times New Roman" w:hAnsi="Times New Roman" w:cs="Times New Roman"/>
          <w:b/>
          <w:spacing w:val="2"/>
          <w:sz w:val="28"/>
          <w:szCs w:val="28"/>
          <w:highlight w:val="yellow"/>
        </w:rPr>
        <w:t>в рамках государственной образовательной накопительной системы</w:t>
      </w:r>
      <w:r w:rsidRPr="0065163F">
        <w:rPr>
          <w:rFonts w:ascii="Times New Roman" w:eastAsia="Calibri" w:hAnsi="Times New Roman" w:cs="Times New Roman"/>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участие в системе гарантирования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начислении и сумме премии государства.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пунктами 2, 3, 4 и 6 статьи 17 настоящего Закона.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Организация образования: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уведомляет страховую организацию</w:t>
      </w:r>
      <w:r w:rsidRPr="0065163F">
        <w:rPr>
          <w:rFonts w:ascii="Times New Roman" w:hAnsi="Times New Roman" w:cs="Times New Roman"/>
          <w:spacing w:val="2"/>
          <w:sz w:val="28"/>
          <w:szCs w:val="28"/>
          <w:highlight w:val="yellow"/>
        </w:rPr>
        <w:t>-</w:t>
      </w:r>
      <w:r w:rsidRPr="0065163F">
        <w:rPr>
          <w:rFonts w:ascii="Times New Roman" w:hAnsi="Times New Roman" w:cs="Times New Roman"/>
          <w:b/>
          <w:spacing w:val="2"/>
          <w:sz w:val="28"/>
          <w:szCs w:val="28"/>
          <w:highlight w:val="yellow"/>
        </w:rPr>
        <w:t>участника</w:t>
      </w:r>
      <w:r w:rsidRPr="00DA2242">
        <w:rPr>
          <w:rFonts w:ascii="Times New Roman" w:eastAsia="Calibri" w:hAnsi="Times New Roman" w:cs="Times New Roman"/>
          <w:sz w:val="28"/>
          <w:szCs w:val="28"/>
        </w:rPr>
        <w:t xml:space="preserve"> и оператора о зачислении, переводе, оформлении академического отпуска, возвращении из академического отпуска, восстановлении, отчислении из организации </w:t>
      </w:r>
      <w:r w:rsidRPr="00DA2242">
        <w:rPr>
          <w:rFonts w:ascii="Times New Roman" w:eastAsia="Calibri" w:hAnsi="Times New Roman" w:cs="Times New Roman"/>
          <w:sz w:val="28"/>
          <w:szCs w:val="28"/>
        </w:rPr>
        <w:lastRenderedPageBreak/>
        <w:t>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по запросу оператора предоставляет необходимые сведения о выгодоприобретателе, обучающемся в организации образования;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в течение трех рабочих дней.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00671778">
        <w:rPr>
          <w:rFonts w:ascii="Times New Roman" w:eastAsia="Calibri" w:hAnsi="Times New Roman" w:cs="Times New Roman"/>
          <w:sz w:val="28"/>
          <w:szCs w:val="28"/>
        </w:rPr>
        <w:t>0</w:t>
      </w:r>
      <w:r w:rsidRPr="00DA2242">
        <w:rPr>
          <w:rFonts w:ascii="Times New Roman" w:eastAsia="Calibri" w:hAnsi="Times New Roman" w:cs="Times New Roman"/>
          <w:sz w:val="28"/>
          <w:szCs w:val="28"/>
        </w:rPr>
        <w:t>) статью 19 дополнить пунктом 1-1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7E34BB">
        <w:rPr>
          <w:rFonts w:ascii="Times New Roman" w:hAnsi="Times New Roman" w:cs="Times New Roman"/>
          <w:b/>
          <w:color w:val="000000"/>
          <w:spacing w:val="2"/>
          <w:sz w:val="28"/>
          <w:szCs w:val="28"/>
          <w:highlight w:val="yellow"/>
        </w:rPr>
        <w:t>Страхование жизни в рамках государственной образовательной накопительной системы в соответствии с законодательством</w:t>
      </w:r>
      <w:r w:rsidRPr="00DA2242">
        <w:rPr>
          <w:rFonts w:ascii="Times New Roman" w:eastAsia="Calibri" w:hAnsi="Times New Roman" w:cs="Times New Roman"/>
          <w:sz w:val="28"/>
          <w:szCs w:val="28"/>
        </w:rPr>
        <w:t xml:space="preserve"> Республики Казахстан относится к гарантированным видам страхования.»</w:t>
      </w:r>
      <w:r w:rsidR="001E35A0">
        <w:rPr>
          <w:rFonts w:ascii="Times New Roman" w:eastAsia="Calibri" w:hAnsi="Times New Roman" w:cs="Times New Roman"/>
          <w:sz w:val="28"/>
          <w:szCs w:val="28"/>
        </w:rPr>
        <w:t>.</w:t>
      </w:r>
    </w:p>
    <w:p w:rsidR="000E3706" w:rsidRPr="00A06878" w:rsidRDefault="000E3706" w:rsidP="00A06878">
      <w:pPr>
        <w:shd w:val="clear" w:color="auto" w:fill="FFFFFF"/>
        <w:spacing w:after="0" w:line="240" w:lineRule="auto"/>
        <w:ind w:firstLine="567"/>
        <w:jc w:val="both"/>
        <w:rPr>
          <w:rFonts w:ascii="Times New Roman" w:eastAsia="Calibri" w:hAnsi="Times New Roman" w:cs="Times New Roman"/>
          <w:b/>
          <w:color w:val="000000"/>
          <w:sz w:val="28"/>
          <w:szCs w:val="28"/>
          <w:shd w:val="clear" w:color="auto" w:fill="FFFFFF"/>
        </w:rPr>
      </w:pP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31</w:t>
      </w:r>
      <w:r w:rsidRPr="007E34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21 июня 2013 года «О пенсионном обеспечении в Республике Казахстан»:</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«аффилиированные», «аффилиированными», «аффилиированных», «аффилиированном» заменить соответственно словами «аффилированные», «аффилированными», «аффилированных», «аффилированном»;</w:t>
      </w:r>
    </w:p>
    <w:p w:rsidR="00E15212" w:rsidRPr="00A31CD3" w:rsidRDefault="00E15212" w:rsidP="00E15212">
      <w:pPr>
        <w:spacing w:after="0" w:line="240" w:lineRule="auto"/>
        <w:ind w:firstLine="709"/>
        <w:jc w:val="both"/>
        <w:rPr>
          <w:rFonts w:ascii="Times New Roman" w:eastAsia="Calibri" w:hAnsi="Times New Roman" w:cs="Times New Roman"/>
          <w:sz w:val="28"/>
          <w:szCs w:val="28"/>
          <w:lang w:val="kk-KZ"/>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35-1) следующего содержания:</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«35-1) организация по формированию и ведению единой базы данных по страхованию – некоммерческая организация с государственным участием, созданная в организационно-правовой форме акционерного общества, сто </w:t>
      </w:r>
      <w:r w:rsidRPr="00DA2242">
        <w:rPr>
          <w:rFonts w:ascii="Times New Roman" w:eastAsia="Calibri" w:hAnsi="Times New Roman" w:cs="Times New Roman"/>
          <w:sz w:val="28"/>
          <w:szCs w:val="28"/>
        </w:rPr>
        <w:lastRenderedPageBreak/>
        <w:t>процентов голосующих акций которой принадлежат Национальному Банку Республики Казахстан, осуществляющая деятельность по формированию и ведению базы данных по страхованию в соответствии с Законом Республики Казахстан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37)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r w:rsidRPr="00850EC4">
        <w:rPr>
          <w:rFonts w:ascii="Times New Roman" w:eastAsia="Calibri" w:hAnsi="Times New Roman" w:cs="Times New Roman"/>
          <w:sz w:val="28"/>
          <w:szCs w:val="28"/>
          <w:highlight w:val="green"/>
        </w:rPr>
        <w:t>;»;</w:t>
      </w:r>
    </w:p>
    <w:p w:rsidR="00E15212" w:rsidRPr="00DA2242" w:rsidRDefault="00850EC4" w:rsidP="00E15212">
      <w:pPr>
        <w:spacing w:after="0" w:line="240" w:lineRule="auto"/>
        <w:ind w:firstLine="709"/>
        <w:jc w:val="both"/>
        <w:rPr>
          <w:rFonts w:ascii="Times New Roman" w:eastAsia="Calibri" w:hAnsi="Times New Roman" w:cs="Times New Roman"/>
          <w:sz w:val="28"/>
          <w:szCs w:val="28"/>
        </w:rPr>
      </w:pPr>
      <w:r w:rsidRPr="00850EC4">
        <w:rPr>
          <w:rFonts w:ascii="Times New Roman" w:eastAsia="Calibri" w:hAnsi="Times New Roman" w:cs="Times New Roman"/>
          <w:sz w:val="28"/>
          <w:szCs w:val="28"/>
          <w:highlight w:val="green"/>
        </w:rPr>
        <w:t>3</w:t>
      </w:r>
      <w:r w:rsidR="00E15212" w:rsidRPr="00850EC4">
        <w:rPr>
          <w:rFonts w:ascii="Times New Roman" w:eastAsia="Calibri" w:hAnsi="Times New Roman" w:cs="Times New Roman"/>
          <w:sz w:val="28"/>
          <w:szCs w:val="28"/>
          <w:highlight w:val="green"/>
        </w:rPr>
        <w:t>) статью 8 дополнить подпунктом 4-2) следующего содержания:</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по договору пенсионного аннуитета;»;</w:t>
      </w:r>
    </w:p>
    <w:p w:rsidR="00E15212" w:rsidRDefault="00850EC4" w:rsidP="00E15212">
      <w:pPr>
        <w:spacing w:after="0" w:line="240" w:lineRule="auto"/>
        <w:ind w:firstLine="709"/>
        <w:jc w:val="both"/>
        <w:rPr>
          <w:rFonts w:ascii="Times New Roman" w:hAnsi="Times New Roman" w:cs="Times New Roman"/>
          <w:b/>
          <w:bCs/>
          <w:color w:val="000000"/>
          <w:sz w:val="28"/>
          <w:szCs w:val="28"/>
        </w:rPr>
      </w:pPr>
      <w:r w:rsidRPr="00850EC4">
        <w:rPr>
          <w:rFonts w:ascii="Times New Roman" w:hAnsi="Times New Roman" w:cs="Times New Roman"/>
          <w:sz w:val="28"/>
          <w:szCs w:val="28"/>
          <w:highlight w:val="green"/>
        </w:rPr>
        <w:t>4</w:t>
      </w:r>
      <w:r w:rsidR="00E15212" w:rsidRPr="00850EC4">
        <w:rPr>
          <w:rFonts w:ascii="Times New Roman" w:hAnsi="Times New Roman" w:cs="Times New Roman"/>
          <w:sz w:val="28"/>
          <w:szCs w:val="28"/>
          <w:highlight w:val="green"/>
        </w:rPr>
        <w:t xml:space="preserve">) </w:t>
      </w:r>
      <w:r w:rsidR="003906B4" w:rsidRPr="003906B4">
        <w:rPr>
          <w:rFonts w:ascii="Times New Roman" w:hAnsi="Times New Roman" w:cs="Times New Roman"/>
          <w:bCs/>
          <w:color w:val="000000"/>
          <w:sz w:val="28"/>
          <w:szCs w:val="28"/>
          <w:highlight w:val="green"/>
        </w:rPr>
        <w:t>часть вторую</w:t>
      </w:r>
      <w:r w:rsidR="00E15212" w:rsidRPr="003906B4">
        <w:rPr>
          <w:rFonts w:ascii="Times New Roman" w:hAnsi="Times New Roman" w:cs="Times New Roman"/>
          <w:bCs/>
          <w:color w:val="000000"/>
          <w:sz w:val="28"/>
          <w:szCs w:val="28"/>
          <w:highlight w:val="green"/>
        </w:rPr>
        <w:t xml:space="preserve"> </w:t>
      </w:r>
      <w:r w:rsidR="003906B4">
        <w:rPr>
          <w:rFonts w:ascii="Times New Roman" w:hAnsi="Times New Roman" w:cs="Times New Roman"/>
          <w:bCs/>
          <w:color w:val="000000"/>
          <w:sz w:val="28"/>
          <w:szCs w:val="28"/>
          <w:highlight w:val="green"/>
        </w:rPr>
        <w:t xml:space="preserve">пункта 1 статьи 30 </w:t>
      </w:r>
      <w:r w:rsidR="00E15212" w:rsidRPr="00166747">
        <w:rPr>
          <w:rFonts w:ascii="Times New Roman" w:hAnsi="Times New Roman" w:cs="Times New Roman"/>
          <w:bCs/>
          <w:color w:val="000000"/>
          <w:sz w:val="28"/>
          <w:szCs w:val="28"/>
          <w:highlight w:val="yellow"/>
        </w:rPr>
        <w:t xml:space="preserve">после слов </w:t>
      </w:r>
      <w:r w:rsidR="00E15212" w:rsidRPr="00166747">
        <w:rPr>
          <w:rFonts w:ascii="Times New Roman" w:hAnsi="Times New Roman" w:cs="Times New Roman"/>
          <w:b/>
          <w:bCs/>
          <w:color w:val="000000"/>
          <w:sz w:val="28"/>
          <w:szCs w:val="28"/>
          <w:highlight w:val="yellow"/>
        </w:rPr>
        <w:t>«</w:t>
      </w:r>
      <w:r w:rsidR="00E15212" w:rsidRPr="00166747">
        <w:rPr>
          <w:rStyle w:val="s0"/>
          <w:b/>
          <w:highlight w:val="yellow"/>
        </w:rPr>
        <w:t xml:space="preserve">указанных в подпунктах 1) и 3) </w:t>
      </w:r>
      <w:hyperlink w:anchor="sub310000" w:history="1">
        <w:r w:rsidR="00E15212" w:rsidRPr="00166747">
          <w:rPr>
            <w:rStyle w:val="af5"/>
            <w:rFonts w:ascii="Times New Roman" w:hAnsi="Times New Roman"/>
            <w:b/>
            <w:sz w:val="28"/>
            <w:szCs w:val="28"/>
            <w:highlight w:val="yellow"/>
          </w:rPr>
          <w:t>пункта 1 статьи 31</w:t>
        </w:r>
      </w:hyperlink>
      <w:r w:rsidR="00E15212" w:rsidRPr="00166747">
        <w:rPr>
          <w:rFonts w:ascii="Times New Roman" w:hAnsi="Times New Roman" w:cs="Times New Roman"/>
          <w:b/>
          <w:bCs/>
          <w:color w:val="000000"/>
          <w:sz w:val="28"/>
          <w:szCs w:val="28"/>
          <w:highlight w:val="yellow"/>
        </w:rPr>
        <w:t>»</w:t>
      </w:r>
      <w:r w:rsidR="00E15212" w:rsidRPr="00166747">
        <w:rPr>
          <w:rFonts w:ascii="Times New Roman" w:hAnsi="Times New Roman" w:cs="Times New Roman"/>
          <w:bCs/>
          <w:color w:val="000000"/>
          <w:sz w:val="28"/>
          <w:szCs w:val="28"/>
          <w:highlight w:val="yellow"/>
        </w:rPr>
        <w:t xml:space="preserve"> дополнить словами </w:t>
      </w:r>
      <w:r w:rsidR="00E15212" w:rsidRPr="00166747">
        <w:rPr>
          <w:rFonts w:ascii="Times New Roman" w:hAnsi="Times New Roman" w:cs="Times New Roman"/>
          <w:b/>
          <w:bCs/>
          <w:color w:val="000000"/>
          <w:sz w:val="28"/>
          <w:szCs w:val="28"/>
          <w:highlight w:val="yellow"/>
        </w:rPr>
        <w:t>«</w:t>
      </w:r>
      <w:r w:rsidR="00E15212" w:rsidRPr="00166747">
        <w:rPr>
          <w:rStyle w:val="s2"/>
          <w:rFonts w:ascii="Times New Roman" w:hAnsi="Times New Roman" w:cs="Times New Roman"/>
          <w:b/>
          <w:sz w:val="28"/>
          <w:szCs w:val="28"/>
          <w:highlight w:val="yellow"/>
        </w:rPr>
        <w:t>,</w:t>
      </w:r>
      <w:r w:rsidR="00E15212" w:rsidRPr="00166747">
        <w:rPr>
          <w:rStyle w:val="s2"/>
          <w:rFonts w:ascii="Times New Roman" w:hAnsi="Times New Roman" w:cs="Times New Roman"/>
          <w:sz w:val="28"/>
          <w:szCs w:val="28"/>
          <w:highlight w:val="yellow"/>
        </w:rPr>
        <w:t xml:space="preserve"> </w:t>
      </w:r>
      <w:r w:rsidR="00E15212" w:rsidRPr="00166747">
        <w:rPr>
          <w:rStyle w:val="s0"/>
          <w:b/>
          <w:highlight w:val="yellow"/>
        </w:rPr>
        <w:t xml:space="preserve">подпунктах 2) и 3) </w:t>
      </w:r>
      <w:hyperlink r:id="rId26" w:history="1">
        <w:r w:rsidR="00E15212" w:rsidRPr="00166747">
          <w:rPr>
            <w:rStyle w:val="af5"/>
            <w:rFonts w:ascii="Times New Roman" w:hAnsi="Times New Roman"/>
            <w:b/>
            <w:sz w:val="28"/>
            <w:szCs w:val="28"/>
            <w:highlight w:val="yellow"/>
          </w:rPr>
          <w:t>пункта 1 статьи 32</w:t>
        </w:r>
      </w:hyperlink>
      <w:r w:rsidR="00E15212" w:rsidRPr="00166747">
        <w:rPr>
          <w:rFonts w:ascii="Times New Roman" w:hAnsi="Times New Roman" w:cs="Times New Roman"/>
          <w:b/>
          <w:bCs/>
          <w:color w:val="000000"/>
          <w:sz w:val="28"/>
          <w:szCs w:val="28"/>
          <w:highlight w:val="yellow"/>
        </w:rPr>
        <w:t>»;</w:t>
      </w:r>
    </w:p>
    <w:p w:rsidR="00E15212" w:rsidRPr="00166747" w:rsidRDefault="00850EC4" w:rsidP="00E15212">
      <w:pPr>
        <w:spacing w:after="0" w:line="240" w:lineRule="auto"/>
        <w:ind w:firstLine="709"/>
        <w:jc w:val="both"/>
        <w:rPr>
          <w:b/>
          <w:sz w:val="28"/>
          <w:szCs w:val="28"/>
        </w:rPr>
      </w:pPr>
      <w:r>
        <w:rPr>
          <w:rFonts w:ascii="Times New Roman" w:hAnsi="Times New Roman" w:cs="Times New Roman"/>
          <w:sz w:val="28"/>
          <w:szCs w:val="28"/>
          <w:highlight w:val="yellow"/>
        </w:rPr>
        <w:t>5</w:t>
      </w:r>
      <w:r w:rsidR="00E15212" w:rsidRPr="00166747">
        <w:rPr>
          <w:rFonts w:ascii="Times New Roman" w:hAnsi="Times New Roman" w:cs="Times New Roman"/>
          <w:sz w:val="28"/>
          <w:szCs w:val="28"/>
          <w:highlight w:val="yellow"/>
        </w:rPr>
        <w:t xml:space="preserve">) в абзаце третьем пункта 1-1 статьи 31 </w:t>
      </w:r>
      <w:r w:rsidR="00E15212" w:rsidRPr="003906B4">
        <w:rPr>
          <w:rFonts w:ascii="Times New Roman" w:hAnsi="Times New Roman" w:cs="Times New Roman"/>
          <w:sz w:val="28"/>
          <w:szCs w:val="28"/>
          <w:highlight w:val="green"/>
        </w:rPr>
        <w:t xml:space="preserve">и </w:t>
      </w:r>
      <w:r w:rsidR="003906B4" w:rsidRPr="003906B4">
        <w:rPr>
          <w:rFonts w:ascii="Times New Roman" w:hAnsi="Times New Roman" w:cs="Times New Roman"/>
          <w:sz w:val="28"/>
          <w:szCs w:val="28"/>
          <w:highlight w:val="green"/>
        </w:rPr>
        <w:t xml:space="preserve">абзаце третьем пункта 1-1 статьи </w:t>
      </w:r>
      <w:r w:rsidR="00E15212" w:rsidRPr="00166747">
        <w:rPr>
          <w:rFonts w:ascii="Times New Roman" w:hAnsi="Times New Roman" w:cs="Times New Roman"/>
          <w:sz w:val="28"/>
          <w:szCs w:val="28"/>
          <w:highlight w:val="yellow"/>
        </w:rPr>
        <w:t>32 слова «</w:t>
      </w:r>
      <w:r w:rsidR="00E15212" w:rsidRPr="00166747">
        <w:rPr>
          <w:rStyle w:val="s0"/>
          <w:b/>
          <w:highlight w:val="yellow"/>
        </w:rPr>
        <w:t>пенсии и</w:t>
      </w:r>
      <w:r w:rsidR="00E15212" w:rsidRPr="00166747">
        <w:rPr>
          <w:rFonts w:ascii="Times New Roman" w:hAnsi="Times New Roman" w:cs="Times New Roman"/>
          <w:sz w:val="28"/>
          <w:szCs w:val="28"/>
          <w:highlight w:val="yellow"/>
        </w:rPr>
        <w:t>» исключить»</w:t>
      </w:r>
      <w:r w:rsidR="00E15212">
        <w:rPr>
          <w:rFonts w:ascii="Times New Roman" w:hAnsi="Times New Roman" w:cs="Times New Roman"/>
          <w:sz w:val="28"/>
          <w:szCs w:val="28"/>
        </w:rPr>
        <w:t>;</w:t>
      </w:r>
    </w:p>
    <w:p w:rsidR="00E15212" w:rsidRDefault="00850EC4" w:rsidP="00E15212">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6</w:t>
      </w:r>
      <w:r w:rsidR="00E15212" w:rsidRPr="00DA2242">
        <w:rPr>
          <w:rFonts w:ascii="Times New Roman" w:eastAsia="Calibri" w:hAnsi="Times New Roman" w:cs="Times New Roman"/>
          <w:sz w:val="28"/>
          <w:szCs w:val="28"/>
          <w:highlight w:val="yellow"/>
        </w:rPr>
        <w:t>)</w:t>
      </w:r>
      <w:r w:rsidR="00E15212" w:rsidRPr="00DA2242">
        <w:rPr>
          <w:rFonts w:ascii="Times New Roman" w:eastAsia="Calibri" w:hAnsi="Times New Roman" w:cs="Times New Roman"/>
          <w:sz w:val="28"/>
          <w:szCs w:val="28"/>
        </w:rPr>
        <w:t xml:space="preserve"> </w:t>
      </w:r>
      <w:r w:rsidR="00E15212" w:rsidRPr="002B51BB">
        <w:rPr>
          <w:rFonts w:ascii="Times New Roman" w:hAnsi="Times New Roman" w:cs="Times New Roman"/>
          <w:sz w:val="28"/>
          <w:szCs w:val="28"/>
          <w:highlight w:val="yellow"/>
        </w:rPr>
        <w:t>пункте 9 статьи 34:</w:t>
      </w:r>
    </w:p>
    <w:p w:rsidR="00E15212" w:rsidRPr="002B51BB" w:rsidRDefault="003906B4" w:rsidP="00E15212">
      <w:pPr>
        <w:spacing w:after="0" w:line="240" w:lineRule="auto"/>
        <w:ind w:firstLine="709"/>
        <w:jc w:val="both"/>
        <w:rPr>
          <w:rFonts w:ascii="Times New Roman" w:hAnsi="Times New Roman" w:cs="Times New Roman"/>
          <w:sz w:val="28"/>
          <w:szCs w:val="28"/>
          <w:highlight w:val="yellow"/>
        </w:rPr>
      </w:pPr>
      <w:r w:rsidRPr="003906B4">
        <w:rPr>
          <w:rFonts w:ascii="Times New Roman" w:hAnsi="Times New Roman" w:cs="Times New Roman"/>
          <w:sz w:val="28"/>
          <w:szCs w:val="28"/>
          <w:highlight w:val="green"/>
        </w:rPr>
        <w:t>часть первую</w:t>
      </w:r>
      <w:r w:rsidR="00E15212" w:rsidRPr="003906B4">
        <w:rPr>
          <w:rFonts w:ascii="Times New Roman" w:hAnsi="Times New Roman" w:cs="Times New Roman"/>
          <w:sz w:val="28"/>
          <w:szCs w:val="28"/>
          <w:highlight w:val="green"/>
        </w:rPr>
        <w:t xml:space="preserve"> </w:t>
      </w:r>
      <w:r w:rsidR="00E15212" w:rsidRPr="002B51BB">
        <w:rPr>
          <w:rFonts w:ascii="Times New Roman" w:hAnsi="Times New Roman" w:cs="Times New Roman"/>
          <w:sz w:val="28"/>
          <w:szCs w:val="28"/>
          <w:highlight w:val="yellow"/>
        </w:rPr>
        <w:t>подпункта 4-2) изложить в следующей редакции:</w:t>
      </w:r>
    </w:p>
    <w:p w:rsidR="00E15212" w:rsidRPr="002B51BB" w:rsidRDefault="00E15212" w:rsidP="00E15212">
      <w:pPr>
        <w:spacing w:after="0" w:line="240" w:lineRule="auto"/>
        <w:ind w:firstLine="709"/>
        <w:jc w:val="both"/>
        <w:rPr>
          <w:rStyle w:val="s0"/>
          <w:highlight w:val="yellow"/>
        </w:rPr>
      </w:pPr>
      <w:r w:rsidRPr="002B51BB">
        <w:rPr>
          <w:rStyle w:val="s0"/>
          <w:highlight w:val="yellow"/>
        </w:rPr>
        <w:t>«4-2) без взимания платы представлять физическим лицам, указанным:</w:t>
      </w:r>
    </w:p>
    <w:p w:rsidR="00E15212" w:rsidRDefault="00E15212" w:rsidP="00E15212">
      <w:pPr>
        <w:spacing w:after="0" w:line="240" w:lineRule="auto"/>
        <w:ind w:firstLine="709"/>
        <w:jc w:val="both"/>
        <w:rPr>
          <w:rFonts w:ascii="Times New Roman" w:hAnsi="Times New Roman" w:cs="Times New Roman"/>
          <w:b/>
          <w:sz w:val="28"/>
          <w:szCs w:val="28"/>
          <w:highlight w:val="yellow"/>
        </w:rPr>
      </w:pPr>
      <w:r w:rsidRPr="002B51BB">
        <w:rPr>
          <w:rStyle w:val="s0"/>
          <w:highlight w:val="yellow"/>
        </w:rPr>
        <w:t xml:space="preserve">в </w:t>
      </w:r>
      <w:hyperlink w:anchor="sub31010100" w:history="1">
        <w:r w:rsidRPr="002B51BB">
          <w:rPr>
            <w:rStyle w:val="af5"/>
            <w:rFonts w:ascii="Times New Roman" w:hAnsi="Times New Roman"/>
            <w:sz w:val="28"/>
            <w:szCs w:val="28"/>
            <w:highlight w:val="yellow"/>
          </w:rPr>
          <w:t>пункте 1-1 статьи 31</w:t>
        </w:r>
      </w:hyperlink>
      <w:r w:rsidRPr="002B51BB">
        <w:rPr>
          <w:rStyle w:val="s0"/>
          <w:highlight w:val="yellow"/>
        </w:rPr>
        <w:t xml:space="preserve">, </w:t>
      </w:r>
      <w:hyperlink w:anchor="sub32010100" w:history="1">
        <w:r w:rsidRPr="002B51BB">
          <w:rPr>
            <w:rStyle w:val="af5"/>
            <w:rFonts w:ascii="Times New Roman" w:hAnsi="Times New Roman"/>
            <w:sz w:val="28"/>
            <w:szCs w:val="28"/>
            <w:highlight w:val="yellow"/>
          </w:rPr>
          <w:t>пункте 1-1 статьи 32</w:t>
        </w:r>
      </w:hyperlink>
      <w:r w:rsidRPr="002B51BB">
        <w:rPr>
          <w:rStyle w:val="af5"/>
          <w:rFonts w:ascii="Times New Roman" w:hAnsi="Times New Roman"/>
          <w:sz w:val="28"/>
          <w:szCs w:val="28"/>
          <w:highlight w:val="yellow"/>
        </w:rPr>
        <w:t xml:space="preserve"> </w:t>
      </w:r>
      <w:r w:rsidRPr="002B51BB">
        <w:rPr>
          <w:rStyle w:val="s0"/>
          <w:highlight w:val="yellow"/>
        </w:rPr>
        <w:t xml:space="preserve">настоящего Закона, информацию </w:t>
      </w:r>
      <w:r w:rsidRPr="002B51BB">
        <w:rPr>
          <w:rStyle w:val="s0"/>
          <w:b/>
          <w:highlight w:val="yellow"/>
        </w:rPr>
        <w:t>о сумме</w:t>
      </w:r>
      <w:r w:rsidRPr="002B51BB">
        <w:rPr>
          <w:rStyle w:val="s0"/>
          <w:highlight w:val="yellow"/>
        </w:rPr>
        <w:t xml:space="preserve"> пенсионных накоплений за счет обязательных пенсионных взносов, обязательных профессиональных пенсионных взносов, </w:t>
      </w:r>
      <w:r w:rsidRPr="002B51BB">
        <w:rPr>
          <w:rFonts w:ascii="Times New Roman" w:hAnsi="Times New Roman" w:cs="Times New Roman"/>
          <w:b/>
          <w:sz w:val="28"/>
          <w:szCs w:val="28"/>
          <w:highlight w:val="yellow"/>
        </w:rPr>
        <w:t>доступной для осуществления единовременных пенсионных выплат;</w:t>
      </w:r>
    </w:p>
    <w:p w:rsidR="003970A3" w:rsidRPr="002B51BB" w:rsidRDefault="003970A3" w:rsidP="003970A3">
      <w:pPr>
        <w:spacing w:after="0" w:line="240" w:lineRule="auto"/>
        <w:ind w:firstLine="709"/>
        <w:jc w:val="both"/>
        <w:rPr>
          <w:rStyle w:val="s1"/>
          <w:sz w:val="28"/>
          <w:szCs w:val="28"/>
          <w:highlight w:val="yellow"/>
        </w:rPr>
      </w:pPr>
      <w:r w:rsidRPr="002B51BB">
        <w:rPr>
          <w:rStyle w:val="s1"/>
          <w:sz w:val="28"/>
          <w:szCs w:val="28"/>
          <w:highlight w:val="yellow"/>
        </w:rPr>
        <w:t>в пункте 5 статьи 35-1 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p w:rsidR="00E15212" w:rsidRPr="002B51BB" w:rsidRDefault="00F632E2" w:rsidP="00E15212">
      <w:pPr>
        <w:spacing w:after="0" w:line="240" w:lineRule="auto"/>
        <w:ind w:left="34" w:firstLine="675"/>
        <w:jc w:val="both"/>
        <w:rPr>
          <w:rFonts w:ascii="Times New Roman" w:hAnsi="Times New Roman" w:cs="Times New Roman"/>
          <w:b/>
          <w:sz w:val="28"/>
          <w:szCs w:val="28"/>
        </w:rPr>
      </w:pPr>
      <w:r>
        <w:rPr>
          <w:rStyle w:val="s1"/>
          <w:b w:val="0"/>
          <w:sz w:val="28"/>
          <w:szCs w:val="28"/>
          <w:highlight w:val="yellow"/>
        </w:rPr>
        <w:t>под</w:t>
      </w:r>
      <w:r w:rsidR="00E15212" w:rsidRPr="002B51BB">
        <w:rPr>
          <w:rStyle w:val="s1"/>
          <w:b w:val="0"/>
          <w:sz w:val="28"/>
          <w:szCs w:val="28"/>
          <w:highlight w:val="yellow"/>
        </w:rPr>
        <w:t>пункт 4-3)</w:t>
      </w:r>
      <w:r w:rsidR="00E15212" w:rsidRPr="002B51BB">
        <w:rPr>
          <w:rStyle w:val="s1"/>
          <w:sz w:val="28"/>
          <w:szCs w:val="28"/>
          <w:highlight w:val="yellow"/>
        </w:rPr>
        <w:t xml:space="preserve"> </w:t>
      </w:r>
      <w:r w:rsidR="00E15212" w:rsidRPr="002B51BB">
        <w:rPr>
          <w:rFonts w:ascii="Times New Roman" w:hAnsi="Times New Roman" w:cs="Times New Roman"/>
          <w:sz w:val="28"/>
          <w:szCs w:val="28"/>
          <w:highlight w:val="yellow"/>
        </w:rPr>
        <w:t xml:space="preserve">после слова </w:t>
      </w:r>
      <w:r w:rsidR="00E15212" w:rsidRPr="002B51BB">
        <w:rPr>
          <w:rFonts w:ascii="Times New Roman" w:hAnsi="Times New Roman" w:cs="Times New Roman"/>
          <w:b/>
          <w:sz w:val="28"/>
          <w:szCs w:val="28"/>
          <w:highlight w:val="yellow"/>
        </w:rPr>
        <w:t>«</w:t>
      </w:r>
      <w:r w:rsidR="00E15212" w:rsidRPr="002B51BB">
        <w:rPr>
          <w:rStyle w:val="s0"/>
          <w:b/>
          <w:highlight w:val="yellow"/>
        </w:rPr>
        <w:t>оплаты</w:t>
      </w:r>
      <w:r w:rsidR="00E15212" w:rsidRPr="002B51BB">
        <w:rPr>
          <w:rFonts w:ascii="Times New Roman" w:hAnsi="Times New Roman" w:cs="Times New Roman"/>
          <w:b/>
          <w:sz w:val="28"/>
          <w:szCs w:val="28"/>
          <w:highlight w:val="yellow"/>
        </w:rPr>
        <w:t>»</w:t>
      </w:r>
      <w:r w:rsidR="00E15212" w:rsidRPr="002B51BB">
        <w:rPr>
          <w:rFonts w:ascii="Times New Roman" w:hAnsi="Times New Roman" w:cs="Times New Roman"/>
          <w:sz w:val="28"/>
          <w:szCs w:val="28"/>
          <w:highlight w:val="yellow"/>
        </w:rPr>
        <w:t xml:space="preserve"> дополнить словами </w:t>
      </w:r>
      <w:r w:rsidR="00E15212" w:rsidRPr="002B51BB">
        <w:rPr>
          <w:rFonts w:ascii="Times New Roman" w:hAnsi="Times New Roman" w:cs="Times New Roman"/>
          <w:b/>
          <w:sz w:val="28"/>
          <w:szCs w:val="28"/>
          <w:highlight w:val="yellow"/>
        </w:rPr>
        <w:t>«</w:t>
      </w:r>
      <w:r w:rsidR="00E15212" w:rsidRPr="002B51BB">
        <w:rPr>
          <w:rStyle w:val="s0"/>
          <w:b/>
          <w:highlight w:val="yellow"/>
        </w:rPr>
        <w:t>и возврата</w:t>
      </w:r>
      <w:r w:rsidR="00E15212" w:rsidRPr="002B51BB">
        <w:rPr>
          <w:rFonts w:ascii="Times New Roman" w:hAnsi="Times New Roman" w:cs="Times New Roman"/>
          <w:b/>
          <w:sz w:val="28"/>
          <w:szCs w:val="28"/>
          <w:highlight w:val="yellow"/>
        </w:rPr>
        <w:t>»;</w:t>
      </w:r>
    </w:p>
    <w:p w:rsidR="003970A3" w:rsidRPr="003970A3" w:rsidRDefault="003970A3" w:rsidP="003970A3">
      <w:pPr>
        <w:spacing w:after="0" w:line="240" w:lineRule="auto"/>
        <w:ind w:firstLine="709"/>
        <w:jc w:val="both"/>
        <w:rPr>
          <w:rFonts w:ascii="Times New Roman" w:hAnsi="Times New Roman" w:cs="Times New Roman"/>
          <w:sz w:val="28"/>
          <w:szCs w:val="28"/>
        </w:rPr>
      </w:pPr>
      <w:r w:rsidRPr="003970A3">
        <w:rPr>
          <w:rFonts w:ascii="Times New Roman" w:hAnsi="Times New Roman" w:cs="Times New Roman"/>
          <w:sz w:val="28"/>
          <w:szCs w:val="28"/>
        </w:rPr>
        <w:t>дополнить подпунктом 9-2) следующего содержания:</w:t>
      </w:r>
    </w:p>
    <w:p w:rsidR="003970A3" w:rsidRPr="003970A3" w:rsidRDefault="003970A3" w:rsidP="003970A3">
      <w:pPr>
        <w:spacing w:after="0" w:line="240" w:lineRule="auto"/>
        <w:ind w:firstLine="709"/>
        <w:jc w:val="both"/>
        <w:rPr>
          <w:rFonts w:ascii="Times New Roman" w:hAnsi="Times New Roman" w:cs="Times New Roman"/>
          <w:sz w:val="28"/>
          <w:szCs w:val="28"/>
        </w:rPr>
      </w:pPr>
      <w:r w:rsidRPr="003970A3">
        <w:rPr>
          <w:rFonts w:ascii="Times New Roman" w:hAnsi="Times New Roman" w:cs="Times New Roman"/>
          <w:sz w:val="28"/>
          <w:szCs w:val="28"/>
        </w:rPr>
        <w:t>«9-2) осуществлять обмен данными по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E15212" w:rsidRPr="00BF182B" w:rsidRDefault="00850EC4" w:rsidP="00E15212">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7</w:t>
      </w:r>
      <w:r w:rsidR="00E15212">
        <w:rPr>
          <w:rFonts w:ascii="Times New Roman" w:hAnsi="Times New Roman" w:cs="Times New Roman"/>
          <w:sz w:val="28"/>
          <w:szCs w:val="28"/>
          <w:highlight w:val="yellow"/>
        </w:rPr>
        <w:t xml:space="preserve">) </w:t>
      </w:r>
      <w:r w:rsidR="00E15212" w:rsidRPr="00E171EE">
        <w:rPr>
          <w:rFonts w:ascii="Times New Roman" w:hAnsi="Times New Roman" w:cs="Times New Roman"/>
          <w:sz w:val="28"/>
          <w:szCs w:val="28"/>
          <w:highlight w:val="green"/>
        </w:rPr>
        <w:t>подпункт</w:t>
      </w:r>
      <w:r w:rsidR="00E15212" w:rsidRPr="00BF182B">
        <w:rPr>
          <w:rFonts w:ascii="Times New Roman" w:hAnsi="Times New Roman" w:cs="Times New Roman"/>
          <w:sz w:val="28"/>
          <w:szCs w:val="28"/>
          <w:highlight w:val="yellow"/>
        </w:rPr>
        <w:t xml:space="preserve"> 1-1) пункта 1 </w:t>
      </w:r>
      <w:r w:rsidR="00E15212">
        <w:rPr>
          <w:rFonts w:ascii="Times New Roman" w:hAnsi="Times New Roman" w:cs="Times New Roman"/>
          <w:sz w:val="28"/>
          <w:szCs w:val="28"/>
          <w:highlight w:val="yellow"/>
        </w:rPr>
        <w:t xml:space="preserve">статьи 39 </w:t>
      </w:r>
      <w:r w:rsidR="00E15212" w:rsidRPr="00BF182B">
        <w:rPr>
          <w:rFonts w:ascii="Times New Roman" w:hAnsi="Times New Roman" w:cs="Times New Roman"/>
          <w:sz w:val="28"/>
          <w:szCs w:val="28"/>
          <w:highlight w:val="yellow"/>
        </w:rPr>
        <w:t>изложить в следующей редакции:</w:t>
      </w:r>
    </w:p>
    <w:p w:rsidR="00E15212" w:rsidRPr="00BF182B" w:rsidRDefault="00E15212" w:rsidP="00E15212">
      <w:pPr>
        <w:spacing w:after="0" w:line="240" w:lineRule="auto"/>
        <w:ind w:firstLine="709"/>
        <w:jc w:val="both"/>
        <w:rPr>
          <w:rFonts w:ascii="Times New Roman" w:hAnsi="Times New Roman" w:cs="Times New Roman"/>
          <w:b/>
          <w:sz w:val="28"/>
          <w:szCs w:val="28"/>
          <w:highlight w:val="yellow"/>
        </w:rPr>
      </w:pPr>
      <w:r w:rsidRPr="00BF182B">
        <w:rPr>
          <w:rStyle w:val="s0"/>
          <w:highlight w:val="yellow"/>
        </w:rPr>
        <w:t xml:space="preserve">«1-1) получать информацию о сумме пенсионных накоплений за счет обязательных пенсионных взносов, обязательных профессиональных </w:t>
      </w:r>
      <w:r w:rsidRPr="00BF182B">
        <w:rPr>
          <w:rStyle w:val="s0"/>
          <w:highlight w:val="yellow"/>
        </w:rPr>
        <w:lastRenderedPageBreak/>
        <w:t xml:space="preserve">пенсионных взносов, </w:t>
      </w:r>
      <w:r w:rsidRPr="00BF182B">
        <w:rPr>
          <w:rFonts w:ascii="Times New Roman" w:hAnsi="Times New Roman" w:cs="Times New Roman"/>
          <w:b/>
          <w:sz w:val="28"/>
          <w:szCs w:val="28"/>
          <w:highlight w:val="yellow"/>
        </w:rPr>
        <w:t>доступной для осуществления единовременных пенсионных выплат, и (или) передачи в доверительное управление управляющему инвестиционным портфелем;»;</w:t>
      </w:r>
    </w:p>
    <w:p w:rsidR="00E15212" w:rsidRPr="00BF182B" w:rsidRDefault="00850EC4" w:rsidP="00E15212">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00E15212" w:rsidRPr="00BF182B">
        <w:rPr>
          <w:rFonts w:ascii="Times New Roman" w:eastAsia="Calibri" w:hAnsi="Times New Roman" w:cs="Times New Roman"/>
          <w:sz w:val="28"/>
          <w:szCs w:val="28"/>
          <w:highlight w:val="yellow"/>
        </w:rPr>
        <w:t>)</w:t>
      </w:r>
      <w:r w:rsidR="00E15212" w:rsidRPr="00BF182B">
        <w:rPr>
          <w:rFonts w:ascii="Times New Roman" w:eastAsia="Calibri" w:hAnsi="Times New Roman" w:cs="Times New Roman"/>
          <w:sz w:val="28"/>
          <w:szCs w:val="28"/>
        </w:rPr>
        <w:t xml:space="preserve"> дополнить статьей </w:t>
      </w:r>
      <w:r w:rsidR="00E15212" w:rsidRPr="00E171EE">
        <w:rPr>
          <w:rFonts w:ascii="Times New Roman" w:eastAsia="Calibri" w:hAnsi="Times New Roman" w:cs="Times New Roman"/>
          <w:sz w:val="28"/>
          <w:szCs w:val="28"/>
          <w:highlight w:val="green"/>
        </w:rPr>
        <w:t>50-</w:t>
      </w:r>
      <w:r w:rsidR="00E171EE" w:rsidRPr="00E171EE">
        <w:rPr>
          <w:rFonts w:ascii="Times New Roman" w:eastAsia="Calibri" w:hAnsi="Times New Roman" w:cs="Times New Roman"/>
          <w:sz w:val="28"/>
          <w:szCs w:val="28"/>
          <w:highlight w:val="green"/>
        </w:rPr>
        <w:t>2</w:t>
      </w:r>
      <w:r w:rsidR="00E15212" w:rsidRPr="00BF182B">
        <w:rPr>
          <w:rFonts w:ascii="Times New Roman" w:eastAsia="Calibri" w:hAnsi="Times New Roman" w:cs="Times New Roman"/>
          <w:sz w:val="28"/>
          <w:szCs w:val="28"/>
        </w:rPr>
        <w:t xml:space="preserve">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«Статья </w:t>
      </w:r>
      <w:r w:rsidRPr="00E171EE">
        <w:rPr>
          <w:rFonts w:ascii="Times New Roman" w:eastAsia="Calibri" w:hAnsi="Times New Roman" w:cs="Times New Roman"/>
          <w:sz w:val="28"/>
          <w:highlight w:val="green"/>
        </w:rPr>
        <w:t>50-</w:t>
      </w:r>
      <w:r w:rsidR="00E171EE" w:rsidRPr="00E171EE">
        <w:rPr>
          <w:rFonts w:ascii="Times New Roman" w:eastAsia="Calibri" w:hAnsi="Times New Roman" w:cs="Times New Roman"/>
          <w:sz w:val="28"/>
          <w:highlight w:val="green"/>
        </w:rPr>
        <w:t>2</w:t>
      </w:r>
      <w:r w:rsidRPr="00E171EE">
        <w:rPr>
          <w:rFonts w:ascii="Times New Roman" w:eastAsia="Calibri" w:hAnsi="Times New Roman" w:cs="Times New Roman"/>
          <w:sz w:val="28"/>
          <w:highlight w:val="green"/>
        </w:rPr>
        <w:t>.</w:t>
      </w:r>
      <w:r w:rsidRPr="00DA2242">
        <w:rPr>
          <w:rFonts w:ascii="Times New Roman" w:eastAsia="Calibri" w:hAnsi="Times New Roman" w:cs="Times New Roman"/>
          <w:sz w:val="28"/>
        </w:rPr>
        <w:t xml:space="preserve">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Положения пункта 1 статьи 49, пунктов 2, 4 и подпункта 2) пункта 8 статьи 58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Default="00E15212" w:rsidP="00E15212">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E15212" w:rsidRPr="007E34BB" w:rsidRDefault="00850EC4" w:rsidP="00E15212">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Pr>
          <w:rStyle w:val="s0"/>
          <w:highlight w:val="yellow"/>
        </w:rPr>
        <w:t>9</w:t>
      </w:r>
      <w:r w:rsidR="00E15212" w:rsidRPr="007E34BB">
        <w:rPr>
          <w:rStyle w:val="s0"/>
          <w:highlight w:val="yellow"/>
        </w:rPr>
        <w:t>) в статье 55:</w:t>
      </w:r>
    </w:p>
    <w:p w:rsidR="00E15212" w:rsidRPr="007E34BB" w:rsidRDefault="00E15212" w:rsidP="00E15212">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7E34BB">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p>
    <w:p w:rsidR="00E15212" w:rsidRPr="007E34BB" w:rsidRDefault="00E15212" w:rsidP="00E15212">
      <w:pPr>
        <w:shd w:val="clear" w:color="auto" w:fill="FFFFFF"/>
        <w:spacing w:after="0" w:line="240" w:lineRule="auto"/>
        <w:ind w:firstLine="709"/>
        <w:jc w:val="both"/>
        <w:textAlignment w:val="baseline"/>
        <w:rPr>
          <w:rStyle w:val="s0"/>
          <w:spacing w:val="2"/>
          <w:highlight w:val="yellow"/>
          <w:shd w:val="clear" w:color="auto" w:fill="FFFFFF"/>
        </w:rPr>
      </w:pPr>
      <w:r w:rsidRPr="007E34BB">
        <w:rPr>
          <w:rStyle w:val="s0"/>
          <w:b/>
          <w:highlight w:val="yellow"/>
        </w:rPr>
        <w:t xml:space="preserve">«1-1. Для целей настоящей статьи под кандидатом </w:t>
      </w:r>
      <w:r w:rsidRPr="007E34B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7E34BB">
        <w:rPr>
          <w:rStyle w:val="s0"/>
          <w:b/>
          <w:highlight w:val="yellow"/>
        </w:rPr>
        <w:t xml:space="preserve">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w:t>
      </w:r>
      <w:r w:rsidRPr="007E34BB">
        <w:rPr>
          <w:rFonts w:ascii="Times New Roman" w:hAnsi="Times New Roman" w:cs="Times New Roman"/>
          <w:b/>
          <w:color w:val="000000"/>
          <w:spacing w:val="2"/>
          <w:sz w:val="28"/>
          <w:szCs w:val="28"/>
          <w:highlight w:val="yellow"/>
        </w:rPr>
        <w:t xml:space="preserve">руководителя или члена органа </w:t>
      </w:r>
      <w:r w:rsidRPr="007E34BB">
        <w:rPr>
          <w:rFonts w:ascii="Times New Roman" w:hAnsi="Times New Roman" w:cs="Times New Roman"/>
          <w:b/>
          <w:color w:val="000000" w:themeColor="text1"/>
          <w:spacing w:val="2"/>
          <w:sz w:val="28"/>
          <w:szCs w:val="28"/>
          <w:highlight w:val="yellow"/>
        </w:rPr>
        <w:t xml:space="preserve">управления, являющееся независимым </w:t>
      </w:r>
      <w:r w:rsidRPr="007E34BB">
        <w:rPr>
          <w:rFonts w:ascii="Times New Roman" w:hAnsi="Times New Roman" w:cs="Times New Roman"/>
          <w:b/>
          <w:color w:val="000000"/>
          <w:spacing w:val="2"/>
          <w:sz w:val="28"/>
          <w:szCs w:val="28"/>
          <w:highlight w:val="yellow"/>
        </w:rPr>
        <w:t>директором.</w:t>
      </w:r>
      <w:r w:rsidRPr="007E34BB">
        <w:rPr>
          <w:rFonts w:ascii="Times New Roman" w:hAnsi="Times New Roman" w:cs="Times New Roman"/>
          <w:b/>
          <w:color w:val="000000"/>
          <w:spacing w:val="2"/>
          <w:sz w:val="28"/>
          <w:szCs w:val="28"/>
          <w:highlight w:val="yellow"/>
          <w:shd w:val="clear" w:color="auto" w:fill="FFFFFF"/>
        </w:rPr>
        <w:t>»;</w:t>
      </w:r>
    </w:p>
    <w:p w:rsidR="00E15212" w:rsidRPr="007E34BB" w:rsidRDefault="00E15212" w:rsidP="00E15212">
      <w:pPr>
        <w:shd w:val="clear" w:color="auto" w:fill="FFFFFF"/>
        <w:spacing w:after="0" w:line="240" w:lineRule="auto"/>
        <w:ind w:firstLine="851"/>
        <w:jc w:val="both"/>
        <w:textAlignment w:val="baseline"/>
        <w:rPr>
          <w:rStyle w:val="s0"/>
          <w:highlight w:val="yellow"/>
        </w:rPr>
      </w:pPr>
      <w:r w:rsidRPr="007E34BB">
        <w:rPr>
          <w:rStyle w:val="s0"/>
          <w:highlight w:val="yellow"/>
        </w:rPr>
        <w:t>пункты 2 и 3 изложить в следующей редакции:</w:t>
      </w:r>
    </w:p>
    <w:p w:rsidR="00E15212" w:rsidRPr="007E34BB" w:rsidRDefault="00E15212" w:rsidP="00E15212">
      <w:pPr>
        <w:shd w:val="clear" w:color="auto" w:fill="FFFFFF"/>
        <w:spacing w:after="0" w:line="240" w:lineRule="auto"/>
        <w:ind w:firstLine="851"/>
        <w:jc w:val="both"/>
        <w:textAlignment w:val="baseline"/>
        <w:rPr>
          <w:rStyle w:val="s0"/>
          <w:highlight w:val="yellow"/>
        </w:rPr>
      </w:pPr>
      <w:r w:rsidRPr="007E34BB">
        <w:rPr>
          <w:rStyle w:val="s0"/>
          <w:highlight w:val="yellow"/>
        </w:rPr>
        <w:t>«2.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E15212" w:rsidRPr="007E34BB" w:rsidRDefault="00E15212" w:rsidP="00E15212">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1) не имеющее высшего образования; </w:t>
      </w:r>
    </w:p>
    <w:p w:rsidR="00E15212" w:rsidRPr="007E34BB" w:rsidRDefault="00E15212" w:rsidP="00E15212">
      <w:pPr>
        <w:shd w:val="clear" w:color="auto" w:fill="FFFFFF"/>
        <w:spacing w:after="0" w:line="240" w:lineRule="auto"/>
        <w:ind w:firstLine="709"/>
        <w:jc w:val="both"/>
        <w:textAlignment w:val="baseline"/>
        <w:rPr>
          <w:rStyle w:val="s0"/>
          <w:b/>
          <w:highlight w:val="yellow"/>
        </w:rPr>
      </w:pPr>
      <w:r w:rsidRPr="007E34BB">
        <w:rPr>
          <w:rStyle w:val="s0"/>
          <w:b/>
          <w:highlight w:val="yellow"/>
        </w:rPr>
        <w:t>2) не имеющее установленного настоящей статьей трудового стажа:</w:t>
      </w:r>
    </w:p>
    <w:p w:rsidR="00E15212" w:rsidRPr="007E34BB" w:rsidRDefault="00E15212" w:rsidP="00E15212">
      <w:pPr>
        <w:shd w:val="clear" w:color="auto" w:fill="FFFFFF"/>
        <w:spacing w:after="0" w:line="240" w:lineRule="auto"/>
        <w:ind w:firstLine="709"/>
        <w:jc w:val="both"/>
        <w:textAlignment w:val="baseline"/>
        <w:rPr>
          <w:rStyle w:val="s0"/>
          <w:b/>
          <w:highlight w:val="yellow"/>
        </w:rPr>
      </w:pPr>
      <w:r w:rsidRPr="007E34BB">
        <w:rPr>
          <w:rStyle w:val="s0"/>
          <w:b/>
          <w:highlight w:val="yellow"/>
        </w:rPr>
        <w:t>в международных финансовых организациях, перечень которых устанавливается уполномоченным органом;</w:t>
      </w:r>
    </w:p>
    <w:p w:rsidR="00E15212" w:rsidRPr="007E34BB" w:rsidRDefault="00E15212" w:rsidP="00E15212">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контроля и надзора финансового рынка и финансовых организаций;</w:t>
      </w:r>
    </w:p>
    <w:p w:rsidR="00E15212" w:rsidRPr="007E34BB" w:rsidRDefault="00E15212" w:rsidP="00E15212">
      <w:pPr>
        <w:shd w:val="clear" w:color="auto" w:fill="FFFFFF"/>
        <w:spacing w:after="0" w:line="240" w:lineRule="auto"/>
        <w:ind w:firstLine="709"/>
        <w:jc w:val="both"/>
        <w:textAlignment w:val="baseline"/>
        <w:rPr>
          <w:rStyle w:val="s0"/>
          <w:b/>
        </w:rPr>
      </w:pPr>
      <w:r w:rsidRPr="007E34BB">
        <w:rPr>
          <w:rStyle w:val="s0"/>
          <w:b/>
          <w:highlight w:val="yellow"/>
        </w:rPr>
        <w:t>и (или) в сфере предоставления финансовых услуг;</w:t>
      </w:r>
    </w:p>
    <w:p w:rsidR="00E15212" w:rsidRPr="007E34BB" w:rsidRDefault="00E15212" w:rsidP="00E15212">
      <w:pPr>
        <w:shd w:val="clear" w:color="auto" w:fill="FFFFFF"/>
        <w:spacing w:after="0" w:line="240" w:lineRule="auto"/>
        <w:ind w:firstLine="709"/>
        <w:jc w:val="both"/>
        <w:textAlignment w:val="baseline"/>
        <w:rPr>
          <w:rStyle w:val="s0"/>
          <w:b/>
          <w:highlight w:val="yellow"/>
        </w:rPr>
      </w:pPr>
      <w:r w:rsidRPr="007E34BB">
        <w:rPr>
          <w:rStyle w:val="s0"/>
          <w:b/>
          <w:highlight w:val="yellow"/>
        </w:rPr>
        <w:lastRenderedPageBreak/>
        <w:t>и (или) по проведению аудита финансовых организаций;</w:t>
      </w:r>
    </w:p>
    <w:p w:rsidR="00E15212" w:rsidRPr="007E34BB" w:rsidRDefault="00E15212" w:rsidP="00E15212">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государственных органах, осуществляющих регулирование и контроль в области экономики и финансов;</w:t>
      </w:r>
    </w:p>
    <w:p w:rsidR="00E15212" w:rsidRPr="007E34BB" w:rsidRDefault="00E15212" w:rsidP="00E15212">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услуг по проведению аудита финансовых организаций;</w:t>
      </w:r>
    </w:p>
    <w:p w:rsidR="00E15212" w:rsidRPr="007E34BB" w:rsidRDefault="00E15212" w:rsidP="00E15212">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E15212" w:rsidRPr="007E34BB" w:rsidRDefault="00E15212" w:rsidP="00E15212">
      <w:pPr>
        <w:shd w:val="clear" w:color="auto" w:fill="FFFFFF"/>
        <w:spacing w:after="0" w:line="240" w:lineRule="auto"/>
        <w:ind w:firstLine="709"/>
        <w:jc w:val="both"/>
        <w:textAlignment w:val="baseline"/>
        <w:rPr>
          <w:rStyle w:val="s0"/>
          <w:b/>
          <w:highlight w:val="yellow"/>
        </w:rPr>
      </w:pPr>
      <w:r w:rsidRPr="007E34BB">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E15212" w:rsidRPr="007E34BB" w:rsidRDefault="00E15212" w:rsidP="00E15212">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3) не имеющее безупречной деловой репутации;  </w:t>
      </w:r>
    </w:p>
    <w:p w:rsidR="00E15212" w:rsidRPr="007E34BB" w:rsidRDefault="00E15212" w:rsidP="00E15212">
      <w:pPr>
        <w:shd w:val="clear" w:color="auto" w:fill="FFFFFF"/>
        <w:spacing w:after="0" w:line="240" w:lineRule="auto"/>
        <w:ind w:firstLine="709"/>
        <w:jc w:val="both"/>
        <w:textAlignment w:val="baseline"/>
        <w:rPr>
          <w:rStyle w:val="s0"/>
          <w:highlight w:val="yellow"/>
        </w:rPr>
      </w:pPr>
      <w:r w:rsidRPr="007E34BB">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E15212" w:rsidRPr="007E34BB" w:rsidRDefault="00E15212" w:rsidP="00E15212">
      <w:pPr>
        <w:shd w:val="clear" w:color="auto" w:fill="FFFFFF"/>
        <w:spacing w:after="0" w:line="240" w:lineRule="auto"/>
        <w:ind w:firstLine="709"/>
        <w:jc w:val="both"/>
        <w:textAlignment w:val="baseline"/>
        <w:rPr>
          <w:rStyle w:val="s0"/>
          <w:highlight w:val="yellow"/>
        </w:rPr>
      </w:pPr>
      <w:r w:rsidRPr="007E34BB">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E15212" w:rsidRPr="007E34BB" w:rsidRDefault="00E15212" w:rsidP="00E15212">
      <w:pPr>
        <w:shd w:val="clear" w:color="auto" w:fill="FFFFFF"/>
        <w:spacing w:after="0" w:line="240" w:lineRule="auto"/>
        <w:ind w:firstLine="709"/>
        <w:jc w:val="both"/>
        <w:textAlignment w:val="baseline"/>
        <w:rPr>
          <w:rStyle w:val="s0"/>
          <w:b/>
          <w:highlight w:val="yellow"/>
        </w:rPr>
      </w:pPr>
      <w:r w:rsidRPr="007E34BB">
        <w:rPr>
          <w:rStyle w:val="s0"/>
          <w:b/>
          <w:highlight w:val="yellow"/>
        </w:rPr>
        <w:t>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E15212" w:rsidRPr="007E34BB" w:rsidRDefault="00E15212" w:rsidP="00E15212">
      <w:pPr>
        <w:shd w:val="clear" w:color="auto" w:fill="FFFFFF"/>
        <w:spacing w:after="0" w:line="240" w:lineRule="auto"/>
        <w:ind w:firstLine="709"/>
        <w:jc w:val="both"/>
        <w:textAlignment w:val="baseline"/>
        <w:rPr>
          <w:rStyle w:val="s0"/>
          <w:highlight w:val="yellow"/>
        </w:rPr>
      </w:pPr>
      <w:r w:rsidRPr="007E34BB">
        <w:rPr>
          <w:rStyle w:val="s0"/>
          <w:b/>
          <w:highlight w:val="yellow"/>
        </w:rPr>
        <w:t xml:space="preserve">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проверяют их на соответствие требованиям настоящей статьи, </w:t>
      </w:r>
      <w:r w:rsidRPr="007E34BB">
        <w:rPr>
          <w:rStyle w:val="s0"/>
          <w:b/>
          <w:highlight w:val="yellow"/>
          <w:shd w:val="clear" w:color="auto" w:fill="FFFF00"/>
        </w:rPr>
        <w:t>в том числе</w:t>
      </w:r>
      <w:r w:rsidRPr="007E34BB">
        <w:rPr>
          <w:rStyle w:val="s0"/>
          <w:b/>
          <w:highlight w:val="yellow"/>
        </w:rPr>
        <w:t xml:space="preserve"> с учетом информации, размещаемой на интернет-ресурсе уполномоченного органа.</w:t>
      </w:r>
    </w:p>
    <w:p w:rsidR="00E15212" w:rsidRPr="007E34BB" w:rsidRDefault="00E15212" w:rsidP="00E15212">
      <w:pPr>
        <w:shd w:val="clear" w:color="auto" w:fill="FFFFFF"/>
        <w:spacing w:after="0" w:line="240" w:lineRule="auto"/>
        <w:ind w:firstLine="709"/>
        <w:jc w:val="both"/>
        <w:textAlignment w:val="baseline"/>
        <w:rPr>
          <w:rStyle w:val="s0"/>
        </w:rPr>
      </w:pPr>
      <w:r w:rsidRPr="007E34BB">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highlight w:val="yellow"/>
        </w:rPr>
        <w:t xml:space="preserve">3. Для соответствия требованию, предусмотренному </w:t>
      </w:r>
      <w:r w:rsidRPr="0028608B">
        <w:rPr>
          <w:rFonts w:ascii="Times New Roman" w:hAnsi="Times New Roman" w:cs="Times New Roman"/>
          <w:sz w:val="28"/>
          <w:szCs w:val="28"/>
          <w:highlight w:val="yellow"/>
        </w:rPr>
        <w:t xml:space="preserve">подпунктом 2) </w:t>
      </w:r>
      <w:r w:rsidR="00715292" w:rsidRPr="00715292">
        <w:rPr>
          <w:rFonts w:ascii="Times New Roman" w:hAnsi="Times New Roman" w:cs="Times New Roman"/>
          <w:sz w:val="28"/>
          <w:szCs w:val="28"/>
          <w:highlight w:val="green"/>
        </w:rPr>
        <w:t xml:space="preserve">части первой </w:t>
      </w:r>
      <w:r w:rsidRPr="0028608B">
        <w:rPr>
          <w:rFonts w:ascii="Times New Roman" w:hAnsi="Times New Roman" w:cs="Times New Roman"/>
          <w:sz w:val="28"/>
          <w:szCs w:val="28"/>
          <w:highlight w:val="yellow"/>
        </w:rPr>
        <w:t xml:space="preserve">пункта </w:t>
      </w:r>
      <w:r w:rsidRPr="00E171EE">
        <w:rPr>
          <w:rFonts w:ascii="Times New Roman" w:hAnsi="Times New Roman" w:cs="Times New Roman"/>
          <w:sz w:val="28"/>
          <w:szCs w:val="28"/>
          <w:highlight w:val="yellow"/>
        </w:rPr>
        <w:t>2</w:t>
      </w:r>
      <w:r w:rsidR="00E171EE" w:rsidRPr="00E171EE">
        <w:rPr>
          <w:rStyle w:val="a9"/>
          <w:rFonts w:ascii="Times New Roman" w:hAnsi="Times New Roman"/>
          <w:color w:val="000000"/>
          <w:sz w:val="28"/>
          <w:szCs w:val="28"/>
          <w:highlight w:val="yellow"/>
          <w:u w:val="none"/>
        </w:rPr>
        <w:t xml:space="preserve"> </w:t>
      </w:r>
      <w:r w:rsidRPr="00E171EE">
        <w:rPr>
          <w:rStyle w:val="s0"/>
          <w:highlight w:val="yellow"/>
        </w:rPr>
        <w:t xml:space="preserve">настоящей статьи, необходимо наличие трудового стажа </w:t>
      </w:r>
      <w:r w:rsidRPr="00E171EE">
        <w:rPr>
          <w:rFonts w:ascii="Times New Roman" w:hAnsi="Times New Roman" w:cs="Times New Roman"/>
          <w:b/>
          <w:spacing w:val="2"/>
          <w:sz w:val="28"/>
          <w:szCs w:val="28"/>
          <w:highlight w:val="yellow"/>
        </w:rPr>
        <w:t>для кандидатов на</w:t>
      </w:r>
      <w:r w:rsidRPr="0028608B">
        <w:rPr>
          <w:rFonts w:ascii="Times New Roman" w:hAnsi="Times New Roman" w:cs="Times New Roman"/>
          <w:b/>
          <w:spacing w:val="2"/>
          <w:sz w:val="28"/>
          <w:szCs w:val="28"/>
          <w:highlight w:val="yellow"/>
        </w:rPr>
        <w:t xml:space="preserve"> должности:</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b/>
          <w:highlight w:val="yellow"/>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rsidR="00E15212" w:rsidRPr="0028608B" w:rsidRDefault="00E15212" w:rsidP="00E15212">
      <w:pPr>
        <w:shd w:val="clear" w:color="auto" w:fill="FFFFFF"/>
        <w:spacing w:after="0" w:line="240" w:lineRule="auto"/>
        <w:ind w:firstLine="709"/>
        <w:jc w:val="both"/>
        <w:textAlignment w:val="baseline"/>
        <w:rPr>
          <w:rStyle w:val="s0"/>
          <w:highlight w:val="yellow"/>
        </w:rPr>
      </w:pPr>
      <w:r w:rsidRPr="0028608B">
        <w:rPr>
          <w:rStyle w:val="s0"/>
          <w:b/>
          <w:highlight w:val="yellow"/>
        </w:rPr>
        <w:lastRenderedPageBreak/>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b/>
          <w:highlight w:val="yellow"/>
        </w:rPr>
        <w:t>3) члена исполнительного</w:t>
      </w:r>
      <w:r w:rsidRPr="0028608B">
        <w:rPr>
          <w:rStyle w:val="s0"/>
          <w:highlight w:val="yellow"/>
        </w:rPr>
        <w:t xml:space="preserve"> </w:t>
      </w:r>
      <w:r w:rsidRPr="0028608B">
        <w:rPr>
          <w:rStyle w:val="s0"/>
          <w:b/>
          <w:highlight w:val="yellow"/>
        </w:rPr>
        <w:t xml:space="preserve">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 </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b/>
          <w:highlight w:val="yellow"/>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b/>
          <w:highlight w:val="yellow"/>
        </w:rPr>
        <w:t>5) главного бухгалтера единого накопительного пенсионного фонда или добровольного накопительного пенсионного фонда не менее трех лет;</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b/>
          <w:highlight w:val="yellow"/>
        </w:rPr>
        <w:t>6) иных руководителей единого накопительного пенсионного фонда или добровольного накопительного пенсионного фонда не менее одного года.</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28608B">
        <w:rPr>
          <w:rStyle w:val="s0"/>
          <w:highlight w:val="yellow"/>
        </w:rPr>
        <w:t>Для кандидатов на должности</w:t>
      </w:r>
      <w:r w:rsidRPr="0028608B">
        <w:rPr>
          <w:rFonts w:ascii="Times New Roman" w:hAnsi="Times New Roman" w:cs="Times New Roman"/>
          <w:sz w:val="28"/>
          <w:szCs w:val="28"/>
          <w:highlight w:val="yellow"/>
        </w:rPr>
        <w:t xml:space="preserve"> членов исполнительного органа</w:t>
      </w:r>
      <w:r w:rsidRPr="0028608B">
        <w:rPr>
          <w:rStyle w:val="s0"/>
          <w:highlight w:val="yellow"/>
        </w:rPr>
        <w:t xml:space="preserve"> единого накопительного пенсионного фонда или добровольного накопительного пенсионного фонда</w:t>
      </w:r>
      <w:r w:rsidRPr="0028608B">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28608B">
        <w:rPr>
          <w:rFonts w:ascii="Times New Roman" w:hAnsi="Times New Roman" w:cs="Times New Roman"/>
          <w:color w:val="000000"/>
          <w:sz w:val="28"/>
          <w:szCs w:val="28"/>
          <w:highlight w:val="yellow"/>
        </w:rPr>
        <w:t xml:space="preserve">вопросы информационных технологий, </w:t>
      </w:r>
      <w:r w:rsidRPr="0028608B">
        <w:rPr>
          <w:rFonts w:ascii="Times New Roman" w:hAnsi="Times New Roman" w:cs="Times New Roman"/>
          <w:sz w:val="28"/>
          <w:szCs w:val="28"/>
          <w:highlight w:val="yellow"/>
        </w:rPr>
        <w:t xml:space="preserve">наличие трудового стажа, предусмотренного подпунктом 2) </w:t>
      </w:r>
      <w:r w:rsidR="00E171EE" w:rsidRPr="00E171EE">
        <w:rPr>
          <w:rFonts w:ascii="Times New Roman" w:hAnsi="Times New Roman" w:cs="Times New Roman"/>
          <w:sz w:val="28"/>
          <w:szCs w:val="28"/>
          <w:highlight w:val="green"/>
        </w:rPr>
        <w:t xml:space="preserve">части первой </w:t>
      </w:r>
      <w:r w:rsidRPr="0028608B">
        <w:rPr>
          <w:rFonts w:ascii="Times New Roman" w:hAnsi="Times New Roman" w:cs="Times New Roman"/>
          <w:sz w:val="28"/>
          <w:szCs w:val="28"/>
          <w:highlight w:val="yellow"/>
        </w:rPr>
        <w:t xml:space="preserve">пункта 2 настоящей статьи, не требуется. </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b/>
          <w:sz w:val="28"/>
          <w:szCs w:val="28"/>
        </w:rPr>
      </w:pPr>
      <w:r w:rsidRPr="0028608B">
        <w:rPr>
          <w:rFonts w:ascii="Times New Roman" w:hAnsi="Times New Roman" w:cs="Times New Roman"/>
          <w:sz w:val="28"/>
          <w:szCs w:val="28"/>
          <w:highlight w:val="yellow"/>
        </w:rPr>
        <w:t>В трудовой стаж, определенный настоящим пунктом,</w:t>
      </w:r>
      <w:r w:rsidRPr="0028608B">
        <w:rPr>
          <w:rFonts w:ascii="Times New Roman" w:hAnsi="Times New Roman" w:cs="Times New Roman"/>
          <w:b/>
          <w:sz w:val="28"/>
          <w:szCs w:val="28"/>
          <w:highlight w:val="yellow"/>
        </w:rPr>
        <w:t xml:space="preserve"> не включается работа в подразделениях финансовой организации, связанная с обеспечением её безопасности, осуществлением административно-хозяйственной деятельности, </w:t>
      </w:r>
      <w:r w:rsidRPr="0028608B">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28608B">
        <w:rPr>
          <w:rFonts w:ascii="Times New Roman" w:hAnsi="Times New Roman" w:cs="Times New Roman"/>
          <w:b/>
          <w:sz w:val="28"/>
          <w:szCs w:val="28"/>
          <w:highlight w:val="yellow"/>
        </w:rPr>
        <w:t>работа в обществе взаимного страхования и организации, осуществляющей микрофинансовую деятельность.</w:t>
      </w:r>
    </w:p>
    <w:p w:rsidR="00E15212" w:rsidRPr="0028608B" w:rsidRDefault="00E15212" w:rsidP="00E15212">
      <w:pPr>
        <w:shd w:val="clear" w:color="auto" w:fill="FFFFFF"/>
        <w:spacing w:after="0" w:line="240" w:lineRule="auto"/>
        <w:ind w:firstLine="709"/>
        <w:jc w:val="both"/>
        <w:textAlignment w:val="baseline"/>
        <w:rPr>
          <w:rStyle w:val="s0"/>
          <w:highlight w:val="yellow"/>
        </w:rPr>
      </w:pPr>
      <w:r w:rsidRPr="0028608B">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w:t>
      </w:r>
      <w:r w:rsidRPr="0028608B">
        <w:rPr>
          <w:rStyle w:val="s0"/>
          <w:highlight w:val="yellow"/>
        </w:rPr>
        <w:t xml:space="preserve">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E15212" w:rsidRPr="0028608B" w:rsidRDefault="00E15212" w:rsidP="00E15212">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3-1 и 3-2 следующего содержания:</w:t>
      </w:r>
    </w:p>
    <w:p w:rsidR="00E15212" w:rsidRPr="0028608B" w:rsidRDefault="00E15212" w:rsidP="00E15212">
      <w:pPr>
        <w:spacing w:after="0" w:line="240" w:lineRule="auto"/>
        <w:ind w:firstLine="709"/>
        <w:jc w:val="both"/>
        <w:textAlignment w:val="baseline"/>
        <w:rPr>
          <w:rStyle w:val="s0"/>
          <w:b/>
          <w:highlight w:val="yellow"/>
        </w:rPr>
      </w:pPr>
      <w:r w:rsidRPr="0028608B">
        <w:rPr>
          <w:rStyle w:val="s0"/>
          <w:b/>
          <w:highlight w:val="yellow"/>
        </w:rPr>
        <w:t xml:space="preserve">«3-1. </w:t>
      </w:r>
      <w:r w:rsidRPr="0028608B">
        <w:rPr>
          <w:rFonts w:ascii="Times New Roman" w:eastAsia="Times New Roman" w:hAnsi="Times New Roman" w:cs="Times New Roman"/>
          <w:b/>
          <w:spacing w:val="2"/>
          <w:sz w:val="28"/>
          <w:szCs w:val="28"/>
          <w:highlight w:val="yellow"/>
          <w:lang w:eastAsia="ru-RU"/>
        </w:rPr>
        <w:t xml:space="preserve">Для целей подпунктов 1), 2), </w:t>
      </w:r>
      <w:r w:rsidRPr="0028608B">
        <w:rPr>
          <w:rFonts w:ascii="Times New Roman" w:eastAsia="Times New Roman" w:hAnsi="Times New Roman" w:cs="Times New Roman"/>
          <w:b/>
          <w:spacing w:val="2"/>
          <w:sz w:val="28"/>
          <w:szCs w:val="28"/>
          <w:highlight w:val="yellow"/>
          <w:lang w:val="kk-KZ" w:eastAsia="ru-RU"/>
        </w:rPr>
        <w:t>3</w:t>
      </w:r>
      <w:r w:rsidRPr="0028608B">
        <w:rPr>
          <w:rFonts w:ascii="Times New Roman" w:eastAsia="Times New Roman" w:hAnsi="Times New Roman" w:cs="Times New Roman"/>
          <w:b/>
          <w:spacing w:val="2"/>
          <w:sz w:val="28"/>
          <w:szCs w:val="28"/>
          <w:highlight w:val="yellow"/>
          <w:lang w:eastAsia="ru-RU"/>
        </w:rPr>
        <w:t xml:space="preserve">), </w:t>
      </w:r>
      <w:r w:rsidRPr="0028608B">
        <w:rPr>
          <w:rFonts w:ascii="Times New Roman" w:eastAsia="Times New Roman" w:hAnsi="Times New Roman" w:cs="Times New Roman"/>
          <w:b/>
          <w:spacing w:val="2"/>
          <w:sz w:val="28"/>
          <w:szCs w:val="28"/>
          <w:highlight w:val="yellow"/>
          <w:lang w:val="kk-KZ" w:eastAsia="ru-RU"/>
        </w:rPr>
        <w:t>4</w:t>
      </w:r>
      <w:r w:rsidRPr="0028608B">
        <w:rPr>
          <w:rFonts w:ascii="Times New Roman" w:eastAsia="Times New Roman" w:hAnsi="Times New Roman" w:cs="Times New Roman"/>
          <w:b/>
          <w:spacing w:val="2"/>
          <w:sz w:val="28"/>
          <w:szCs w:val="28"/>
          <w:highlight w:val="yellow"/>
          <w:lang w:eastAsia="ru-RU"/>
        </w:rPr>
        <w:t xml:space="preserve">) части первой </w:t>
      </w:r>
      <w:r w:rsidRPr="00715292">
        <w:rPr>
          <w:rFonts w:ascii="Times New Roman" w:eastAsia="Times New Roman" w:hAnsi="Times New Roman" w:cs="Times New Roman"/>
          <w:b/>
          <w:spacing w:val="2"/>
          <w:sz w:val="28"/>
          <w:szCs w:val="28"/>
          <w:highlight w:val="green"/>
          <w:lang w:eastAsia="ru-RU"/>
        </w:rPr>
        <w:t xml:space="preserve">пункта </w:t>
      </w:r>
      <w:r w:rsidR="00715292" w:rsidRPr="00715292">
        <w:rPr>
          <w:rFonts w:ascii="Times New Roman" w:eastAsia="Times New Roman" w:hAnsi="Times New Roman" w:cs="Times New Roman"/>
          <w:b/>
          <w:spacing w:val="2"/>
          <w:sz w:val="28"/>
          <w:szCs w:val="28"/>
          <w:highlight w:val="green"/>
          <w:lang w:eastAsia="ru-RU"/>
        </w:rPr>
        <w:t>3</w:t>
      </w:r>
      <w:r w:rsidRPr="00715292">
        <w:rPr>
          <w:rFonts w:ascii="Times New Roman" w:eastAsia="Times New Roman" w:hAnsi="Times New Roman" w:cs="Times New Roman"/>
          <w:b/>
          <w:spacing w:val="2"/>
          <w:sz w:val="28"/>
          <w:szCs w:val="28"/>
          <w:highlight w:val="green"/>
          <w:lang w:eastAsia="ru-RU"/>
        </w:rPr>
        <w:t xml:space="preserve"> </w:t>
      </w:r>
      <w:r w:rsidRPr="0028608B">
        <w:rPr>
          <w:rFonts w:ascii="Times New Roman" w:eastAsia="Times New Roman" w:hAnsi="Times New Roman" w:cs="Times New Roman"/>
          <w:b/>
          <w:spacing w:val="2"/>
          <w:sz w:val="28"/>
          <w:szCs w:val="28"/>
          <w:highlight w:val="yellow"/>
          <w:lang w:eastAsia="ru-RU"/>
        </w:rPr>
        <w:t xml:space="preserve">настоящей статьи под руководящей должностью понимаются должности руководителя и </w:t>
      </w:r>
      <w:r w:rsidRPr="0028608B">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28608B">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28608B">
        <w:rPr>
          <w:rFonts w:ascii="Times New Roman" w:eastAsia="Times New Roman" w:hAnsi="Times New Roman" w:cs="Times New Roman"/>
          <w:b/>
          <w:color w:val="000000"/>
          <w:spacing w:val="2"/>
          <w:sz w:val="28"/>
          <w:szCs w:val="28"/>
          <w:highlight w:val="yellow"/>
          <w:lang w:eastAsia="ru-RU"/>
        </w:rPr>
        <w:t>деятельность в сферах</w:t>
      </w:r>
      <w:r w:rsidRPr="0028608B">
        <w:rPr>
          <w:rFonts w:ascii="Times New Roman" w:eastAsia="Times New Roman" w:hAnsi="Times New Roman" w:cs="Times New Roman"/>
          <w:b/>
          <w:spacing w:val="2"/>
          <w:sz w:val="28"/>
          <w:szCs w:val="28"/>
          <w:highlight w:val="yellow"/>
          <w:lang w:eastAsia="ru-RU"/>
        </w:rPr>
        <w:t xml:space="preserve">, указанных в подпункте 2) </w:t>
      </w:r>
      <w:r w:rsidR="00715292" w:rsidRPr="00715292">
        <w:rPr>
          <w:rFonts w:ascii="Times New Roman" w:eastAsia="Times New Roman" w:hAnsi="Times New Roman" w:cs="Times New Roman"/>
          <w:b/>
          <w:spacing w:val="2"/>
          <w:sz w:val="28"/>
          <w:szCs w:val="28"/>
          <w:highlight w:val="green"/>
          <w:lang w:eastAsia="ru-RU"/>
        </w:rPr>
        <w:t xml:space="preserve">части первой </w:t>
      </w:r>
      <w:r w:rsidRPr="0028608B">
        <w:rPr>
          <w:rFonts w:ascii="Times New Roman" w:eastAsia="Times New Roman" w:hAnsi="Times New Roman" w:cs="Times New Roman"/>
          <w:b/>
          <w:spacing w:val="2"/>
          <w:sz w:val="28"/>
          <w:szCs w:val="28"/>
          <w:highlight w:val="yellow"/>
          <w:lang w:eastAsia="ru-RU"/>
        </w:rPr>
        <w:t>пункта 2 настоящей статьи.</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b/>
          <w:highlight w:val="yellow"/>
        </w:rPr>
        <w:lastRenderedPageBreak/>
        <w:t xml:space="preserve">3-2.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предоставлены кандидатом </w:t>
      </w:r>
      <w:r w:rsidRPr="0028608B">
        <w:rPr>
          <w:rFonts w:ascii="Times New Roman" w:hAnsi="Times New Roman" w:cs="Times New Roman"/>
          <w:b/>
          <w:spacing w:val="2"/>
          <w:sz w:val="28"/>
          <w:szCs w:val="28"/>
          <w:highlight w:val="yellow"/>
        </w:rPr>
        <w:t xml:space="preserve">на должность руководящего работника либо </w:t>
      </w:r>
      <w:r w:rsidRPr="0028608B">
        <w:rPr>
          <w:rStyle w:val="s0"/>
          <w:b/>
          <w:highlight w:val="yellow"/>
        </w:rPr>
        <w:t xml:space="preserve">единым накопительным пенсионным фондом или добровольным накопительным пенсионным фондом. </w:t>
      </w:r>
    </w:p>
    <w:p w:rsidR="00E15212" w:rsidRPr="0028608B" w:rsidRDefault="00E15212" w:rsidP="00E15212">
      <w:pPr>
        <w:shd w:val="clear" w:color="auto" w:fill="FFFFFF"/>
        <w:spacing w:after="0" w:line="240" w:lineRule="auto"/>
        <w:ind w:firstLine="709"/>
        <w:jc w:val="both"/>
        <w:textAlignment w:val="baseline"/>
        <w:rPr>
          <w:rStyle w:val="s0"/>
          <w:b/>
        </w:rPr>
      </w:pPr>
      <w:r w:rsidRPr="0028608B">
        <w:rPr>
          <w:rStyle w:val="s0"/>
          <w:b/>
          <w:highlight w:val="yellow"/>
        </w:rPr>
        <w:t>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w:t>
      </w:r>
      <w:r w:rsidRPr="0028608B">
        <w:rPr>
          <w:rStyle w:val="s0"/>
          <w:b/>
          <w:highlight w:val="yellow"/>
          <w:lang w:val="kk-KZ"/>
        </w:rPr>
        <w:t xml:space="preserve"> на должность руководящего работника</w:t>
      </w:r>
      <w:r w:rsidRPr="0028608B">
        <w:rPr>
          <w:rStyle w:val="s0"/>
          <w:b/>
          <w:highlight w:val="yellow"/>
        </w:rPr>
        <w:t xml:space="preserve"> требованиям, предъявляемым к данным должностям.</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w:t>
      </w:r>
      <w:r w:rsidRPr="0028608B">
        <w:rPr>
          <w:rStyle w:val="s0"/>
          <w:b/>
          <w:bCs/>
          <w:highlight w:val="yellow"/>
        </w:rPr>
        <w:t xml:space="preserve">дает право занимать должность руководящего работника без повторного согласования </w:t>
      </w:r>
      <w:r w:rsidRPr="0028608B">
        <w:rPr>
          <w:rStyle w:val="s0"/>
          <w:b/>
          <w:highlight w:val="yellow"/>
        </w:rPr>
        <w:t>и прекращает своё действие в следующих случаях:</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b/>
          <w:highlight w:val="yellow"/>
        </w:rPr>
        <w:t>1) неназначение (неизбрание)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lang w:val="kk-KZ"/>
        </w:rPr>
      </w:pPr>
      <w:r w:rsidRPr="0028608B">
        <w:rPr>
          <w:rStyle w:val="s0"/>
          <w:b/>
          <w:highlight w:val="yellow"/>
        </w:rPr>
        <w:t>2) отзыв уполномоченным органом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rsidR="00E15212" w:rsidRPr="0028608B" w:rsidRDefault="00E15212" w:rsidP="00E15212">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b/>
          <w:highlight w:val="yellow"/>
        </w:rPr>
        <w:t xml:space="preserve">«4. </w:t>
      </w:r>
      <w:r w:rsidRPr="0028608B">
        <w:rPr>
          <w:rFonts w:ascii="Times New Roman" w:hAnsi="Times New Roman" w:cs="Times New Roman"/>
          <w:b/>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b/>
          <w:bCs/>
          <w:spacing w:val="2"/>
          <w:sz w:val="28"/>
          <w:szCs w:val="28"/>
          <w:highlight w:val="yellow"/>
          <w:bdr w:val="none" w:sz="0" w:space="0" w:color="auto" w:frame="1"/>
          <w:shd w:val="clear" w:color="auto" w:fill="FFFFFF"/>
        </w:rPr>
      </w:pPr>
      <w:r w:rsidRPr="0028608B">
        <w:rPr>
          <w:rStyle w:val="s0"/>
          <w:b/>
          <w:highlight w:val="yellow"/>
        </w:rPr>
        <w:t>Запрещается исполнение обязанностей (замещение временно отсутствующего) руководящего работника</w:t>
      </w:r>
      <w:r w:rsidRPr="0028608B">
        <w:rPr>
          <w:rStyle w:val="s0"/>
          <w:b/>
          <w:highlight w:val="yellow"/>
          <w:lang w:val="kk-KZ"/>
        </w:rPr>
        <w:t xml:space="preserve"> </w:t>
      </w:r>
      <w:r w:rsidRPr="0028608B">
        <w:rPr>
          <w:rStyle w:val="s0"/>
          <w:b/>
          <w:highlight w:val="yellow"/>
        </w:rPr>
        <w:t xml:space="preserve">единого накопительного </w:t>
      </w:r>
      <w:r w:rsidRPr="0028608B">
        <w:rPr>
          <w:rStyle w:val="s0"/>
          <w:b/>
          <w:highlight w:val="yellow"/>
        </w:rPr>
        <w:lastRenderedPageBreak/>
        <w:t xml:space="preserve">пенсионного фонда или добровольного накопительного пенсионного фонда лицом, не имеющим согласие уполномоченного органа </w:t>
      </w:r>
      <w:r w:rsidRPr="0028608B">
        <w:rPr>
          <w:rFonts w:ascii="Times New Roman" w:hAnsi="Times New Roman" w:cs="Times New Roman"/>
          <w:b/>
          <w:bCs/>
          <w:spacing w:val="2"/>
          <w:sz w:val="28"/>
          <w:szCs w:val="28"/>
          <w:highlight w:val="yellow"/>
          <w:bdr w:val="none" w:sz="0" w:space="0" w:color="auto" w:frame="1"/>
          <w:shd w:val="clear" w:color="auto" w:fill="FFFFFF"/>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E15212" w:rsidRPr="0028608B" w:rsidRDefault="00E15212" w:rsidP="00E15212">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E15212" w:rsidRPr="0028608B" w:rsidRDefault="00E15212" w:rsidP="00715292">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bCs/>
          <w:color w:val="000000"/>
          <w:sz w:val="28"/>
          <w:szCs w:val="28"/>
          <w:highlight w:val="yellow"/>
          <w:lang w:val="kk-KZ"/>
        </w:rPr>
        <w:t>«</w:t>
      </w:r>
      <w:r w:rsidRPr="0028608B">
        <w:rPr>
          <w:rFonts w:ascii="Times New Roman" w:hAnsi="Times New Roman" w:cs="Times New Roman"/>
          <w:b/>
          <w:color w:val="000000"/>
          <w:spacing w:val="2"/>
          <w:sz w:val="28"/>
          <w:szCs w:val="28"/>
          <w:highlight w:val="yellow"/>
        </w:rPr>
        <w:t>4-1.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E15212" w:rsidRPr="0028608B" w:rsidRDefault="00E15212" w:rsidP="00715292">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4 настоящей статьи.</w:t>
      </w:r>
    </w:p>
    <w:p w:rsidR="00E15212" w:rsidRPr="0028608B" w:rsidRDefault="00E15212" w:rsidP="00715292">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lang w:val="kk-KZ"/>
        </w:rPr>
      </w:pPr>
      <w:r w:rsidRPr="0028608B">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принять меры по прекращению полномочий данного руководящего работника.</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color w:val="000000"/>
          <w:sz w:val="28"/>
          <w:szCs w:val="28"/>
          <w:highlight w:val="yellow"/>
        </w:rPr>
        <w:t xml:space="preserve">4-2. </w:t>
      </w:r>
      <w:r w:rsidRPr="0028608B">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strike/>
          <w:color w:val="000000"/>
          <w:spacing w:val="2"/>
          <w:sz w:val="28"/>
          <w:szCs w:val="28"/>
          <w:lang w:val="kk-KZ"/>
        </w:rPr>
      </w:pPr>
      <w:r w:rsidRPr="0028608B">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28608B">
        <w:rPr>
          <w:rFonts w:ascii="Times New Roman" w:hAnsi="Times New Roman" w:cs="Times New Roman"/>
          <w:b/>
          <w:color w:val="000000"/>
          <w:spacing w:val="2"/>
          <w:sz w:val="28"/>
          <w:szCs w:val="28"/>
          <w:highlight w:val="yellow"/>
          <w:lang w:val="kk-KZ"/>
        </w:rPr>
        <w:t>»;</w:t>
      </w:r>
      <w:r w:rsidRPr="0028608B">
        <w:rPr>
          <w:rFonts w:ascii="Times New Roman" w:hAnsi="Times New Roman" w:cs="Times New Roman"/>
          <w:b/>
          <w:spacing w:val="2"/>
          <w:sz w:val="28"/>
          <w:szCs w:val="28"/>
        </w:rPr>
        <w:t xml:space="preserve"> </w:t>
      </w:r>
    </w:p>
    <w:p w:rsidR="00E15212" w:rsidRPr="0028608B" w:rsidRDefault="00E15212" w:rsidP="00E15212">
      <w:pPr>
        <w:shd w:val="clear" w:color="auto" w:fill="FFFFFF"/>
        <w:spacing w:after="0" w:line="240" w:lineRule="auto"/>
        <w:ind w:firstLine="851"/>
        <w:jc w:val="both"/>
        <w:textAlignment w:val="baseline"/>
        <w:rPr>
          <w:rStyle w:val="s0"/>
          <w:highlight w:val="yellow"/>
        </w:rPr>
      </w:pPr>
      <w:r w:rsidRPr="00715292">
        <w:rPr>
          <w:rStyle w:val="s0"/>
          <w:highlight w:val="green"/>
        </w:rPr>
        <w:t>пункт</w:t>
      </w:r>
      <w:r w:rsidR="00715292" w:rsidRPr="00715292">
        <w:rPr>
          <w:rStyle w:val="s0"/>
          <w:highlight w:val="green"/>
        </w:rPr>
        <w:t>ы</w:t>
      </w:r>
      <w:r w:rsidRPr="00715292">
        <w:rPr>
          <w:rStyle w:val="s0"/>
          <w:highlight w:val="green"/>
        </w:rPr>
        <w:t xml:space="preserve"> 6 </w:t>
      </w:r>
      <w:r w:rsidR="00715292" w:rsidRPr="00715292">
        <w:rPr>
          <w:rStyle w:val="s0"/>
          <w:highlight w:val="green"/>
        </w:rPr>
        <w:t xml:space="preserve">и 7 </w:t>
      </w:r>
      <w:r w:rsidRPr="0028608B">
        <w:rPr>
          <w:rStyle w:val="s0"/>
          <w:highlight w:val="yellow"/>
        </w:rPr>
        <w:t>изложить в следующей редакции:</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lastRenderedPageBreak/>
        <w:t>«6. Уполномоченный орган</w:t>
      </w:r>
      <w:r w:rsidRPr="0028608B">
        <w:rPr>
          <w:rStyle w:val="s0"/>
          <w:b/>
          <w:highlight w:val="yellow"/>
        </w:rPr>
        <w:t xml:space="preserve"> отказывает</w:t>
      </w:r>
      <w:r w:rsidRPr="0028608B">
        <w:rPr>
          <w:rStyle w:val="s0"/>
          <w:highlight w:val="yellow"/>
        </w:rPr>
        <w:t xml:space="preserve">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E15212" w:rsidRPr="0028608B" w:rsidRDefault="00E15212" w:rsidP="00E15212">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28608B">
        <w:rPr>
          <w:rFonts w:ascii="Times New Roman" w:hAnsi="Times New Roman" w:cs="Times New Roman"/>
          <w:bCs/>
          <w:color w:val="000000"/>
          <w:sz w:val="28"/>
          <w:szCs w:val="28"/>
          <w:highlight w:val="yellow"/>
          <w:shd w:val="clear" w:color="auto" w:fill="FFFFFF"/>
        </w:rPr>
        <w:t>1)</w:t>
      </w:r>
      <w:r w:rsidRPr="0028608B">
        <w:rPr>
          <w:rFonts w:ascii="Times New Roman" w:hAnsi="Times New Roman" w:cs="Times New Roman"/>
          <w:sz w:val="28"/>
          <w:szCs w:val="28"/>
          <w:highlight w:val="yellow"/>
        </w:rPr>
        <w:t xml:space="preserve"> </w:t>
      </w:r>
      <w:r w:rsidRPr="0028608B">
        <w:rPr>
          <w:rFonts w:ascii="Times New Roman" w:hAnsi="Times New Roman" w:cs="Times New Roman"/>
          <w:bCs/>
          <w:color w:val="000000"/>
          <w:sz w:val="28"/>
          <w:szCs w:val="28"/>
          <w:highlight w:val="yellow"/>
          <w:shd w:val="clear" w:color="auto" w:fill="FFFFFF"/>
        </w:rPr>
        <w:t xml:space="preserve">несоответствие </w:t>
      </w:r>
      <w:r w:rsidRPr="0028608B">
        <w:rPr>
          <w:rFonts w:ascii="Times New Roman" w:hAnsi="Times New Roman" w:cs="Times New Roman"/>
          <w:b/>
          <w:bCs/>
          <w:color w:val="000000"/>
          <w:sz w:val="28"/>
          <w:szCs w:val="28"/>
          <w:highlight w:val="yellow"/>
          <w:shd w:val="clear" w:color="auto" w:fill="FFFFFF"/>
        </w:rPr>
        <w:t>кандидатов на должности</w:t>
      </w:r>
      <w:r w:rsidRPr="0028608B">
        <w:rPr>
          <w:rFonts w:ascii="Times New Roman" w:hAnsi="Times New Roman" w:cs="Times New Roman"/>
          <w:bCs/>
          <w:color w:val="000000"/>
          <w:sz w:val="28"/>
          <w:szCs w:val="28"/>
          <w:highlight w:val="yellow"/>
          <w:shd w:val="clear" w:color="auto" w:fill="FFFFFF"/>
        </w:rPr>
        <w:t xml:space="preserve"> руководящих работников </w:t>
      </w:r>
      <w:r w:rsidRPr="0028608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sz w:val="28"/>
          <w:szCs w:val="28"/>
          <w:highlight w:val="yellow"/>
        </w:rPr>
        <w:t xml:space="preserve"> </w:t>
      </w:r>
      <w:r w:rsidRPr="0028608B">
        <w:rPr>
          <w:rFonts w:ascii="Times New Roman" w:hAnsi="Times New Roman" w:cs="Times New Roman"/>
          <w:b/>
          <w:bCs/>
          <w:color w:val="000000"/>
          <w:sz w:val="28"/>
          <w:szCs w:val="28"/>
          <w:highlight w:val="yellow"/>
          <w:shd w:val="clear" w:color="auto" w:fill="FFFFFF"/>
        </w:rPr>
        <w:t>или нормативным правовым актом уполномоченного органа;</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 отрицательный результат тестирования.</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Отрицательным результатом тестирования являются:</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результат тестирования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составляет менее семидесяти процентов правильных ответов;</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нарушение </w:t>
      </w:r>
      <w:r w:rsidRPr="0028608B">
        <w:rPr>
          <w:rStyle w:val="s0"/>
          <w:b/>
          <w:highlight w:val="yellow"/>
        </w:rPr>
        <w:t>кандидатом</w:t>
      </w:r>
      <w:r w:rsidRPr="0028608B">
        <w:rPr>
          <w:rStyle w:val="s0"/>
          <w:b/>
          <w:highlight w:val="yellow"/>
          <w:lang w:val="kk-KZ"/>
        </w:rPr>
        <w:t xml:space="preserve"> на</w:t>
      </w:r>
      <w:r w:rsidRPr="0028608B">
        <w:rPr>
          <w:rStyle w:val="s0"/>
          <w:highlight w:val="yellow"/>
          <w:lang w:val="kk-KZ"/>
        </w:rPr>
        <w:t xml:space="preserve"> должность руководящего работника</w:t>
      </w:r>
      <w:r w:rsidRPr="0028608B">
        <w:rPr>
          <w:rStyle w:val="s0"/>
          <w:highlight w:val="yellow"/>
        </w:rPr>
        <w:t xml:space="preserve"> порядка тестирования, </w:t>
      </w:r>
      <w:r w:rsidRPr="00613EA4">
        <w:rPr>
          <w:rFonts w:ascii="Times New Roman" w:hAnsi="Times New Roman" w:cs="Times New Roman"/>
          <w:color w:val="000000"/>
          <w:sz w:val="28"/>
          <w:szCs w:val="28"/>
          <w:highlight w:val="cyan"/>
        </w:rPr>
        <w:t>определенного</w:t>
      </w:r>
      <w:r w:rsidRPr="0028608B">
        <w:rPr>
          <w:rStyle w:val="s0"/>
          <w:highlight w:val="yellow"/>
        </w:rPr>
        <w:t xml:space="preserve"> уполномоченным органом;</w:t>
      </w:r>
    </w:p>
    <w:p w:rsidR="00E15212" w:rsidRPr="0028608B" w:rsidRDefault="00E15212" w:rsidP="00E15212">
      <w:pPr>
        <w:shd w:val="clear" w:color="auto" w:fill="FFFFFF"/>
        <w:spacing w:after="0" w:line="240" w:lineRule="auto"/>
        <w:ind w:firstLine="709"/>
        <w:jc w:val="both"/>
        <w:textAlignment w:val="baseline"/>
        <w:rPr>
          <w:rStyle w:val="s0"/>
          <w:highlight w:val="yellow"/>
        </w:rPr>
      </w:pPr>
      <w:r w:rsidRPr="0028608B">
        <w:rPr>
          <w:rStyle w:val="s0"/>
          <w:highlight w:val="yellow"/>
        </w:rPr>
        <w:t xml:space="preserve">неявка на тестирование в назначенное время </w:t>
      </w:r>
      <w:r w:rsidRPr="0028608B">
        <w:rPr>
          <w:rStyle w:val="s0"/>
          <w:b/>
          <w:highlight w:val="yellow"/>
        </w:rPr>
        <w:t>в течение срока</w:t>
      </w:r>
      <w:r w:rsidRPr="0028608B">
        <w:rPr>
          <w:rStyle w:val="s0"/>
          <w:highlight w:val="yellow"/>
        </w:rPr>
        <w:t xml:space="preserve"> согласования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уполномоченным органом;</w:t>
      </w:r>
    </w:p>
    <w:p w:rsidR="00E15212" w:rsidRPr="0028608B" w:rsidRDefault="00E15212" w:rsidP="00E15212">
      <w:pPr>
        <w:shd w:val="clear" w:color="auto" w:fill="FFFFFF"/>
        <w:spacing w:after="0" w:line="240" w:lineRule="auto"/>
        <w:ind w:firstLine="709"/>
        <w:jc w:val="both"/>
        <w:textAlignment w:val="baseline"/>
        <w:rPr>
          <w:rStyle w:val="s0"/>
          <w:b/>
          <w:highlight w:val="yellow"/>
        </w:rPr>
      </w:pPr>
      <w:r w:rsidRPr="0028608B">
        <w:rPr>
          <w:rStyle w:val="s0"/>
          <w:highlight w:val="yellow"/>
        </w:rPr>
        <w:t xml:space="preserve">3) неустранение замечаний уполномоченного органа или представление доработанных с учетом замечаний уполномоченного органа </w:t>
      </w:r>
      <w:r w:rsidRPr="0028608B">
        <w:rPr>
          <w:rStyle w:val="s0"/>
          <w:b/>
          <w:highlight w:val="yellow"/>
        </w:rPr>
        <w:t xml:space="preserve">документов по истечении срока, установленного </w:t>
      </w:r>
      <w:r w:rsidRPr="0028608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8608B">
        <w:rPr>
          <w:rStyle w:val="s0"/>
          <w:b/>
          <w:highlight w:val="yellow"/>
        </w:rPr>
        <w:t>;</w:t>
      </w:r>
    </w:p>
    <w:p w:rsidR="00E15212" w:rsidRPr="0028608B" w:rsidRDefault="00E15212" w:rsidP="00E15212">
      <w:pPr>
        <w:shd w:val="clear" w:color="auto" w:fill="FFFFFF"/>
        <w:spacing w:after="0" w:line="240" w:lineRule="auto"/>
        <w:ind w:firstLine="567"/>
        <w:jc w:val="both"/>
        <w:textAlignment w:val="baseline"/>
        <w:rPr>
          <w:rFonts w:ascii="Times New Roman" w:eastAsia="Times New Roman" w:hAnsi="Times New Roman" w:cs="Times New Roman"/>
          <w:b/>
          <w:color w:val="000000"/>
          <w:spacing w:val="2"/>
          <w:sz w:val="28"/>
          <w:szCs w:val="28"/>
          <w:highlight w:val="yellow"/>
          <w:lang w:eastAsia="ru-RU"/>
        </w:rPr>
      </w:pPr>
      <w:r w:rsidRPr="0028608B">
        <w:rPr>
          <w:rFonts w:ascii="Times New Roman" w:eastAsia="Times New Roman" w:hAnsi="Times New Roman" w:cs="Times New Roman"/>
          <w:b/>
          <w:color w:val="000000"/>
          <w:spacing w:val="2"/>
          <w:sz w:val="28"/>
          <w:szCs w:val="28"/>
          <w:highlight w:val="yellow"/>
          <w:lang w:eastAsia="ru-RU"/>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E15212" w:rsidRPr="0028608B" w:rsidRDefault="00E15212" w:rsidP="00E15212">
      <w:pPr>
        <w:shd w:val="clear" w:color="auto" w:fill="FFFFFF"/>
        <w:spacing w:after="0" w:line="240" w:lineRule="auto"/>
        <w:ind w:firstLine="567"/>
        <w:jc w:val="both"/>
        <w:textAlignment w:val="baseline"/>
        <w:rPr>
          <w:rStyle w:val="s0"/>
          <w:b/>
          <w:highlight w:val="yellow"/>
        </w:rPr>
      </w:pPr>
      <w:r w:rsidRPr="0028608B">
        <w:rPr>
          <w:rStyle w:val="s0"/>
          <w:highlight w:val="yellow"/>
        </w:rPr>
        <w:t xml:space="preserve">5) представление документов по истечении установленного частью второй пункта </w:t>
      </w:r>
      <w:r w:rsidRPr="0028608B">
        <w:rPr>
          <w:rStyle w:val="s0"/>
          <w:b/>
          <w:highlight w:val="yellow"/>
        </w:rPr>
        <w:t>4-1</w:t>
      </w:r>
      <w:r w:rsidRPr="0028608B">
        <w:rPr>
          <w:rStyle w:val="s0"/>
          <w:highlight w:val="yellow"/>
        </w:rPr>
        <w:t xml:space="preserve"> настоящей статьи срока, в </w:t>
      </w:r>
      <w:r w:rsidRPr="0028608B">
        <w:rPr>
          <w:rStyle w:val="s0"/>
          <w:b/>
          <w:highlight w:val="yellow"/>
        </w:rPr>
        <w:t xml:space="preserve">течение которого </w:t>
      </w:r>
      <w:r w:rsidRPr="0028608B">
        <w:rPr>
          <w:rStyle w:val="s0"/>
          <w:b/>
          <w:highlight w:val="yellow"/>
          <w:lang w:val="kk-KZ"/>
        </w:rPr>
        <w:t xml:space="preserve">кандидат на должность </w:t>
      </w:r>
      <w:r w:rsidRPr="0028608B">
        <w:rPr>
          <w:rFonts w:ascii="Times New Roman" w:hAnsi="Times New Roman" w:cs="Times New Roman"/>
          <w:b/>
          <w:color w:val="000000"/>
          <w:spacing w:val="2"/>
          <w:sz w:val="28"/>
          <w:szCs w:val="28"/>
          <w:highlight w:val="yellow"/>
        </w:rPr>
        <w:t>руководител</w:t>
      </w:r>
      <w:r w:rsidRPr="0028608B">
        <w:rPr>
          <w:rFonts w:ascii="Times New Roman" w:hAnsi="Times New Roman" w:cs="Times New Roman"/>
          <w:b/>
          <w:color w:val="000000"/>
          <w:spacing w:val="2"/>
          <w:sz w:val="28"/>
          <w:szCs w:val="28"/>
          <w:highlight w:val="yellow"/>
          <w:lang w:val="kk-KZ"/>
        </w:rPr>
        <w:t>я</w:t>
      </w:r>
      <w:r w:rsidRPr="0028608B">
        <w:rPr>
          <w:rFonts w:ascii="Times New Roman" w:hAnsi="Times New Roman" w:cs="Times New Roman"/>
          <w:b/>
          <w:color w:val="000000"/>
          <w:spacing w:val="2"/>
          <w:sz w:val="28"/>
          <w:szCs w:val="28"/>
          <w:highlight w:val="yellow"/>
        </w:rPr>
        <w:t xml:space="preserve"> или член</w:t>
      </w:r>
      <w:r w:rsidRPr="0028608B">
        <w:rPr>
          <w:rFonts w:ascii="Times New Roman" w:hAnsi="Times New Roman" w:cs="Times New Roman"/>
          <w:b/>
          <w:color w:val="000000"/>
          <w:spacing w:val="2"/>
          <w:sz w:val="28"/>
          <w:szCs w:val="28"/>
          <w:highlight w:val="yellow"/>
          <w:lang w:val="kk-KZ"/>
        </w:rPr>
        <w:t>а</w:t>
      </w:r>
      <w:r w:rsidRPr="0028608B">
        <w:rPr>
          <w:rFonts w:ascii="Times New Roman" w:hAnsi="Times New Roman" w:cs="Times New Roman"/>
          <w:b/>
          <w:color w:val="000000"/>
          <w:spacing w:val="2"/>
          <w:sz w:val="28"/>
          <w:szCs w:val="28"/>
          <w:highlight w:val="yellow"/>
        </w:rPr>
        <w:t xml:space="preserve"> органа управления, являющийся независимым директором,</w:t>
      </w:r>
      <w:r w:rsidRPr="0028608B">
        <w:rPr>
          <w:rStyle w:val="s0"/>
          <w:b/>
          <w:highlight w:val="yellow"/>
        </w:rPr>
        <w:t xml:space="preserve"> занимает свою должность без согласования с уполномоченным органом;</w:t>
      </w:r>
    </w:p>
    <w:p w:rsidR="00E15212" w:rsidRPr="0028608B" w:rsidRDefault="00E15212" w:rsidP="00E15212">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28608B">
        <w:rPr>
          <w:rFonts w:ascii="Times New Roman" w:eastAsia="Times New Roman" w:hAnsi="Times New Roman" w:cs="Times New Roman"/>
          <w:color w:val="000000"/>
          <w:sz w:val="28"/>
          <w:szCs w:val="28"/>
          <w:highlight w:val="yellow"/>
          <w:lang w:eastAsia="ru-RU"/>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E15212" w:rsidRPr="0028608B" w:rsidRDefault="00E15212" w:rsidP="00E15212">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E15212" w:rsidRPr="0028608B" w:rsidRDefault="00E15212" w:rsidP="00E15212">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как совершенных в целях манипулирования на рынке ценных бумаг;</w:t>
      </w:r>
    </w:p>
    <w:p w:rsidR="00E15212" w:rsidRPr="0028608B" w:rsidRDefault="00E15212" w:rsidP="00E15212">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E15212" w:rsidRPr="0028608B" w:rsidRDefault="00E15212" w:rsidP="00E15212">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lastRenderedPageBreak/>
        <w:t>7) наличие у уполномоченного органа сведений о том, что кандидат</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E15212" w:rsidRPr="0028608B" w:rsidRDefault="00E15212" w:rsidP="00E15212">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E15212" w:rsidRPr="0028608B" w:rsidRDefault="00E15212" w:rsidP="00E15212">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E15212" w:rsidRPr="0028608B" w:rsidRDefault="00E15212" w:rsidP="00E15212">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E15212" w:rsidRPr="0028608B" w:rsidRDefault="00E15212" w:rsidP="00E15212">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E15212" w:rsidRPr="0028608B" w:rsidRDefault="00E15212" w:rsidP="00E15212">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sidRPr="0028608B">
        <w:rPr>
          <w:rFonts w:ascii="Times New Roman" w:hAnsi="Times New Roman" w:cs="Times New Roman"/>
          <w:b/>
          <w:bCs/>
          <w:color w:val="000000"/>
          <w:sz w:val="28"/>
          <w:szCs w:val="28"/>
          <w:highlight w:val="yellow"/>
          <w:shd w:val="clear" w:color="auto" w:fill="FFFFFF"/>
        </w:rPr>
        <w:t xml:space="preserve">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8608B">
        <w:rPr>
          <w:rFonts w:ascii="Times New Roman" w:hAnsi="Times New Roman" w:cs="Times New Roman"/>
          <w:b/>
          <w:bCs/>
          <w:color w:val="000000"/>
          <w:sz w:val="28"/>
          <w:szCs w:val="28"/>
          <w:highlight w:val="yellow"/>
          <w:shd w:val="clear" w:color="auto" w:fill="FFFFFF"/>
          <w:lang w:val="kk-KZ"/>
        </w:rPr>
        <w:t xml:space="preserve">финансовая </w:t>
      </w:r>
      <w:r w:rsidRPr="0028608B">
        <w:rPr>
          <w:rFonts w:ascii="Times New Roman" w:hAnsi="Times New Roman" w:cs="Times New Roman"/>
          <w:b/>
          <w:bCs/>
          <w:color w:val="000000"/>
          <w:sz w:val="28"/>
          <w:szCs w:val="28"/>
          <w:highlight w:val="yellow"/>
          <w:shd w:val="clear" w:color="auto" w:fill="FFFFFF"/>
        </w:rPr>
        <w:t>организация-не</w:t>
      </w:r>
      <w:r w:rsidR="00715292">
        <w:rPr>
          <w:rFonts w:ascii="Times New Roman" w:hAnsi="Times New Roman" w:cs="Times New Roman"/>
          <w:b/>
          <w:bCs/>
          <w:color w:val="000000"/>
          <w:sz w:val="28"/>
          <w:szCs w:val="28"/>
          <w:highlight w:val="yellow"/>
          <w:shd w:val="clear" w:color="auto" w:fill="FFFFFF"/>
        </w:rPr>
        <w:t xml:space="preserve">резидент Республики </w:t>
      </w:r>
      <w:r w:rsidR="00715292" w:rsidRPr="00715292">
        <w:rPr>
          <w:rFonts w:ascii="Times New Roman" w:hAnsi="Times New Roman" w:cs="Times New Roman"/>
          <w:b/>
          <w:bCs/>
          <w:color w:val="000000"/>
          <w:sz w:val="28"/>
          <w:szCs w:val="28"/>
          <w:highlight w:val="green"/>
          <w:shd w:val="clear" w:color="auto" w:fill="FFFFFF"/>
        </w:rPr>
        <w:t>Казахстан.</w:t>
      </w:r>
    </w:p>
    <w:p w:rsidR="00E15212" w:rsidRPr="0028608B" w:rsidRDefault="00E15212" w:rsidP="00E15212">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715292">
        <w:rPr>
          <w:rFonts w:ascii="Times New Roman" w:eastAsia="Times New Roman" w:hAnsi="Times New Roman" w:cs="Times New Roman"/>
          <w:color w:val="000000"/>
          <w:spacing w:val="2"/>
          <w:sz w:val="28"/>
          <w:szCs w:val="28"/>
          <w:highlight w:val="green"/>
          <w:lang w:eastAsia="ru-RU"/>
        </w:rPr>
        <w:t xml:space="preserve">7. </w:t>
      </w:r>
      <w:r w:rsidRPr="00715292">
        <w:rPr>
          <w:rFonts w:ascii="Times New Roman" w:eastAsia="Times New Roman" w:hAnsi="Times New Roman" w:cs="Times New Roman"/>
          <w:color w:val="000000"/>
          <w:sz w:val="28"/>
          <w:szCs w:val="28"/>
          <w:highlight w:val="green"/>
          <w:lang w:eastAsia="ru-RU"/>
        </w:rPr>
        <w:t xml:space="preserve">Единый </w:t>
      </w:r>
      <w:r w:rsidRPr="0028608B">
        <w:rPr>
          <w:rFonts w:ascii="Times New Roman" w:eastAsia="Times New Roman" w:hAnsi="Times New Roman" w:cs="Times New Roman"/>
          <w:color w:val="000000"/>
          <w:sz w:val="28"/>
          <w:szCs w:val="28"/>
          <w:highlight w:val="yellow"/>
          <w:lang w:eastAsia="ru-RU"/>
        </w:rPr>
        <w:t xml:space="preserve">накопительный пенсионный фонд или добровольный накопительный пенсионный фонд обязаны уведомить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E15212" w:rsidRPr="0028608B"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единому </w:t>
      </w:r>
      <w:r w:rsidRPr="0028608B">
        <w:rPr>
          <w:rFonts w:ascii="Times New Roman" w:eastAsia="Times New Roman" w:hAnsi="Times New Roman" w:cs="Times New Roman"/>
          <w:color w:val="000000"/>
          <w:sz w:val="28"/>
          <w:szCs w:val="28"/>
          <w:highlight w:val="yellow"/>
          <w:lang w:eastAsia="ru-RU"/>
        </w:rPr>
        <w:lastRenderedPageBreak/>
        <w:t>накопительному пенсионному фонду или добровольному накопительному пенсионному фонду.»;</w:t>
      </w:r>
    </w:p>
    <w:p w:rsidR="00E15212" w:rsidRPr="0028608B" w:rsidRDefault="00E15212" w:rsidP="00E152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8 исключить;</w:t>
      </w:r>
    </w:p>
    <w:p w:rsidR="00E15212" w:rsidRPr="0028608B" w:rsidRDefault="00E15212" w:rsidP="00E15212">
      <w:pPr>
        <w:shd w:val="clear" w:color="auto" w:fill="FFFFFF"/>
        <w:spacing w:after="0" w:line="240" w:lineRule="auto"/>
        <w:ind w:firstLine="709"/>
        <w:jc w:val="both"/>
        <w:textAlignment w:val="baseline"/>
        <w:rPr>
          <w:rStyle w:val="s0"/>
          <w:highlight w:val="yellow"/>
        </w:rPr>
      </w:pPr>
      <w:r w:rsidRPr="0028608B">
        <w:rPr>
          <w:rStyle w:val="s0"/>
          <w:highlight w:val="yellow"/>
        </w:rPr>
        <w:t>пункт 9 изложить в следующей редакции:</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«9. Уполномоченный орган </w:t>
      </w:r>
      <w:r w:rsidRPr="0028608B">
        <w:rPr>
          <w:rStyle w:val="s0"/>
          <w:b/>
          <w:highlight w:val="yellow"/>
        </w:rPr>
        <w:t>отзывает</w:t>
      </w:r>
      <w:r w:rsidRPr="0028608B">
        <w:rPr>
          <w:rFonts w:ascii="Times New Roman" w:hAnsi="Times New Roman" w:cs="Times New Roman"/>
          <w:color w:val="000000"/>
          <w:spacing w:val="2"/>
          <w:sz w:val="28"/>
          <w:szCs w:val="28"/>
          <w:highlight w:val="yellow"/>
        </w:rPr>
        <w:t xml:space="preserve"> </w:t>
      </w:r>
      <w:r w:rsidRPr="0028608B">
        <w:rPr>
          <w:rStyle w:val="s0"/>
          <w:highlight w:val="yellow"/>
        </w:rPr>
        <w:t xml:space="preserve">выданное согласие на назначение (избрание) на должность руководящего работника </w:t>
      </w:r>
      <w:r w:rsidRPr="0028608B">
        <w:rPr>
          <w:rFonts w:ascii="Times New Roman" w:hAnsi="Times New Roman" w:cs="Times New Roman"/>
          <w:color w:val="000000"/>
          <w:sz w:val="28"/>
          <w:szCs w:val="28"/>
          <w:highlight w:val="yellow"/>
          <w:shd w:val="clear" w:color="auto" w:fill="FFFFFF"/>
        </w:rPr>
        <w:t>единого накопительного пенсионного фонда или добровольного накопительного пенсионного фонда</w:t>
      </w:r>
      <w:r w:rsidRPr="0028608B">
        <w:rPr>
          <w:rStyle w:val="s0"/>
          <w:highlight w:val="yellow"/>
        </w:rPr>
        <w:t xml:space="preserve"> по следующим основаниям:</w:t>
      </w:r>
    </w:p>
    <w:p w:rsidR="00E15212" w:rsidRPr="0028608B" w:rsidRDefault="00E15212" w:rsidP="00E15212">
      <w:pPr>
        <w:shd w:val="clear" w:color="auto" w:fill="FFFFFF"/>
        <w:spacing w:after="0" w:line="240" w:lineRule="auto"/>
        <w:ind w:firstLine="709"/>
        <w:jc w:val="both"/>
        <w:textAlignment w:val="baseline"/>
        <w:rPr>
          <w:rStyle w:val="s0"/>
          <w:highlight w:val="yellow"/>
        </w:rPr>
      </w:pPr>
      <w:r w:rsidRPr="0028608B">
        <w:rPr>
          <w:rStyle w:val="s0"/>
          <w:highlight w:val="yellow"/>
        </w:rPr>
        <w:t>1) выявление недостоверных сведений, на основании которых было выдано согласие;</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w:t>
      </w:r>
      <w:r w:rsidRPr="0028608B">
        <w:rPr>
          <w:rFonts w:ascii="Times New Roman" w:hAnsi="Times New Roman" w:cs="Times New Roman"/>
          <w:color w:val="000000"/>
          <w:sz w:val="28"/>
          <w:szCs w:val="28"/>
          <w:highlight w:val="yellow"/>
          <w:shd w:val="clear" w:color="auto" w:fill="FFFFFF"/>
        </w:rPr>
        <w:t xml:space="preserve">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E15212" w:rsidRPr="0028608B" w:rsidRDefault="00E15212" w:rsidP="00E15212">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E15212" w:rsidRPr="0028608B" w:rsidRDefault="00E15212" w:rsidP="00E15212">
      <w:pPr>
        <w:shd w:val="clear" w:color="auto" w:fill="FFFFFF"/>
        <w:spacing w:after="0" w:line="240" w:lineRule="auto"/>
        <w:ind w:firstLine="709"/>
        <w:jc w:val="both"/>
        <w:textAlignment w:val="baseline"/>
        <w:rPr>
          <w:rStyle w:val="s0"/>
          <w:highlight w:val="yellow"/>
        </w:rPr>
      </w:pPr>
      <w:r w:rsidRPr="0028608B">
        <w:rPr>
          <w:rFonts w:ascii="Times New Roman" w:hAnsi="Times New Roman" w:cs="Times New Roman"/>
          <w:color w:val="000000"/>
          <w:sz w:val="28"/>
          <w:szCs w:val="28"/>
          <w:highlight w:val="yellow"/>
          <w:shd w:val="clear" w:color="auto" w:fill="FFFFFF"/>
        </w:rPr>
        <w:t>5) наличие неснятой или непогашенной судимости;</w:t>
      </w:r>
    </w:p>
    <w:p w:rsidR="00E15212" w:rsidRPr="0028608B" w:rsidRDefault="00E15212" w:rsidP="00E15212">
      <w:pPr>
        <w:spacing w:after="0" w:line="240" w:lineRule="auto"/>
        <w:ind w:firstLine="709"/>
        <w:jc w:val="both"/>
        <w:rPr>
          <w:rFonts w:ascii="Times New Roman" w:hAnsi="Times New Roman" w:cs="Times New Roman"/>
          <w:b/>
          <w:color w:val="000000"/>
          <w:sz w:val="28"/>
          <w:szCs w:val="28"/>
          <w:highlight w:val="yellow"/>
        </w:rPr>
      </w:pPr>
      <w:r w:rsidRPr="0028608B">
        <w:rPr>
          <w:rFonts w:ascii="Times New Roman" w:hAnsi="Times New Roman" w:cs="Times New Roman"/>
          <w:b/>
          <w:bCs/>
          <w:color w:val="000000"/>
          <w:sz w:val="28"/>
          <w:szCs w:val="28"/>
          <w:highlight w:val="yellow"/>
          <w:shd w:val="clear" w:color="auto" w:fill="FFFFFF"/>
        </w:rPr>
        <w:t xml:space="preserve">6) </w:t>
      </w:r>
      <w:r w:rsidRPr="0028608B">
        <w:rPr>
          <w:rFonts w:ascii="Times New Roman" w:hAnsi="Times New Roman" w:cs="Times New Roman"/>
          <w:b/>
          <w:bCs/>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b/>
          <w:bCs/>
          <w:color w:val="000000"/>
          <w:sz w:val="28"/>
          <w:szCs w:val="28"/>
          <w:highlight w:val="yellow"/>
          <w:shd w:val="clear" w:color="auto" w:fill="FFFFFF"/>
        </w:rPr>
        <w:t xml:space="preserve"> или нормативным правовым актом уполномоченного органа</w:t>
      </w:r>
      <w:r w:rsidRPr="0028608B">
        <w:rPr>
          <w:rFonts w:ascii="Times New Roman" w:hAnsi="Times New Roman" w:cs="Times New Roman"/>
          <w:b/>
          <w:bCs/>
          <w:sz w:val="28"/>
          <w:szCs w:val="28"/>
          <w:highlight w:val="yellow"/>
          <w:shd w:val="clear" w:color="auto" w:fill="FFFFFF"/>
        </w:rPr>
        <w:t>.</w:t>
      </w:r>
    </w:p>
    <w:p w:rsidR="00E15212" w:rsidRPr="0028608B" w:rsidRDefault="00E15212" w:rsidP="00E15212">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28608B">
        <w:rPr>
          <w:rFonts w:ascii="Times New Roman" w:hAnsi="Times New Roman" w:cs="Times New Roman"/>
          <w:color w:val="000000"/>
          <w:sz w:val="28"/>
          <w:szCs w:val="28"/>
          <w:highlight w:val="yellow"/>
          <w:shd w:val="clear" w:color="auto" w:fill="FFFFFF"/>
        </w:rPr>
        <w:t xml:space="preserve">единого накопительного пенсионного фонда или добровольного накопительного пенсионного фонда </w:t>
      </w:r>
      <w:r w:rsidRPr="0028608B">
        <w:rPr>
          <w:rFonts w:ascii="Times New Roman" w:eastAsia="Times New Roman" w:hAnsi="Times New Roman" w:cs="Times New Roman"/>
          <w:color w:val="000000"/>
          <w:sz w:val="28"/>
          <w:szCs w:val="28"/>
          <w:highlight w:val="yellow"/>
          <w:lang w:eastAsia="ru-RU"/>
        </w:rPr>
        <w:t xml:space="preserve">является основанием для отзыва ранее выданного (выданных) согласия (согласий) данному руководящему </w:t>
      </w:r>
      <w:r w:rsidRPr="0028608B">
        <w:rPr>
          <w:rFonts w:ascii="Times New Roman" w:eastAsia="Times New Roman" w:hAnsi="Times New Roman" w:cs="Times New Roman"/>
          <w:color w:val="000000"/>
          <w:sz w:val="28"/>
          <w:szCs w:val="28"/>
          <w:highlight w:val="yellow"/>
          <w:lang w:eastAsia="ru-RU"/>
        </w:rPr>
        <w:lastRenderedPageBreak/>
        <w:t xml:space="preserve">работнику в иных финансовых организациях, </w:t>
      </w:r>
      <w:r w:rsidRPr="0028608B">
        <w:rPr>
          <w:rFonts w:ascii="Times New Roman" w:eastAsia="Times New Roman" w:hAnsi="Times New Roman" w:cs="Times New Roman"/>
          <w:b/>
          <w:color w:val="000000"/>
          <w:sz w:val="28"/>
          <w:szCs w:val="28"/>
          <w:highlight w:val="yellow"/>
          <w:lang w:eastAsia="ru-RU"/>
        </w:rPr>
        <w:t>банковских, страховых холдингах</w:t>
      </w:r>
      <w:r w:rsidRPr="0028608B">
        <w:rPr>
          <w:rFonts w:ascii="Times New Roman" w:eastAsia="Times New Roman" w:hAnsi="Times New Roman" w:cs="Times New Roman"/>
          <w:color w:val="000000"/>
          <w:sz w:val="28"/>
          <w:szCs w:val="28"/>
          <w:highlight w:val="yellow"/>
          <w:lang w:eastAsia="ru-RU"/>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28608B">
        <w:rPr>
          <w:rFonts w:ascii="Times New Roman" w:eastAsia="Times New Roman" w:hAnsi="Times New Roman" w:cs="Times New Roman"/>
          <w:b/>
          <w:color w:val="000000"/>
          <w:sz w:val="28"/>
          <w:szCs w:val="28"/>
          <w:highlight w:val="yellow"/>
          <w:lang w:eastAsia="ru-RU"/>
        </w:rPr>
        <w:t>филиалах банков-нерезидентов Республики Казахстан.</w:t>
      </w:r>
    </w:p>
    <w:p w:rsidR="00E15212" w:rsidRPr="0028608B" w:rsidRDefault="00E15212" w:rsidP="00E15212">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E15212" w:rsidRPr="0028608B" w:rsidRDefault="00E15212" w:rsidP="00E15212">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E15212" w:rsidRDefault="00E15212" w:rsidP="00E15212">
      <w:pPr>
        <w:pStyle w:val="af3"/>
        <w:shd w:val="clear" w:color="auto" w:fill="FFFFFF"/>
        <w:spacing w:before="0" w:beforeAutospacing="0" w:after="0" w:afterAutospacing="0"/>
        <w:ind w:firstLine="709"/>
        <w:jc w:val="both"/>
        <w:textAlignment w:val="baseline"/>
        <w:rPr>
          <w:bCs/>
          <w:color w:val="000000"/>
          <w:spacing w:val="2"/>
          <w:bdr w:val="none" w:sz="0" w:space="0" w:color="auto" w:frame="1"/>
          <w:shd w:val="clear" w:color="auto" w:fill="FFFFFF"/>
        </w:rPr>
      </w:pPr>
      <w:r w:rsidRPr="0028608B">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28608B">
        <w:rPr>
          <w:bCs/>
          <w:color w:val="000000"/>
          <w:spacing w:val="2"/>
          <w:sz w:val="28"/>
          <w:szCs w:val="28"/>
          <w:highlight w:val="yellow"/>
          <w:bdr w:val="none" w:sz="0" w:space="0" w:color="auto" w:frame="1"/>
          <w:shd w:val="clear" w:color="auto" w:fill="FFFFFF"/>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sidR="00850EC4">
        <w:rPr>
          <w:rFonts w:ascii="Times New Roman" w:eastAsia="Calibri" w:hAnsi="Times New Roman" w:cs="Times New Roman"/>
          <w:sz w:val="28"/>
          <w:szCs w:val="28"/>
          <w:highlight w:val="yellow"/>
        </w:rPr>
        <w:t>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и 2 статьи 59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Лица, указанные в пункте 1 статьи 11 и подпунктах 2) и 3) пункта 1 статьи 31,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sidR="00850EC4">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60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60. Порядок заключения договора пенсионного аннуитета и осуществления страховых выплат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Порядок заключения и типовая форма договора пенсионного аннуитета разрабатываются и утверждаются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пенсионного аннуитета заключается на срок, определенный требованиями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Кодексом Республики Казахстан «О браке (супружестве) и семье» и одновременно застрахованными.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Лицо, заключающее договор пенсионного аннуитета, свободно в выборе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Договор пенсионного аннуитета заключается в письменной форме.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Основанием для заключения договора пенсионного аннуитета является заявление страхователя (вкладчика), содержащее данные, необходимые для расчета страховой премии и идентификации страхователя (застрахованного).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Заявление подписывается страхователем (страхователями) или вкладчиком (вкладчиками).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интернет-ресурса страховщика или интернет-ресурса, созданного с участием организации по формированию и ведению единой базы данных по страхованию.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страховой организации и интернет-ресурсам при заключении договора пенсионного аннуитета устанавливаются статьей 15-2 Закона Республики Казахстан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Обмен информацией при заключении и расторжении договора пенсионного аннуитета, внесении изменений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единой базы данных по страхованию в порядке, предусмотренном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расторжении договора пенсионного аннуитета: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DA2242">
        <w:rPr>
          <w:rFonts w:ascii="Times New Roman" w:eastAsia="Calibri" w:hAnsi="Times New Roman" w:cs="Times New Roman"/>
          <w:sz w:val="28"/>
          <w:szCs w:val="28"/>
        </w:rPr>
        <w:br/>
        <w:t>70 процентов от величины прожиточного минимума, действующей на дату вновь заключенного договора пенсионного аннуитета.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внесения изменений в действующий договор пенсионного аннуитета: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периодичность страховых выплат определяется в соответствии с пунктом 13 настоящей статьи;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 Страховые выплаты по договору пенсионного аннуитета осуществляются ежемесячно.</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мужчины – 55 лет;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женщины: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2021 года – 52 лет;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2022 года – 52,5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2023 года – 53 лет;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2024 года – 53,5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2025 года – 54 лет;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2026 года – 54,5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2027 года – 55 лет;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лица, указанные в подпункте 1) пункта 1 статьи 32 настоящего Закона, – 50 лет.</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Порядок перевода выкупных сумм из одной страховой организации в другую страховую организацию в связи с заключением договора пенсионного аннуитета устанавливается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sidR="00850EC4">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2-1)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получение копии договора пенсионного аннуитета.»;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исключить;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обязана: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ознакомить страхователя с расчетами размера страховых выплат из страховой организации;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оформить договор пенсионного аннуитета в порядке, предусмотренном настоящим Законом и нормативным правовым актом уполномоченного органа;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осуществлять обмен данными по заключенным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течение десяти рабочих дней с даты получения сведений из организации по формированию и ведению единой базы данных по страхованию </w:t>
      </w:r>
      <w:r w:rsidRPr="00DA2242">
        <w:rPr>
          <w:rFonts w:ascii="Times New Roman" w:eastAsia="Calibri" w:hAnsi="Times New Roman" w:cs="Times New Roman"/>
          <w:sz w:val="28"/>
          <w:szCs w:val="28"/>
        </w:rPr>
        <w:lastRenderedPageBreak/>
        <w:t>о заключении договора пенсионного аннуитета с новой страховой организацией перевести выкупную сумму в новую страховую организацию;</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в размере </w:t>
      </w:r>
      <w:r w:rsidRPr="00DA2242">
        <w:rPr>
          <w:rFonts w:ascii="Times New Roman" w:eastAsia="Calibri" w:hAnsi="Times New Roman" w:cs="Times New Roman"/>
          <w:sz w:val="28"/>
          <w:szCs w:val="28"/>
        </w:rPr>
        <w:br/>
        <w:t xml:space="preserve">1,5 процента от неоплаченной суммы за каждый день просрочки, но не более </w:t>
      </w:r>
      <w:r w:rsidRPr="00DA2242">
        <w:rPr>
          <w:rFonts w:ascii="Times New Roman" w:eastAsia="Calibri" w:hAnsi="Times New Roman" w:cs="Times New Roman"/>
          <w:sz w:val="28"/>
          <w:szCs w:val="28"/>
        </w:rPr>
        <w:br/>
      </w:r>
      <w:r w:rsidRPr="000F74B9">
        <w:rPr>
          <w:rFonts w:ascii="Times New Roman" w:eastAsia="Calibri" w:hAnsi="Times New Roman" w:cs="Times New Roman"/>
          <w:sz w:val="28"/>
          <w:szCs w:val="28"/>
          <w:highlight w:val="green"/>
        </w:rPr>
        <w:t>50 процентов</w:t>
      </w:r>
      <w:r w:rsidRPr="00DA2242">
        <w:rPr>
          <w:rFonts w:ascii="Times New Roman" w:eastAsia="Calibri" w:hAnsi="Times New Roman" w:cs="Times New Roman"/>
          <w:sz w:val="28"/>
          <w:szCs w:val="28"/>
        </w:rPr>
        <w:t xml:space="preserve"> от неоплаченной суммы;</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о республиканском бюджете.»;</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sidR="00850EC4">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62 изложить в следующей редакции:</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r>
        <w:rPr>
          <w:rFonts w:ascii="Times New Roman" w:eastAsia="Calibri" w:hAnsi="Times New Roman" w:cs="Times New Roman"/>
          <w:sz w:val="28"/>
          <w:szCs w:val="28"/>
        </w:rPr>
        <w:t>.</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8C3831">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lang w:val="kk-KZ"/>
        </w:rPr>
        <w:t>2</w:t>
      </w:r>
      <w:r w:rsidRPr="008C383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марта 2014 года «О реабилитации и банкротстве»:</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15) статьи 1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7 дополнить пунктами 8 и 9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Положения подпунктов 1), 2), 3),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сделка (сделки) в рамках генерального финансового соглашения совершена (совершены) в течение шести месяцев до даты возбуждения дела о </w:t>
      </w:r>
      <w:r w:rsidRPr="00DA2242">
        <w:rPr>
          <w:rFonts w:ascii="Times New Roman" w:eastAsia="Calibri" w:hAnsi="Times New Roman" w:cs="Times New Roman"/>
          <w:sz w:val="28"/>
          <w:szCs w:val="28"/>
        </w:rPr>
        <w:lastRenderedPageBreak/>
        <w:t>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реабилитации и (или) банкротстве или в течение одного месяца до даты возбуждения дела о реабилитации и (или) банкротстве;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с аффилированным лицом должника;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8 дополнить пунктом 6 следующего содержания:</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p w:rsidR="00E15212" w:rsidRPr="00993F11" w:rsidRDefault="00E15212" w:rsidP="00E15212">
      <w:pPr>
        <w:spacing w:after="0" w:line="240" w:lineRule="auto"/>
        <w:ind w:firstLine="709"/>
        <w:jc w:val="both"/>
        <w:rPr>
          <w:rFonts w:ascii="Times New Roman" w:hAnsi="Times New Roman" w:cs="Times New Roman"/>
          <w:sz w:val="28"/>
          <w:szCs w:val="28"/>
          <w:highlight w:val="yellow"/>
        </w:rPr>
      </w:pPr>
      <w:r w:rsidRPr="00993F11">
        <w:rPr>
          <w:rFonts w:ascii="Times New Roman" w:eastAsia="Calibri" w:hAnsi="Times New Roman" w:cs="Times New Roman"/>
          <w:sz w:val="28"/>
          <w:szCs w:val="28"/>
          <w:highlight w:val="yellow"/>
        </w:rPr>
        <w:t>4)</w:t>
      </w:r>
      <w:r w:rsidRPr="00993F11">
        <w:rPr>
          <w:rFonts w:ascii="Times New Roman" w:hAnsi="Times New Roman" w:cs="Times New Roman"/>
          <w:sz w:val="28"/>
          <w:szCs w:val="28"/>
          <w:highlight w:val="yellow"/>
        </w:rPr>
        <w:t xml:space="preserve"> в пункте 4 статьи 96:</w:t>
      </w:r>
    </w:p>
    <w:p w:rsidR="00E15212" w:rsidRPr="00993F11" w:rsidRDefault="00E15212" w:rsidP="00E15212">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подпункт 2) изложить в следующей редакции:</w:t>
      </w:r>
    </w:p>
    <w:p w:rsidR="00E15212" w:rsidRPr="00993F11" w:rsidRDefault="00E15212" w:rsidP="00E15212">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 xml:space="preserve">«2)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секьюритизации в соответствии с </w:t>
      </w:r>
      <w:hyperlink r:id="rId27" w:history="1">
        <w:r w:rsidRPr="00993F11">
          <w:rPr>
            <w:rFonts w:ascii="Times New Roman" w:hAnsi="Times New Roman" w:cs="Times New Roman"/>
            <w:sz w:val="28"/>
            <w:szCs w:val="28"/>
            <w:highlight w:val="yellow"/>
          </w:rPr>
          <w:t>законодательством</w:t>
        </w:r>
      </w:hyperlink>
      <w:r w:rsidRPr="00993F11">
        <w:rPr>
          <w:rFonts w:ascii="Times New Roman" w:hAnsi="Times New Roman" w:cs="Times New Roman"/>
          <w:sz w:val="28"/>
          <w:szCs w:val="28"/>
          <w:highlight w:val="yellow"/>
        </w:rPr>
        <w:t xml:space="preserve"> Республики Казахстан о проектном финансировании и секьюритизации, и заложенное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w:t>
      </w:r>
      <w:r w:rsidRPr="008743B6">
        <w:rPr>
          <w:rFonts w:ascii="Times New Roman" w:hAnsi="Times New Roman" w:cs="Times New Roman"/>
          <w:sz w:val="28"/>
          <w:szCs w:val="28"/>
          <w:highlight w:val="yellow"/>
        </w:rPr>
        <w:t>законами</w:t>
      </w:r>
      <w:r w:rsidRPr="008743B6">
        <w:rPr>
          <w:rFonts w:ascii="Times New Roman" w:hAnsi="Times New Roman" w:cs="Times New Roman"/>
          <w:sz w:val="28"/>
          <w:szCs w:val="28"/>
        </w:rPr>
        <w:t xml:space="preserve"> Республики Казахстан</w:t>
      </w:r>
      <w:r w:rsidRPr="00993F11">
        <w:rPr>
          <w:rFonts w:ascii="Times New Roman" w:hAnsi="Times New Roman" w:cs="Times New Roman"/>
          <w:sz w:val="28"/>
          <w:szCs w:val="28"/>
          <w:highlight w:val="yellow"/>
        </w:rPr>
        <w:t xml:space="preserve">. </w:t>
      </w:r>
    </w:p>
    <w:p w:rsidR="00E15212" w:rsidRPr="00993F11" w:rsidRDefault="00E15212" w:rsidP="00E15212">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Выделенные активы передаются банкротным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w:t>
      </w:r>
    </w:p>
    <w:p w:rsidR="00E15212" w:rsidRPr="00993F11" w:rsidRDefault="00E15212" w:rsidP="00E15212">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Заложенное имущество, являющееся обеспечением по ипотечным облигациям, указанным в части первой настоящего подпункта, передается банкротным управляющим представителю держателей ипотечных облигаций для удовлетворения требований кредиторов эмитента ипотечных облигаций.;</w:t>
      </w:r>
    </w:p>
    <w:p w:rsidR="00E15212" w:rsidRPr="00993F11" w:rsidRDefault="00E15212" w:rsidP="00E15212">
      <w:pPr>
        <w:spacing w:after="0" w:line="240" w:lineRule="auto"/>
        <w:ind w:firstLine="709"/>
        <w:jc w:val="both"/>
        <w:textAlignment w:val="baseline"/>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дополнить подпунктом 11) следующего содержания:</w:t>
      </w:r>
    </w:p>
    <w:p w:rsidR="00E15212" w:rsidRPr="00993F11" w:rsidRDefault="00E15212" w:rsidP="00E15212">
      <w:pPr>
        <w:spacing w:after="0" w:line="240" w:lineRule="auto"/>
        <w:ind w:firstLine="709"/>
        <w:jc w:val="both"/>
        <w:textAlignment w:val="baseline"/>
        <w:rPr>
          <w:rFonts w:ascii="Times New Roman" w:hAnsi="Times New Roman" w:cs="Times New Roman"/>
          <w:sz w:val="28"/>
          <w:szCs w:val="28"/>
        </w:rPr>
      </w:pPr>
      <w:r w:rsidRPr="00993F11">
        <w:rPr>
          <w:rFonts w:ascii="Times New Roman" w:hAnsi="Times New Roman" w:cs="Times New Roman"/>
          <w:sz w:val="28"/>
          <w:szCs w:val="28"/>
          <w:highlight w:val="yellow"/>
        </w:rPr>
        <w:t>«11)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3 статьи 100 изложить в следующей редакции: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банкротным управляющим в период проведения процедуры банкротства займа, а также требования </w:t>
      </w:r>
      <w:r w:rsidRPr="00DA2242">
        <w:rPr>
          <w:rFonts w:ascii="Times New Roman" w:eastAsia="Calibri" w:hAnsi="Times New Roman" w:cs="Times New Roman"/>
          <w:sz w:val="28"/>
          <w:szCs w:val="28"/>
        </w:rPr>
        <w:lastRenderedPageBreak/>
        <w:t>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пункты 1 и 2 статьи 103 изложить в следующей редакции:</w:t>
      </w:r>
    </w:p>
    <w:p w:rsidR="00E15212" w:rsidRPr="00DA224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При определении суммы требования залогового кредитора учитывается задолженность по обязательству в части, обеспеченной залогом.</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E15212" w:rsidRPr="004F41B2" w:rsidRDefault="00E15212" w:rsidP="00E15212">
      <w:pPr>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b/>
          <w:sz w:val="28"/>
          <w:szCs w:val="28"/>
          <w:highlight w:val="yellow"/>
          <w:lang w:val="kk-KZ"/>
        </w:rPr>
        <w:t>33</w:t>
      </w:r>
      <w:r w:rsidRPr="004F41B2">
        <w:rPr>
          <w:rFonts w:ascii="Times New Roman" w:hAnsi="Times New Roman" w:cs="Times New Roman"/>
          <w:b/>
          <w:sz w:val="28"/>
          <w:szCs w:val="28"/>
          <w:highlight w:val="yellow"/>
        </w:rPr>
        <w:t xml:space="preserve">. В </w:t>
      </w:r>
      <w:r w:rsidRPr="004F41B2">
        <w:rPr>
          <w:rFonts w:ascii="Times New Roman" w:hAnsi="Times New Roman" w:cs="Times New Roman"/>
          <w:b/>
          <w:bCs/>
          <w:sz w:val="28"/>
          <w:szCs w:val="28"/>
          <w:highlight w:val="yellow"/>
        </w:rPr>
        <w:t>Закон Республики Казахстан от 17 апреля 2014 года «О дорожном движении»:</w:t>
      </w:r>
    </w:p>
    <w:p w:rsidR="00E15212" w:rsidRPr="004F41B2" w:rsidRDefault="00E15212" w:rsidP="00E1521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1) статью 1 дополнить подпунктом 24-1) следующего содержания:</w:t>
      </w:r>
    </w:p>
    <w:p w:rsidR="00E15212" w:rsidRPr="004F41B2" w:rsidRDefault="00E15212" w:rsidP="00E15212">
      <w:pPr>
        <w:spacing w:after="0" w:line="240" w:lineRule="auto"/>
        <w:ind w:firstLine="709"/>
        <w:jc w:val="both"/>
        <w:rPr>
          <w:rFonts w:ascii="Times New Roman" w:hAnsi="Times New Roman" w:cs="Times New Roman"/>
          <w:sz w:val="28"/>
          <w:szCs w:val="28"/>
          <w:highlight w:val="yellow"/>
        </w:rPr>
      </w:pPr>
      <w:r w:rsidRPr="004F41B2">
        <w:rPr>
          <w:rFonts w:ascii="Times New Roman" w:hAnsi="Times New Roman" w:cs="Times New Roman"/>
          <w:sz w:val="28"/>
          <w:szCs w:val="28"/>
          <w:highlight w:val="yellow"/>
        </w:rPr>
        <w:t>«</w:t>
      </w:r>
      <w:r w:rsidRPr="004F41B2">
        <w:rPr>
          <w:rFonts w:ascii="Times New Roman" w:hAnsi="Times New Roman" w:cs="Times New Roman"/>
          <w:b/>
          <w:sz w:val="28"/>
          <w:szCs w:val="28"/>
          <w:highlight w:val="yellow"/>
        </w:rPr>
        <w:t>24-1)</w:t>
      </w:r>
      <w:r w:rsidRPr="004F41B2">
        <w:rPr>
          <w:rFonts w:ascii="Times New Roman" w:hAnsi="Times New Roman" w:cs="Times New Roman"/>
          <w:sz w:val="28"/>
          <w:szCs w:val="28"/>
          <w:highlight w:val="yellow"/>
        </w:rPr>
        <w:t xml:space="preserve"> </w:t>
      </w:r>
      <w:r w:rsidRPr="004F41B2">
        <w:rPr>
          <w:rFonts w:ascii="Times New Roman" w:hAnsi="Times New Roman" w:cs="Times New Roman"/>
          <w:b/>
          <w:sz w:val="28"/>
          <w:szCs w:val="28"/>
          <w:highlight w:val="yellow"/>
        </w:rPr>
        <w:t xml:space="preserve">упрощенное оформление дорожно-транспортного происшествия – оформление документов о дорожно-транспортном происшествии без участия сотрудников органов внутренних дел в случаях, </w:t>
      </w:r>
      <w:r w:rsidRPr="004F41B2">
        <w:rPr>
          <w:rFonts w:ascii="Times New Roman" w:hAnsi="Times New Roman" w:cs="Times New Roman"/>
          <w:b/>
          <w:spacing w:val="2"/>
          <w:sz w:val="28"/>
          <w:szCs w:val="28"/>
          <w:highlight w:val="yellow"/>
          <w:shd w:val="clear" w:color="auto" w:fill="FFFFFF"/>
        </w:rPr>
        <w:t>установленных Законом Республики Казахстан «Об обязательном страховании гражданско-правовой ответственности владельцев транспортных средств»;</w:t>
      </w:r>
      <w:r w:rsidRPr="004F41B2">
        <w:rPr>
          <w:rFonts w:ascii="Times New Roman" w:hAnsi="Times New Roman" w:cs="Times New Roman"/>
          <w:sz w:val="28"/>
          <w:szCs w:val="28"/>
          <w:highlight w:val="yellow"/>
        </w:rPr>
        <w:t>»;</w:t>
      </w:r>
    </w:p>
    <w:p w:rsidR="00E15212" w:rsidRPr="004F41B2" w:rsidRDefault="00E15212" w:rsidP="00E1521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2) в статье 54:</w:t>
      </w:r>
    </w:p>
    <w:p w:rsidR="00E15212" w:rsidRPr="004F41B2" w:rsidRDefault="00E15212" w:rsidP="00E1521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в пункте 2:</w:t>
      </w:r>
    </w:p>
    <w:p w:rsidR="00E15212" w:rsidRPr="004F41B2" w:rsidRDefault="00E15212" w:rsidP="00E1521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подпункт 5) после слова «случившегося» дополнить словами «</w:t>
      </w:r>
      <w:r w:rsidRPr="004F41B2">
        <w:rPr>
          <w:rFonts w:ascii="Times New Roman" w:hAnsi="Times New Roman" w:cs="Times New Roman"/>
          <w:b/>
          <w:spacing w:val="2"/>
          <w:sz w:val="28"/>
          <w:szCs w:val="28"/>
          <w:highlight w:val="yellow"/>
          <w:shd w:val="clear" w:color="auto" w:fill="FFFFFF"/>
        </w:rPr>
        <w:t xml:space="preserve">и при неосуществлении </w:t>
      </w:r>
      <w:r w:rsidRPr="004F41B2">
        <w:rPr>
          <w:rFonts w:ascii="Times New Roman" w:hAnsi="Times New Roman" w:cs="Times New Roman"/>
          <w:b/>
          <w:sz w:val="28"/>
          <w:szCs w:val="28"/>
          <w:highlight w:val="yellow"/>
        </w:rPr>
        <w:t>упрощенного оформления дорожно-транспортного происшествия»;</w:t>
      </w:r>
    </w:p>
    <w:p w:rsidR="00E15212" w:rsidRPr="004F41B2" w:rsidRDefault="00E15212" w:rsidP="00E15212">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дополнить подпунктом 5-1) следующего содержания:</w:t>
      </w:r>
    </w:p>
    <w:p w:rsidR="00E15212" w:rsidRPr="004F41B2" w:rsidRDefault="00E15212" w:rsidP="00E15212">
      <w:pPr>
        <w:spacing w:after="0" w:line="240" w:lineRule="auto"/>
        <w:ind w:firstLine="567"/>
        <w:jc w:val="both"/>
        <w:rPr>
          <w:rFonts w:ascii="Times New Roman" w:eastAsia="Times New Roman" w:hAnsi="Times New Roman" w:cs="Times New Roman"/>
          <w:b/>
          <w:sz w:val="28"/>
          <w:szCs w:val="28"/>
          <w:lang w:eastAsia="ru-RU"/>
        </w:rPr>
      </w:pPr>
      <w:r w:rsidRPr="004F41B2">
        <w:rPr>
          <w:rFonts w:ascii="Times New Roman" w:eastAsia="Times New Roman" w:hAnsi="Times New Roman" w:cs="Times New Roman"/>
          <w:bCs/>
          <w:sz w:val="28"/>
          <w:szCs w:val="28"/>
          <w:highlight w:val="yellow"/>
          <w:lang w:eastAsia="ru-RU"/>
        </w:rPr>
        <w:t>«5-1) осуществить упрощенное оформление дорожно-транспортного происшествия</w:t>
      </w:r>
      <w:r w:rsidRPr="004F41B2">
        <w:rPr>
          <w:rFonts w:ascii="Times New Roman" w:eastAsia="Times New Roman" w:hAnsi="Times New Roman" w:cs="Times New Roman"/>
          <w:b/>
          <w:bCs/>
          <w:sz w:val="28"/>
          <w:szCs w:val="28"/>
          <w:highlight w:val="yellow"/>
          <w:lang w:eastAsia="ru-RU"/>
        </w:rPr>
        <w:t>;»;</w:t>
      </w:r>
    </w:p>
    <w:p w:rsidR="00E15212" w:rsidRPr="004F41B2" w:rsidRDefault="00E15212" w:rsidP="00E15212">
      <w:pPr>
        <w:ind w:firstLine="709"/>
        <w:jc w:val="both"/>
        <w:rPr>
          <w:rFonts w:ascii="Times New Roman" w:eastAsia="Calibri" w:hAnsi="Times New Roman" w:cs="Times New Roman"/>
          <w:sz w:val="28"/>
          <w:szCs w:val="28"/>
          <w:lang w:val="kk-KZ"/>
        </w:rPr>
      </w:pPr>
      <w:r w:rsidRPr="004F41B2">
        <w:rPr>
          <w:rFonts w:ascii="Times New Roman" w:hAnsi="Times New Roman" w:cs="Times New Roman"/>
          <w:b/>
          <w:sz w:val="28"/>
          <w:szCs w:val="28"/>
          <w:highlight w:val="yellow"/>
        </w:rPr>
        <w:t>в абзаце четвертом подпункта 8) пункта 3 слова «подпунктом 5)» заменить словами</w:t>
      </w:r>
      <w:r w:rsidRPr="004F41B2">
        <w:rPr>
          <w:rFonts w:ascii="Times New Roman" w:hAnsi="Times New Roman" w:cs="Times New Roman"/>
          <w:sz w:val="28"/>
          <w:szCs w:val="28"/>
          <w:highlight w:val="yellow"/>
        </w:rPr>
        <w:t xml:space="preserve"> «</w:t>
      </w:r>
      <w:r w:rsidRPr="004F41B2">
        <w:rPr>
          <w:rFonts w:ascii="Times New Roman" w:hAnsi="Times New Roman" w:cs="Times New Roman"/>
          <w:b/>
          <w:sz w:val="28"/>
          <w:szCs w:val="28"/>
          <w:highlight w:val="yellow"/>
        </w:rPr>
        <w:t>подпунктами 5</w:t>
      </w:r>
      <w:r w:rsidRPr="00C30585">
        <w:rPr>
          <w:rFonts w:ascii="Times New Roman" w:hAnsi="Times New Roman" w:cs="Times New Roman"/>
          <w:b/>
          <w:sz w:val="28"/>
          <w:szCs w:val="28"/>
          <w:highlight w:val="green"/>
        </w:rPr>
        <w:t>)</w:t>
      </w:r>
      <w:r w:rsidR="00C30585" w:rsidRPr="00C30585">
        <w:rPr>
          <w:rFonts w:ascii="Times New Roman" w:hAnsi="Times New Roman" w:cs="Times New Roman"/>
          <w:b/>
          <w:sz w:val="28"/>
          <w:szCs w:val="28"/>
          <w:highlight w:val="green"/>
        </w:rPr>
        <w:t xml:space="preserve"> и</w:t>
      </w:r>
      <w:r w:rsidR="00C30585">
        <w:rPr>
          <w:rFonts w:ascii="Times New Roman" w:hAnsi="Times New Roman" w:cs="Times New Roman"/>
          <w:b/>
          <w:sz w:val="28"/>
          <w:szCs w:val="28"/>
          <w:highlight w:val="yellow"/>
        </w:rPr>
        <w:t xml:space="preserve"> </w:t>
      </w:r>
      <w:r w:rsidRPr="004F41B2">
        <w:rPr>
          <w:rFonts w:ascii="Times New Roman" w:hAnsi="Times New Roman" w:cs="Times New Roman"/>
          <w:b/>
          <w:sz w:val="28"/>
          <w:szCs w:val="28"/>
          <w:highlight w:val="yellow"/>
        </w:rPr>
        <w:t>5-1)</w:t>
      </w:r>
      <w:r w:rsidRPr="004F41B2">
        <w:rPr>
          <w:rFonts w:ascii="Times New Roman" w:hAnsi="Times New Roman" w:cs="Times New Roman"/>
          <w:sz w:val="28"/>
          <w:szCs w:val="28"/>
          <w:highlight w:val="yellow"/>
        </w:rPr>
        <w:t>»</w:t>
      </w:r>
      <w:r>
        <w:rPr>
          <w:rFonts w:ascii="Times New Roman" w:hAnsi="Times New Roman" w:cs="Times New Roman"/>
          <w:sz w:val="28"/>
          <w:szCs w:val="28"/>
          <w:lang w:val="kk-KZ"/>
        </w:rPr>
        <w:t>.</w:t>
      </w:r>
    </w:p>
    <w:p w:rsidR="00E15212" w:rsidRDefault="00E15212" w:rsidP="00E15212">
      <w:pPr>
        <w:tabs>
          <w:tab w:val="left" w:pos="1134"/>
        </w:tabs>
        <w:spacing w:after="0" w:line="240" w:lineRule="auto"/>
        <w:ind w:firstLine="709"/>
        <w:jc w:val="both"/>
        <w:rPr>
          <w:rFonts w:ascii="Times New Roman" w:eastAsia="Calibri" w:hAnsi="Times New Roman" w:cs="Times New Roman"/>
          <w:sz w:val="28"/>
          <w:szCs w:val="28"/>
        </w:rPr>
      </w:pPr>
      <w:r w:rsidRPr="00993F11">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lang w:val="kk-KZ"/>
        </w:rPr>
        <w:t>4</w:t>
      </w:r>
      <w:r w:rsidRPr="00993F1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16 мая 2014 года «О разрешениях и уведомлениях»:</w:t>
      </w:r>
    </w:p>
    <w:p w:rsidR="000E3706" w:rsidRPr="000E3706" w:rsidRDefault="000E3706" w:rsidP="000E370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0E3706">
        <w:rPr>
          <w:rFonts w:ascii="Times New Roman" w:eastAsia="Times New Roman" w:hAnsi="Times New Roman" w:cs="Times New Roman"/>
          <w:color w:val="000000"/>
          <w:sz w:val="28"/>
          <w:szCs w:val="28"/>
          <w:highlight w:val="yellow"/>
          <w:lang w:eastAsia="ru-RU"/>
        </w:rPr>
        <w:t>1) подпункт 4) пункта 2 статьи 3 изложить в следующей редакции:</w:t>
      </w:r>
    </w:p>
    <w:p w:rsidR="000E3706" w:rsidRPr="000E3706" w:rsidRDefault="000E3706" w:rsidP="000E3706">
      <w:pPr>
        <w:tabs>
          <w:tab w:val="left" w:pos="1134"/>
        </w:tabs>
        <w:spacing w:after="0" w:line="240" w:lineRule="auto"/>
        <w:ind w:firstLine="709"/>
        <w:jc w:val="both"/>
        <w:rPr>
          <w:rFonts w:ascii="Times New Roman" w:eastAsia="Calibri" w:hAnsi="Times New Roman" w:cs="Times New Roman"/>
          <w:sz w:val="28"/>
          <w:szCs w:val="28"/>
        </w:rPr>
      </w:pPr>
      <w:r w:rsidRPr="000E3706">
        <w:rPr>
          <w:rFonts w:ascii="Times New Roman" w:eastAsia="Times New Roman" w:hAnsi="Times New Roman" w:cs="Times New Roman"/>
          <w:color w:val="000000"/>
          <w:sz w:val="28"/>
          <w:szCs w:val="28"/>
          <w:highlight w:val="yellow"/>
          <w:lang w:eastAsia="ru-RU"/>
        </w:rPr>
        <w:t>«4) государственную регистрацию выпусков эмиссионных ценных бумаг, уведомления, информацию и отчеты, предоставляемые в соответствии с Законом Республики Казахстан «О рынке ценных бумаг</w:t>
      </w:r>
      <w:r w:rsidRPr="006D656A">
        <w:rPr>
          <w:rFonts w:ascii="Times New Roman" w:eastAsia="Times New Roman" w:hAnsi="Times New Roman" w:cs="Times New Roman"/>
          <w:color w:val="000000"/>
          <w:sz w:val="28"/>
          <w:szCs w:val="28"/>
          <w:highlight w:val="green"/>
          <w:lang w:eastAsia="ru-RU"/>
        </w:rPr>
        <w:t>»;</w:t>
      </w:r>
      <w:r w:rsidR="006D656A" w:rsidRPr="006D656A">
        <w:rPr>
          <w:rFonts w:ascii="Times New Roman" w:eastAsia="Times New Roman" w:hAnsi="Times New Roman" w:cs="Times New Roman"/>
          <w:color w:val="000000"/>
          <w:sz w:val="28"/>
          <w:szCs w:val="28"/>
          <w:highlight w:val="green"/>
          <w:lang w:eastAsia="ru-RU"/>
        </w:rPr>
        <w:t>»;</w:t>
      </w:r>
    </w:p>
    <w:p w:rsidR="00E15212" w:rsidRPr="00DA2242" w:rsidRDefault="000E3706"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15212" w:rsidRPr="00DA2242">
        <w:rPr>
          <w:rFonts w:ascii="Times New Roman" w:eastAsia="Calibri" w:hAnsi="Times New Roman" w:cs="Times New Roman"/>
          <w:sz w:val="28"/>
          <w:szCs w:val="28"/>
        </w:rPr>
        <w:t xml:space="preserve">) часть первую пункта 6 статьи 33 изложить в следующей редакции: </w:t>
      </w:r>
    </w:p>
    <w:p w:rsidR="00E1521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w:t>
      </w:r>
      <w:r w:rsidRPr="00DA2242">
        <w:rPr>
          <w:rFonts w:ascii="Times New Roman" w:eastAsia="Calibri" w:hAnsi="Times New Roman" w:cs="Times New Roman"/>
          <w:sz w:val="28"/>
          <w:szCs w:val="28"/>
        </w:rPr>
        <w:lastRenderedPageBreak/>
        <w:t>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rsidR="007F30D3" w:rsidRPr="007F30D3" w:rsidRDefault="007F30D3" w:rsidP="007F30D3">
      <w:pPr>
        <w:spacing w:after="0" w:line="240" w:lineRule="auto"/>
        <w:ind w:firstLine="709"/>
        <w:jc w:val="both"/>
        <w:rPr>
          <w:rFonts w:ascii="Times New Roman" w:hAnsi="Times New Roman" w:cs="Times New Roman"/>
          <w:sz w:val="28"/>
          <w:szCs w:val="28"/>
          <w:highlight w:val="yellow"/>
        </w:rPr>
      </w:pPr>
      <w:r w:rsidRPr="007F30D3">
        <w:rPr>
          <w:rFonts w:ascii="Times New Roman" w:hAnsi="Times New Roman" w:cs="Times New Roman"/>
          <w:sz w:val="28"/>
          <w:szCs w:val="28"/>
          <w:highlight w:val="yellow"/>
        </w:rPr>
        <w:t>3) статью 34 дополнить пунктом 5-2 следующего содержания:</w:t>
      </w:r>
    </w:p>
    <w:p w:rsidR="007F30D3" w:rsidRPr="007F30D3" w:rsidRDefault="007F30D3" w:rsidP="007F30D3">
      <w:pPr>
        <w:spacing w:after="0" w:line="240" w:lineRule="auto"/>
        <w:ind w:firstLine="709"/>
        <w:jc w:val="both"/>
        <w:rPr>
          <w:rFonts w:ascii="Times New Roman" w:eastAsia="Calibri" w:hAnsi="Times New Roman" w:cs="Times New Roman"/>
          <w:sz w:val="28"/>
          <w:szCs w:val="28"/>
        </w:rPr>
      </w:pPr>
      <w:r w:rsidRPr="007F30D3">
        <w:rPr>
          <w:rFonts w:ascii="Times New Roman" w:hAnsi="Times New Roman" w:cs="Times New Roman"/>
          <w:sz w:val="28"/>
          <w:szCs w:val="28"/>
          <w:highlight w:val="yellow"/>
        </w:rPr>
        <w:t>«</w:t>
      </w:r>
      <w:r w:rsidRPr="007F30D3">
        <w:rPr>
          <w:rFonts w:ascii="Times New Roman" w:eastAsia="Calibri" w:hAnsi="Times New Roman" w:cs="Times New Roman"/>
          <w:b/>
          <w:color w:val="000000"/>
          <w:sz w:val="28"/>
          <w:szCs w:val="28"/>
          <w:highlight w:val="yellow"/>
          <w:shd w:val="clear" w:color="auto" w:fill="FFFFFF"/>
        </w:rPr>
        <w:t>5-2. При добровольной реорганизации микрофинансовой организации в форме конвертации в банк действие лицензии на осуществление микрофинансовой деятельности прекращается с момента государственной перерегистрации микрофинансовой организации в банк.»;</w:t>
      </w:r>
    </w:p>
    <w:p w:rsidR="00E15212" w:rsidRPr="00DA2242" w:rsidRDefault="000E3706" w:rsidP="00E152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15212" w:rsidRPr="00DA2242">
        <w:rPr>
          <w:rFonts w:ascii="Times New Roman" w:eastAsia="Calibri" w:hAnsi="Times New Roman" w:cs="Times New Roman"/>
          <w:sz w:val="28"/>
          <w:szCs w:val="28"/>
        </w:rPr>
        <w:t>) в приложении 1:</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графе 3 строки 53:</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26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строки 59, 59-1 и 65 изложить в следующей редакции: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9"/>
        <w:gridCol w:w="3159"/>
        <w:gridCol w:w="2660"/>
        <w:gridCol w:w="2641"/>
      </w:tblGrid>
      <w:tr w:rsidR="00E15212" w:rsidRPr="00DA2242" w:rsidTr="00491669">
        <w:trPr>
          <w:jc w:val="center"/>
        </w:trPr>
        <w:tc>
          <w:tcPr>
            <w:tcW w:w="407" w:type="pct"/>
            <w:tcMar>
              <w:top w:w="0" w:type="dxa"/>
              <w:left w:w="108" w:type="dxa"/>
              <w:bottom w:w="0" w:type="dxa"/>
              <w:right w:w="108" w:type="dxa"/>
            </w:tcMar>
          </w:tcPr>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w:t>
            </w:r>
          </w:p>
        </w:tc>
        <w:tc>
          <w:tcPr>
            <w:tcW w:w="1715" w:type="pct"/>
            <w:tcMar>
              <w:top w:w="0" w:type="dxa"/>
              <w:left w:w="108" w:type="dxa"/>
              <w:bottom w:w="0" w:type="dxa"/>
              <w:right w:w="108" w:type="dxa"/>
            </w:tcMar>
          </w:tcPr>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деятельности по отрасли «страхование жизни»</w:t>
            </w:r>
          </w:p>
        </w:tc>
        <w:tc>
          <w:tcPr>
            <w:tcW w:w="1444" w:type="pct"/>
            <w:tcMar>
              <w:top w:w="0" w:type="dxa"/>
              <w:left w:w="108" w:type="dxa"/>
              <w:bottom w:w="0" w:type="dxa"/>
              <w:right w:w="108" w:type="dxa"/>
            </w:tcMar>
          </w:tcPr>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 Аннуитетное страхование, за исключением класса, указанного в подпункте 4) пункта 2 статьи 6 Закона Республики Казахстан «О страховой деятельности».</w:t>
            </w:r>
          </w:p>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 Пенсионное аннуитетное страхование.</w:t>
            </w:r>
          </w:p>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p>
        </w:tc>
        <w:tc>
          <w:tcPr>
            <w:tcW w:w="1434" w:type="pct"/>
            <w:tcMar>
              <w:top w:w="0" w:type="dxa"/>
              <w:left w:w="108" w:type="dxa"/>
              <w:bottom w:w="0" w:type="dxa"/>
              <w:right w:w="108" w:type="dxa"/>
            </w:tcMar>
          </w:tcPr>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E15212" w:rsidRPr="00DA2242" w:rsidTr="00491669">
        <w:trPr>
          <w:jc w:val="center"/>
        </w:trPr>
        <w:tc>
          <w:tcPr>
            <w:tcW w:w="407" w:type="pct"/>
            <w:tcMar>
              <w:top w:w="0" w:type="dxa"/>
              <w:left w:w="108" w:type="dxa"/>
              <w:bottom w:w="0" w:type="dxa"/>
              <w:right w:w="108" w:type="dxa"/>
            </w:tcMar>
          </w:tcPr>
          <w:p w:rsidR="00E15212" w:rsidRPr="00DA2242" w:rsidRDefault="00E15212" w:rsidP="009A55B8">
            <w:pPr>
              <w:autoSpaceDE w:val="0"/>
              <w:autoSpaceDN w:val="0"/>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59-1.</w:t>
            </w:r>
          </w:p>
        </w:tc>
        <w:tc>
          <w:tcPr>
            <w:tcW w:w="1715" w:type="pct"/>
            <w:tcMar>
              <w:top w:w="0" w:type="dxa"/>
              <w:left w:w="108" w:type="dxa"/>
              <w:bottom w:w="0" w:type="dxa"/>
              <w:right w:w="108" w:type="dxa"/>
            </w:tcMar>
          </w:tcPr>
          <w:p w:rsidR="00E15212" w:rsidRPr="00DA2242" w:rsidRDefault="00E15212" w:rsidP="009A55B8">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право осуществления исламской страховой деятельности по отрасли «страхование жизни»</w:t>
            </w:r>
          </w:p>
        </w:tc>
        <w:tc>
          <w:tcPr>
            <w:tcW w:w="1444" w:type="pct"/>
            <w:tcMar>
              <w:top w:w="0" w:type="dxa"/>
              <w:left w:w="108" w:type="dxa"/>
              <w:bottom w:w="0" w:type="dxa"/>
              <w:right w:w="108" w:type="dxa"/>
            </w:tcMar>
          </w:tcPr>
          <w:p w:rsidR="00E15212" w:rsidRPr="00DA2242" w:rsidRDefault="00E15212" w:rsidP="009A55B8">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E15212" w:rsidRPr="00DA2242" w:rsidRDefault="00E15212" w:rsidP="009A55B8">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 Аннуитетное страхование, за исключением класса, указанного в подпункте 4) пункта 2 статьи 6 Закона Республики Казахстан «О страховой деятельности».</w:t>
            </w:r>
          </w:p>
          <w:p w:rsidR="00E15212" w:rsidRPr="00DA2242" w:rsidRDefault="00E15212" w:rsidP="009A55B8">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E15212" w:rsidRPr="00DA2242" w:rsidRDefault="00E15212" w:rsidP="009A55B8">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 Пенсионное аннуитетное страхование.</w:t>
            </w:r>
          </w:p>
          <w:p w:rsidR="00E15212" w:rsidRPr="00DA2242" w:rsidRDefault="00E15212" w:rsidP="009A55B8">
            <w:pPr>
              <w:autoSpaceDE w:val="0"/>
              <w:autoSpaceDN w:val="0"/>
              <w:spacing w:after="0" w:line="240" w:lineRule="auto"/>
              <w:ind w:firstLine="29"/>
              <w:jc w:val="both"/>
              <w:rPr>
                <w:rFonts w:ascii="Times New Roman" w:eastAsia="Times New Roman" w:hAnsi="Times New Roman" w:cs="Times New Roman"/>
                <w:sz w:val="24"/>
                <w:szCs w:val="24"/>
                <w:lang w:eastAsia="ru-RU"/>
              </w:rPr>
            </w:pPr>
          </w:p>
        </w:tc>
        <w:tc>
          <w:tcPr>
            <w:tcW w:w="1434" w:type="pct"/>
            <w:tcMar>
              <w:top w:w="0" w:type="dxa"/>
              <w:left w:w="108" w:type="dxa"/>
              <w:bottom w:w="0" w:type="dxa"/>
              <w:right w:w="108" w:type="dxa"/>
            </w:tcMar>
          </w:tcPr>
          <w:p w:rsidR="00E15212" w:rsidRPr="00DA2242" w:rsidRDefault="00E15212" w:rsidP="009A55B8">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части первой </w:t>
            </w:r>
            <w:hyperlink w:anchor="sub250300" w:history="1">
              <w:r w:rsidRPr="00DA2242">
                <w:rPr>
                  <w:rFonts w:ascii="Times New Roman" w:eastAsia="Times New Roman" w:hAnsi="Times New Roman" w:cs="Times New Roman"/>
                  <w:sz w:val="24"/>
                  <w:szCs w:val="24"/>
                  <w:lang w:eastAsia="ru-RU"/>
                </w:rPr>
                <w:t>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E15212" w:rsidRPr="00DA2242" w:rsidTr="00491669">
        <w:trPr>
          <w:jc w:val="center"/>
        </w:trPr>
        <w:tc>
          <w:tcPr>
            <w:tcW w:w="407" w:type="pct"/>
            <w:tcMar>
              <w:top w:w="0" w:type="dxa"/>
              <w:left w:w="108" w:type="dxa"/>
              <w:bottom w:w="0" w:type="dxa"/>
              <w:right w:w="108" w:type="dxa"/>
            </w:tcMar>
          </w:tcPr>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65.</w:t>
            </w:r>
          </w:p>
        </w:tc>
        <w:tc>
          <w:tcPr>
            <w:tcW w:w="1715" w:type="pct"/>
            <w:tcMar>
              <w:top w:w="0" w:type="dxa"/>
              <w:left w:w="108" w:type="dxa"/>
              <w:bottom w:w="0" w:type="dxa"/>
              <w:right w:w="108" w:type="dxa"/>
            </w:tcMar>
          </w:tcPr>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актуарной деятельности на страховом рынке</w:t>
            </w:r>
          </w:p>
        </w:tc>
        <w:tc>
          <w:tcPr>
            <w:tcW w:w="1444" w:type="pct"/>
            <w:tcMar>
              <w:top w:w="0" w:type="dxa"/>
              <w:left w:w="108" w:type="dxa"/>
              <w:bottom w:w="0" w:type="dxa"/>
              <w:right w:w="108" w:type="dxa"/>
            </w:tcMar>
          </w:tcPr>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 </w:t>
            </w:r>
          </w:p>
        </w:tc>
        <w:tc>
          <w:tcPr>
            <w:tcW w:w="1434" w:type="pct"/>
            <w:tcMar>
              <w:top w:w="0" w:type="dxa"/>
              <w:left w:w="108" w:type="dxa"/>
              <w:bottom w:w="0" w:type="dxa"/>
              <w:right w:w="108" w:type="dxa"/>
            </w:tcMar>
          </w:tcPr>
          <w:p w:rsidR="00E15212" w:rsidRPr="00DA2242" w:rsidRDefault="00E15212" w:rsidP="009A55B8">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bl>
    <w:p w:rsidR="00E15212" w:rsidRPr="00DA2242" w:rsidRDefault="00E15212" w:rsidP="00E15212">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751B15" w:rsidRDefault="000E3706" w:rsidP="00E15212">
      <w:pPr>
        <w:spacing w:after="0" w:line="240" w:lineRule="auto"/>
        <w:ind w:firstLine="709"/>
        <w:jc w:val="both"/>
        <w:rPr>
          <w:rFonts w:ascii="Times New Roman" w:eastAsia="Calibri" w:hAnsi="Times New Roman" w:cs="Times New Roman"/>
          <w:sz w:val="28"/>
          <w:szCs w:val="28"/>
          <w:highlight w:val="green"/>
        </w:rPr>
      </w:pPr>
      <w:r w:rsidRPr="00491669">
        <w:rPr>
          <w:rFonts w:ascii="Times New Roman" w:eastAsia="Calibri" w:hAnsi="Times New Roman" w:cs="Times New Roman"/>
          <w:sz w:val="28"/>
          <w:szCs w:val="28"/>
          <w:highlight w:val="green"/>
        </w:rPr>
        <w:t>4</w:t>
      </w:r>
      <w:r w:rsidR="00E15212" w:rsidRPr="00491669">
        <w:rPr>
          <w:rFonts w:ascii="Times New Roman" w:eastAsia="Calibri" w:hAnsi="Times New Roman" w:cs="Times New Roman"/>
          <w:sz w:val="28"/>
          <w:szCs w:val="28"/>
          <w:highlight w:val="green"/>
        </w:rPr>
        <w:t xml:space="preserve">) </w:t>
      </w:r>
      <w:r w:rsidR="00751B15">
        <w:rPr>
          <w:rFonts w:ascii="Times New Roman" w:eastAsia="Calibri" w:hAnsi="Times New Roman" w:cs="Times New Roman"/>
          <w:sz w:val="28"/>
          <w:szCs w:val="28"/>
          <w:highlight w:val="green"/>
        </w:rPr>
        <w:t>в приложении 2:</w:t>
      </w:r>
    </w:p>
    <w:p w:rsidR="00E15212" w:rsidRPr="00491669" w:rsidRDefault="006D656A" w:rsidP="00E15212">
      <w:pPr>
        <w:spacing w:after="0" w:line="240" w:lineRule="auto"/>
        <w:ind w:firstLine="709"/>
        <w:jc w:val="both"/>
        <w:rPr>
          <w:rFonts w:ascii="Times New Roman" w:eastAsia="Calibri" w:hAnsi="Times New Roman" w:cs="Times New Roman"/>
          <w:sz w:val="28"/>
          <w:szCs w:val="28"/>
          <w:highlight w:val="green"/>
        </w:rPr>
      </w:pPr>
      <w:r w:rsidRPr="00491669">
        <w:rPr>
          <w:rFonts w:ascii="Times New Roman" w:eastAsia="Calibri" w:hAnsi="Times New Roman" w:cs="Times New Roman"/>
          <w:sz w:val="28"/>
          <w:szCs w:val="28"/>
          <w:highlight w:val="green"/>
        </w:rPr>
        <w:t>строку 242 изложить в следующей редакции</w:t>
      </w:r>
      <w:r w:rsidR="00E15212" w:rsidRPr="00491669">
        <w:rPr>
          <w:rFonts w:ascii="Times New Roman" w:eastAsia="Calibri" w:hAnsi="Times New Roman" w:cs="Times New Roman"/>
          <w:sz w:val="28"/>
          <w:szCs w:val="28"/>
          <w:highlight w:val="green"/>
        </w:rPr>
        <w:t>:</w:t>
      </w:r>
    </w:p>
    <w:p w:rsidR="006D656A" w:rsidRPr="00491669" w:rsidRDefault="006D656A" w:rsidP="00E15212">
      <w:pPr>
        <w:spacing w:after="0" w:line="240" w:lineRule="auto"/>
        <w:ind w:firstLine="709"/>
        <w:jc w:val="both"/>
        <w:rPr>
          <w:rFonts w:ascii="Times New Roman" w:eastAsia="Calibri" w:hAnsi="Times New Roman" w:cs="Times New Roman"/>
          <w:sz w:val="28"/>
          <w:szCs w:val="28"/>
          <w:highlight w:val="green"/>
        </w:rPr>
      </w:pPr>
      <w:r w:rsidRPr="00491669">
        <w:rPr>
          <w:rFonts w:ascii="Times New Roman" w:eastAsia="Calibri" w:hAnsi="Times New Roman" w:cs="Times New Roman"/>
          <w:sz w:val="28"/>
          <w:szCs w:val="28"/>
          <w:highlight w:val="green"/>
        </w:rPr>
        <w:t>«</w:t>
      </w: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
        <w:gridCol w:w="3159"/>
        <w:gridCol w:w="2658"/>
        <w:gridCol w:w="2358"/>
      </w:tblGrid>
      <w:tr w:rsidR="006D656A" w:rsidRPr="006D656A" w:rsidTr="00491669">
        <w:trPr>
          <w:jc w:val="center"/>
        </w:trPr>
        <w:tc>
          <w:tcPr>
            <w:tcW w:w="420" w:type="pct"/>
            <w:tcMar>
              <w:top w:w="0" w:type="dxa"/>
              <w:left w:w="108" w:type="dxa"/>
              <w:bottom w:w="0" w:type="dxa"/>
              <w:right w:w="108" w:type="dxa"/>
            </w:tcMar>
          </w:tcPr>
          <w:p w:rsidR="006D656A" w:rsidRPr="00491669" w:rsidRDefault="00491669" w:rsidP="006D656A">
            <w:pPr>
              <w:spacing w:after="0" w:line="240" w:lineRule="auto"/>
              <w:ind w:firstLine="709"/>
              <w:jc w:val="both"/>
              <w:rPr>
                <w:rFonts w:ascii="Times New Roman" w:eastAsia="Calibri" w:hAnsi="Times New Roman" w:cs="Times New Roman"/>
                <w:sz w:val="24"/>
                <w:szCs w:val="24"/>
                <w:highlight w:val="green"/>
              </w:rPr>
            </w:pPr>
            <w:r w:rsidRPr="00491669">
              <w:rPr>
                <w:rFonts w:ascii="Times New Roman" w:eastAsia="Calibri" w:hAnsi="Times New Roman" w:cs="Times New Roman"/>
                <w:sz w:val="24"/>
                <w:szCs w:val="24"/>
                <w:highlight w:val="green"/>
              </w:rPr>
              <w:t>2242.</w:t>
            </w:r>
          </w:p>
        </w:tc>
        <w:tc>
          <w:tcPr>
            <w:tcW w:w="1769" w:type="pct"/>
            <w:tcMar>
              <w:top w:w="0" w:type="dxa"/>
              <w:left w:w="108" w:type="dxa"/>
              <w:bottom w:w="0" w:type="dxa"/>
              <w:right w:w="108" w:type="dxa"/>
            </w:tcMar>
          </w:tcPr>
          <w:p w:rsidR="006D656A" w:rsidRPr="00491669" w:rsidRDefault="00491669" w:rsidP="00491669">
            <w:pPr>
              <w:spacing w:after="0" w:line="240" w:lineRule="auto"/>
              <w:ind w:firstLine="275"/>
              <w:jc w:val="both"/>
              <w:rPr>
                <w:rFonts w:ascii="Times New Roman" w:eastAsia="Calibri" w:hAnsi="Times New Roman" w:cs="Times New Roman"/>
                <w:sz w:val="24"/>
                <w:szCs w:val="24"/>
                <w:highlight w:val="green"/>
              </w:rPr>
            </w:pPr>
            <w:r w:rsidRPr="00491669">
              <w:rPr>
                <w:rFonts w:ascii="Times New Roman" w:eastAsia="Calibri" w:hAnsi="Times New Roman" w:cs="Times New Roman"/>
                <w:sz w:val="24"/>
                <w:szCs w:val="24"/>
                <w:highlight w:val="green"/>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1489" w:type="pct"/>
            <w:tcMar>
              <w:top w:w="0" w:type="dxa"/>
              <w:left w:w="108" w:type="dxa"/>
              <w:bottom w:w="0" w:type="dxa"/>
              <w:right w:w="108" w:type="dxa"/>
            </w:tcMar>
          </w:tcPr>
          <w:p w:rsidR="006D656A" w:rsidRPr="00491669" w:rsidRDefault="00491669" w:rsidP="00491669">
            <w:pPr>
              <w:spacing w:after="0" w:line="240" w:lineRule="auto"/>
              <w:ind w:firstLine="235"/>
              <w:jc w:val="both"/>
              <w:rPr>
                <w:rFonts w:ascii="Times New Roman" w:eastAsia="Calibri" w:hAnsi="Times New Roman" w:cs="Times New Roman"/>
                <w:sz w:val="24"/>
                <w:szCs w:val="24"/>
                <w:highlight w:val="green"/>
              </w:rPr>
            </w:pPr>
            <w:r w:rsidRPr="00491669">
              <w:rPr>
                <w:rFonts w:ascii="Times New Roman" w:eastAsia="Calibri" w:hAnsi="Times New Roman" w:cs="Times New Roman"/>
                <w:sz w:val="24"/>
                <w:szCs w:val="24"/>
                <w:highlight w:val="green"/>
              </w:rPr>
              <w:t xml:space="preserve">Постановление правления уполномоченного органа по регулированию, контролю и надзору финансового рынка и финансовых </w:t>
            </w:r>
            <w:r w:rsidRPr="00491669">
              <w:rPr>
                <w:rFonts w:ascii="Times New Roman" w:eastAsia="Calibri" w:hAnsi="Times New Roman" w:cs="Times New Roman"/>
                <w:sz w:val="24"/>
                <w:szCs w:val="24"/>
                <w:highlight w:val="green"/>
              </w:rPr>
              <w:lastRenderedPageBreak/>
              <w:t>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1321" w:type="pct"/>
            <w:tcMar>
              <w:top w:w="0" w:type="dxa"/>
              <w:left w:w="108" w:type="dxa"/>
              <w:bottom w:w="0" w:type="dxa"/>
              <w:right w:w="108" w:type="dxa"/>
            </w:tcMar>
          </w:tcPr>
          <w:p w:rsidR="00491669" w:rsidRPr="00491669" w:rsidRDefault="00491669" w:rsidP="00491669">
            <w:pPr>
              <w:spacing w:after="0" w:line="240" w:lineRule="auto"/>
              <w:ind w:firstLine="266"/>
              <w:jc w:val="both"/>
              <w:rPr>
                <w:rFonts w:ascii="Times New Roman" w:eastAsia="Calibri" w:hAnsi="Times New Roman" w:cs="Times New Roman"/>
                <w:sz w:val="24"/>
                <w:szCs w:val="24"/>
                <w:highlight w:val="green"/>
              </w:rPr>
            </w:pPr>
            <w:r w:rsidRPr="00491669">
              <w:rPr>
                <w:rFonts w:ascii="Times New Roman" w:eastAsia="Calibri" w:hAnsi="Times New Roman" w:cs="Times New Roman"/>
                <w:sz w:val="24"/>
                <w:szCs w:val="24"/>
                <w:highlight w:val="green"/>
              </w:rPr>
              <w:lastRenderedPageBreak/>
              <w:t>Бессрочное разрешение; процедура конкурса не применима;</w:t>
            </w:r>
          </w:p>
          <w:p w:rsidR="00491669" w:rsidRPr="00491669" w:rsidRDefault="00491669" w:rsidP="00491669">
            <w:pPr>
              <w:spacing w:after="0" w:line="240" w:lineRule="auto"/>
              <w:ind w:firstLine="266"/>
              <w:jc w:val="both"/>
              <w:rPr>
                <w:rFonts w:ascii="Times New Roman" w:eastAsia="Calibri" w:hAnsi="Times New Roman" w:cs="Times New Roman"/>
                <w:sz w:val="24"/>
                <w:szCs w:val="24"/>
              </w:rPr>
            </w:pPr>
            <w:r w:rsidRPr="00491669">
              <w:rPr>
                <w:rFonts w:ascii="Times New Roman" w:eastAsia="Calibri" w:hAnsi="Times New Roman" w:cs="Times New Roman"/>
                <w:sz w:val="24"/>
                <w:szCs w:val="24"/>
                <w:highlight w:val="green"/>
              </w:rPr>
              <w:t xml:space="preserve">действие части первой </w:t>
            </w:r>
            <w:hyperlink r:id="rId28" w:anchor="z116" w:history="1">
              <w:r w:rsidRPr="00491669">
                <w:rPr>
                  <w:rFonts w:ascii="Times New Roman" w:hAnsi="Times New Roman" w:cs="Times New Roman"/>
                  <w:sz w:val="24"/>
                  <w:szCs w:val="24"/>
                  <w:highlight w:val="green"/>
                </w:rPr>
                <w:t>пункта 3</w:t>
              </w:r>
            </w:hyperlink>
            <w:r w:rsidRPr="00491669">
              <w:rPr>
                <w:rFonts w:ascii="Times New Roman" w:eastAsia="Calibri" w:hAnsi="Times New Roman" w:cs="Times New Roman"/>
                <w:sz w:val="24"/>
                <w:szCs w:val="24"/>
                <w:highlight w:val="green"/>
              </w:rPr>
              <w:t xml:space="preserve"> статьи 25 и </w:t>
            </w:r>
            <w:hyperlink r:id="rId29" w:anchor="z119" w:history="1">
              <w:r w:rsidRPr="00491669">
                <w:rPr>
                  <w:rFonts w:ascii="Times New Roman" w:hAnsi="Times New Roman" w:cs="Times New Roman"/>
                  <w:sz w:val="24"/>
                  <w:szCs w:val="24"/>
                  <w:highlight w:val="green"/>
                </w:rPr>
                <w:t>пунктов 1</w:t>
              </w:r>
            </w:hyperlink>
            <w:r w:rsidRPr="00491669">
              <w:rPr>
                <w:rFonts w:ascii="Times New Roman" w:eastAsia="Calibri" w:hAnsi="Times New Roman" w:cs="Times New Roman"/>
                <w:sz w:val="24"/>
                <w:szCs w:val="24"/>
                <w:highlight w:val="green"/>
              </w:rPr>
              <w:t xml:space="preserve">, </w:t>
            </w:r>
            <w:hyperlink r:id="rId30" w:anchor="z120" w:history="1">
              <w:r w:rsidRPr="00491669">
                <w:rPr>
                  <w:rFonts w:ascii="Times New Roman" w:hAnsi="Times New Roman" w:cs="Times New Roman"/>
                  <w:sz w:val="24"/>
                  <w:szCs w:val="24"/>
                  <w:highlight w:val="green"/>
                </w:rPr>
                <w:t>2</w:t>
              </w:r>
            </w:hyperlink>
            <w:r w:rsidRPr="00491669">
              <w:rPr>
                <w:rFonts w:ascii="Times New Roman" w:eastAsia="Calibri" w:hAnsi="Times New Roman" w:cs="Times New Roman"/>
                <w:sz w:val="24"/>
                <w:szCs w:val="24"/>
                <w:highlight w:val="green"/>
              </w:rPr>
              <w:t xml:space="preserve"> статьи 26 </w:t>
            </w:r>
            <w:r w:rsidRPr="00491669">
              <w:rPr>
                <w:rFonts w:ascii="Times New Roman" w:eastAsia="Calibri" w:hAnsi="Times New Roman" w:cs="Times New Roman"/>
                <w:sz w:val="24"/>
                <w:szCs w:val="24"/>
                <w:highlight w:val="green"/>
              </w:rPr>
              <w:lastRenderedPageBreak/>
              <w:t>настоящего Закона при выдаче разрешения не распространяется</w:t>
            </w:r>
          </w:p>
          <w:p w:rsidR="006D656A" w:rsidRPr="00491669" w:rsidRDefault="006D656A" w:rsidP="00491669">
            <w:pPr>
              <w:spacing w:after="0" w:line="240" w:lineRule="auto"/>
              <w:ind w:firstLine="266"/>
              <w:jc w:val="both"/>
              <w:rPr>
                <w:rFonts w:ascii="Times New Roman" w:eastAsia="Calibri" w:hAnsi="Times New Roman" w:cs="Times New Roman"/>
                <w:sz w:val="24"/>
                <w:szCs w:val="24"/>
              </w:rPr>
            </w:pPr>
          </w:p>
        </w:tc>
      </w:tr>
    </w:tbl>
    <w:p w:rsidR="00E15212" w:rsidRPr="00DA2242" w:rsidRDefault="00E15212" w:rsidP="00491669">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7F30D3" w:rsidRPr="001B1267" w:rsidRDefault="007F30D3" w:rsidP="007F30D3">
      <w:pPr>
        <w:tabs>
          <w:tab w:val="left" w:pos="851"/>
          <w:tab w:val="left" w:pos="1134"/>
        </w:tabs>
        <w:spacing w:after="0" w:line="240" w:lineRule="auto"/>
        <w:ind w:firstLine="709"/>
        <w:jc w:val="both"/>
        <w:rPr>
          <w:rFonts w:ascii="Times New Roman" w:hAnsi="Times New Roman" w:cs="Times New Roman"/>
          <w:b/>
          <w:sz w:val="28"/>
          <w:szCs w:val="28"/>
          <w:highlight w:val="green"/>
        </w:rPr>
      </w:pPr>
      <w:r w:rsidRPr="001B1267">
        <w:rPr>
          <w:rFonts w:ascii="Times New Roman" w:hAnsi="Times New Roman" w:cs="Times New Roman"/>
          <w:b/>
          <w:sz w:val="28"/>
          <w:szCs w:val="28"/>
          <w:highlight w:val="green"/>
        </w:rPr>
        <w:t>дополнить строкой 246-1 следующего содержания:</w:t>
      </w:r>
    </w:p>
    <w:p w:rsidR="007E3F33" w:rsidRPr="0045340E" w:rsidRDefault="007F30D3" w:rsidP="007E3F33">
      <w:pPr>
        <w:tabs>
          <w:tab w:val="left" w:pos="851"/>
          <w:tab w:val="left" w:pos="1134"/>
        </w:tabs>
        <w:spacing w:after="0" w:line="240" w:lineRule="auto"/>
        <w:ind w:firstLine="709"/>
        <w:jc w:val="both"/>
        <w:rPr>
          <w:rFonts w:ascii="Times New Roman" w:hAnsi="Times New Roman" w:cs="Times New Roman"/>
          <w:b/>
          <w:sz w:val="24"/>
          <w:szCs w:val="24"/>
        </w:rPr>
      </w:pPr>
      <w:r w:rsidRPr="001B1267">
        <w:rPr>
          <w:rFonts w:ascii="Times New Roman" w:hAnsi="Times New Roman" w:cs="Times New Roman"/>
          <w:b/>
          <w:sz w:val="28"/>
          <w:szCs w:val="28"/>
          <w:highlight w:val="green"/>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7"/>
        <w:gridCol w:w="1844"/>
        <w:gridCol w:w="3827"/>
        <w:gridCol w:w="3116"/>
      </w:tblGrid>
      <w:tr w:rsidR="007E3F33" w:rsidRPr="0045340E" w:rsidTr="007E3F33">
        <w:tc>
          <w:tcPr>
            <w:tcW w:w="440" w:type="pct"/>
            <w:shd w:val="clear" w:color="auto" w:fill="FFFFFF"/>
            <w:tcMar>
              <w:top w:w="0" w:type="dxa"/>
              <w:left w:w="108" w:type="dxa"/>
              <w:bottom w:w="0" w:type="dxa"/>
              <w:right w:w="108" w:type="dxa"/>
            </w:tcMar>
            <w:hideMark/>
          </w:tcPr>
          <w:p w:rsidR="007E3F33" w:rsidRPr="0045340E" w:rsidRDefault="007E3F33" w:rsidP="007E3F33">
            <w:pPr>
              <w:spacing w:after="0" w:line="240" w:lineRule="auto"/>
              <w:jc w:val="center"/>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bCs/>
                <w:color w:val="000000"/>
                <w:sz w:val="24"/>
                <w:szCs w:val="24"/>
                <w:lang w:eastAsia="ru-RU"/>
              </w:rPr>
              <w:t>№ п/п</w:t>
            </w:r>
          </w:p>
        </w:tc>
        <w:tc>
          <w:tcPr>
            <w:tcW w:w="957" w:type="pct"/>
            <w:shd w:val="clear" w:color="auto" w:fill="FFFFFF"/>
            <w:tcMar>
              <w:top w:w="0" w:type="dxa"/>
              <w:left w:w="108" w:type="dxa"/>
              <w:bottom w:w="0" w:type="dxa"/>
              <w:right w:w="108" w:type="dxa"/>
            </w:tcMar>
            <w:hideMark/>
          </w:tcPr>
          <w:p w:rsidR="007E3F33" w:rsidRPr="0045340E" w:rsidRDefault="007E3F33" w:rsidP="007E3F33">
            <w:pPr>
              <w:spacing w:after="0" w:line="240" w:lineRule="auto"/>
              <w:jc w:val="center"/>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bCs/>
                <w:color w:val="000000"/>
                <w:sz w:val="24"/>
                <w:szCs w:val="24"/>
                <w:lang w:eastAsia="ru-RU"/>
              </w:rPr>
              <w:t>Наименование разрешительной процедуры</w:t>
            </w:r>
          </w:p>
        </w:tc>
        <w:tc>
          <w:tcPr>
            <w:tcW w:w="1986" w:type="pct"/>
            <w:shd w:val="clear" w:color="auto" w:fill="FFFFFF"/>
            <w:tcMar>
              <w:top w:w="0" w:type="dxa"/>
              <w:left w:w="108" w:type="dxa"/>
              <w:bottom w:w="0" w:type="dxa"/>
              <w:right w:w="108" w:type="dxa"/>
            </w:tcMar>
            <w:hideMark/>
          </w:tcPr>
          <w:p w:rsidR="007E3F33" w:rsidRPr="0045340E" w:rsidRDefault="007E3F33" w:rsidP="007E3F33">
            <w:pPr>
              <w:spacing w:after="0" w:line="240" w:lineRule="auto"/>
              <w:jc w:val="center"/>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bCs/>
                <w:color w:val="000000"/>
                <w:sz w:val="24"/>
                <w:szCs w:val="24"/>
                <w:lang w:eastAsia="ru-RU"/>
              </w:rPr>
              <w:t xml:space="preserve">Наименование разрешения и вида деятельности </w:t>
            </w:r>
            <w:r w:rsidRPr="0045340E">
              <w:rPr>
                <w:rFonts w:ascii="Times New Roman" w:eastAsia="Times New Roman" w:hAnsi="Times New Roman" w:cs="Times New Roman"/>
                <w:b/>
                <w:bCs/>
                <w:color w:val="000000"/>
                <w:sz w:val="24"/>
                <w:szCs w:val="24"/>
                <w:lang w:eastAsia="ru-RU"/>
              </w:rPr>
              <w:br/>
              <w:t>(действия), для осуществления которой требуется наличие разрешения</w:t>
            </w:r>
          </w:p>
        </w:tc>
        <w:tc>
          <w:tcPr>
            <w:tcW w:w="1618" w:type="pct"/>
            <w:shd w:val="clear" w:color="auto" w:fill="FFFFFF"/>
            <w:tcMar>
              <w:top w:w="0" w:type="dxa"/>
              <w:left w:w="108" w:type="dxa"/>
              <w:bottom w:w="0" w:type="dxa"/>
              <w:right w:w="108" w:type="dxa"/>
            </w:tcMar>
            <w:hideMark/>
          </w:tcPr>
          <w:p w:rsidR="007E3F33" w:rsidRPr="0045340E" w:rsidRDefault="007E3F33" w:rsidP="007E3F33">
            <w:pPr>
              <w:spacing w:after="0" w:line="240" w:lineRule="auto"/>
              <w:jc w:val="center"/>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bCs/>
                <w:color w:val="000000"/>
                <w:sz w:val="24"/>
                <w:szCs w:val="24"/>
                <w:lang w:eastAsia="ru-RU"/>
              </w:rPr>
              <w:t>Примечание</w:t>
            </w:r>
          </w:p>
        </w:tc>
      </w:tr>
      <w:tr w:rsidR="007E3F33" w:rsidRPr="0045340E" w:rsidTr="007E3F33">
        <w:tc>
          <w:tcPr>
            <w:tcW w:w="440" w:type="pct"/>
            <w:shd w:val="clear" w:color="auto" w:fill="FFFFFF"/>
            <w:tcMar>
              <w:top w:w="0" w:type="dxa"/>
              <w:left w:w="108" w:type="dxa"/>
              <w:bottom w:w="0" w:type="dxa"/>
              <w:right w:w="108" w:type="dxa"/>
            </w:tcMar>
            <w:hideMark/>
          </w:tcPr>
          <w:p w:rsidR="007E3F33" w:rsidRPr="0045340E" w:rsidRDefault="007E3F33" w:rsidP="007E3F33">
            <w:pPr>
              <w:spacing w:after="0" w:line="240" w:lineRule="auto"/>
              <w:jc w:val="center"/>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bCs/>
                <w:color w:val="000000"/>
                <w:sz w:val="24"/>
                <w:szCs w:val="24"/>
                <w:lang w:eastAsia="ru-RU"/>
              </w:rPr>
              <w:t>1</w:t>
            </w:r>
          </w:p>
        </w:tc>
        <w:tc>
          <w:tcPr>
            <w:tcW w:w="957" w:type="pct"/>
            <w:shd w:val="clear" w:color="auto" w:fill="FFFFFF"/>
            <w:tcMar>
              <w:top w:w="0" w:type="dxa"/>
              <w:left w:w="108" w:type="dxa"/>
              <w:bottom w:w="0" w:type="dxa"/>
              <w:right w:w="108" w:type="dxa"/>
            </w:tcMar>
            <w:hideMark/>
          </w:tcPr>
          <w:p w:rsidR="007E3F33" w:rsidRPr="0045340E" w:rsidRDefault="007E3F33" w:rsidP="007E3F33">
            <w:pPr>
              <w:spacing w:after="0" w:line="240" w:lineRule="auto"/>
              <w:jc w:val="center"/>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bCs/>
                <w:color w:val="000000"/>
                <w:sz w:val="24"/>
                <w:szCs w:val="24"/>
                <w:lang w:eastAsia="ru-RU"/>
              </w:rPr>
              <w:t>2</w:t>
            </w:r>
          </w:p>
        </w:tc>
        <w:tc>
          <w:tcPr>
            <w:tcW w:w="1986" w:type="pct"/>
            <w:shd w:val="clear" w:color="auto" w:fill="FFFFFF"/>
            <w:tcMar>
              <w:top w:w="0" w:type="dxa"/>
              <w:left w:w="108" w:type="dxa"/>
              <w:bottom w:w="0" w:type="dxa"/>
              <w:right w:w="108" w:type="dxa"/>
            </w:tcMar>
            <w:hideMark/>
          </w:tcPr>
          <w:p w:rsidR="007E3F33" w:rsidRPr="0045340E" w:rsidRDefault="007E3F33" w:rsidP="007E3F33">
            <w:pPr>
              <w:spacing w:after="0" w:line="240" w:lineRule="auto"/>
              <w:jc w:val="center"/>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bCs/>
                <w:color w:val="000000"/>
                <w:sz w:val="24"/>
                <w:szCs w:val="24"/>
                <w:lang w:eastAsia="ru-RU"/>
              </w:rPr>
              <w:t>3</w:t>
            </w:r>
          </w:p>
        </w:tc>
        <w:tc>
          <w:tcPr>
            <w:tcW w:w="1618" w:type="pct"/>
            <w:shd w:val="clear" w:color="auto" w:fill="FFFFFF"/>
            <w:tcMar>
              <w:top w:w="0" w:type="dxa"/>
              <w:left w:w="108" w:type="dxa"/>
              <w:bottom w:w="0" w:type="dxa"/>
              <w:right w:w="108" w:type="dxa"/>
            </w:tcMar>
            <w:hideMark/>
          </w:tcPr>
          <w:p w:rsidR="007E3F33" w:rsidRPr="0045340E" w:rsidRDefault="007E3F33" w:rsidP="007E3F33">
            <w:pPr>
              <w:spacing w:after="0" w:line="240" w:lineRule="auto"/>
              <w:jc w:val="center"/>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bCs/>
                <w:color w:val="000000"/>
                <w:sz w:val="24"/>
                <w:szCs w:val="24"/>
                <w:lang w:eastAsia="ru-RU"/>
              </w:rPr>
              <w:t>4</w:t>
            </w:r>
          </w:p>
        </w:tc>
      </w:tr>
      <w:tr w:rsidR="007E3F33" w:rsidRPr="0045340E" w:rsidTr="007E3F33">
        <w:tc>
          <w:tcPr>
            <w:tcW w:w="440" w:type="pct"/>
            <w:shd w:val="clear" w:color="auto" w:fill="FFFFFF"/>
            <w:tcMar>
              <w:top w:w="0" w:type="dxa"/>
              <w:left w:w="108" w:type="dxa"/>
              <w:bottom w:w="0" w:type="dxa"/>
              <w:right w:w="108" w:type="dxa"/>
            </w:tcMar>
          </w:tcPr>
          <w:p w:rsidR="007E3F33" w:rsidRPr="0045340E" w:rsidRDefault="007E3F33" w:rsidP="007E3F33">
            <w:pPr>
              <w:spacing w:after="0" w:line="240" w:lineRule="auto"/>
              <w:jc w:val="center"/>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bCs/>
                <w:color w:val="000000"/>
                <w:sz w:val="24"/>
                <w:szCs w:val="24"/>
                <w:lang w:eastAsia="ru-RU"/>
              </w:rPr>
              <w:t>246-1</w:t>
            </w:r>
          </w:p>
        </w:tc>
        <w:tc>
          <w:tcPr>
            <w:tcW w:w="957" w:type="pct"/>
            <w:shd w:val="clear" w:color="auto" w:fill="FFFFFF"/>
            <w:tcMar>
              <w:top w:w="0" w:type="dxa"/>
              <w:left w:w="108" w:type="dxa"/>
              <w:bottom w:w="0" w:type="dxa"/>
              <w:right w:w="108" w:type="dxa"/>
            </w:tcMar>
          </w:tcPr>
          <w:p w:rsidR="007E3F33" w:rsidRPr="0045340E" w:rsidRDefault="007E3F33" w:rsidP="007E3F33">
            <w:pPr>
              <w:spacing w:after="0" w:line="240" w:lineRule="auto"/>
              <w:jc w:val="both"/>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color w:val="000000"/>
                <w:sz w:val="24"/>
                <w:szCs w:val="24"/>
                <w:lang w:eastAsia="ru-RU"/>
              </w:rPr>
              <w:t>Выдача разрешения на</w:t>
            </w:r>
            <w:r w:rsidRPr="0045340E">
              <w:rPr>
                <w:rFonts w:ascii="Times New Roman" w:eastAsia="Times New Roman" w:hAnsi="Times New Roman" w:cs="Times New Roman"/>
                <w:b/>
                <w:bCs/>
                <w:color w:val="000000"/>
                <w:sz w:val="24"/>
                <w:szCs w:val="24"/>
                <w:lang w:eastAsia="ru-RU"/>
              </w:rPr>
              <w:t xml:space="preserve"> добровольную реорганизацию микрофинансовой организации в форме конвертации в банк</w:t>
            </w:r>
          </w:p>
        </w:tc>
        <w:tc>
          <w:tcPr>
            <w:tcW w:w="1986" w:type="pct"/>
            <w:shd w:val="clear" w:color="auto" w:fill="FFFFFF"/>
            <w:tcMar>
              <w:top w:w="0" w:type="dxa"/>
              <w:left w:w="108" w:type="dxa"/>
              <w:bottom w:w="0" w:type="dxa"/>
              <w:right w:w="108" w:type="dxa"/>
            </w:tcMar>
          </w:tcPr>
          <w:p w:rsidR="007E3F33" w:rsidRPr="0045340E" w:rsidRDefault="007E3F33" w:rsidP="007E3F33">
            <w:pPr>
              <w:spacing w:after="0" w:line="240" w:lineRule="auto"/>
              <w:jc w:val="both"/>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color w:val="000000"/>
                <w:sz w:val="24"/>
                <w:szCs w:val="24"/>
                <w:lang w:eastAsia="ru-RU"/>
              </w:rPr>
              <w:t xml:space="preserve">Разрешение </w:t>
            </w:r>
            <w:r w:rsidRPr="0045340E">
              <w:rPr>
                <w:rFonts w:ascii="Times New Roman" w:eastAsia="Times New Roman" w:hAnsi="Times New Roman" w:cs="Times New Roman"/>
                <w:b/>
                <w:bCs/>
                <w:color w:val="000000"/>
                <w:sz w:val="24"/>
                <w:szCs w:val="24"/>
                <w:lang w:eastAsia="ru-RU"/>
              </w:rPr>
              <w:t>микрофинансовой организации</w:t>
            </w:r>
            <w:r w:rsidRPr="0045340E">
              <w:rPr>
                <w:rFonts w:ascii="Times New Roman" w:eastAsia="Times New Roman" w:hAnsi="Times New Roman" w:cs="Times New Roman"/>
                <w:b/>
                <w:color w:val="000000"/>
                <w:sz w:val="24"/>
                <w:szCs w:val="24"/>
                <w:lang w:eastAsia="ru-RU"/>
              </w:rPr>
              <w:t xml:space="preserve"> на добровольную реорганизацию </w:t>
            </w:r>
            <w:r w:rsidRPr="0045340E">
              <w:rPr>
                <w:rFonts w:ascii="Times New Roman" w:eastAsia="Times New Roman" w:hAnsi="Times New Roman" w:cs="Times New Roman"/>
                <w:b/>
                <w:bCs/>
                <w:color w:val="000000"/>
                <w:sz w:val="24"/>
                <w:szCs w:val="24"/>
                <w:lang w:eastAsia="ru-RU"/>
              </w:rPr>
              <w:t>в форме конвертации в банк</w:t>
            </w:r>
          </w:p>
        </w:tc>
        <w:tc>
          <w:tcPr>
            <w:tcW w:w="1618" w:type="pct"/>
            <w:shd w:val="clear" w:color="auto" w:fill="FFFFFF"/>
            <w:tcMar>
              <w:top w:w="0" w:type="dxa"/>
              <w:left w:w="108" w:type="dxa"/>
              <w:bottom w:w="0" w:type="dxa"/>
              <w:right w:w="108" w:type="dxa"/>
            </w:tcMar>
          </w:tcPr>
          <w:p w:rsidR="007E3F33" w:rsidRPr="0045340E" w:rsidRDefault="007E3F33" w:rsidP="007E3F33">
            <w:pPr>
              <w:spacing w:after="0" w:line="240" w:lineRule="auto"/>
              <w:jc w:val="both"/>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color w:val="000000"/>
                <w:sz w:val="24"/>
                <w:szCs w:val="24"/>
                <w:lang w:eastAsia="ru-RU"/>
              </w:rPr>
              <w:t xml:space="preserve">Срок действие разрешения 1 год. </w:t>
            </w:r>
          </w:p>
          <w:p w:rsidR="007E3F33" w:rsidRPr="0045340E" w:rsidRDefault="007E3F33" w:rsidP="00491669">
            <w:pPr>
              <w:spacing w:after="0" w:line="240" w:lineRule="auto"/>
              <w:jc w:val="both"/>
              <w:textAlignment w:val="baseline"/>
              <w:rPr>
                <w:rFonts w:ascii="Times New Roman" w:eastAsia="Times New Roman" w:hAnsi="Times New Roman" w:cs="Times New Roman"/>
                <w:b/>
                <w:color w:val="000000"/>
                <w:sz w:val="24"/>
                <w:szCs w:val="24"/>
                <w:lang w:eastAsia="ru-RU"/>
              </w:rPr>
            </w:pPr>
            <w:r w:rsidRPr="0045340E">
              <w:rPr>
                <w:rFonts w:ascii="Times New Roman" w:eastAsia="Times New Roman" w:hAnsi="Times New Roman" w:cs="Times New Roman"/>
                <w:b/>
                <w:color w:val="000000"/>
                <w:sz w:val="24"/>
                <w:szCs w:val="24"/>
                <w:lang w:eastAsia="ru-RU"/>
              </w:rPr>
              <w:t xml:space="preserve">Срок приостанавливается в случаях, предусмотренных законами Республики Казахстан. Процедура конкурса не применима; действие части первой пункта 3 статьи 25 и </w:t>
            </w:r>
            <w:hyperlink r:id="rId31" w:anchor="sub_id=260000" w:tooltip="Закон Республики Казахстан от 16 мая 2014 года № 202-V " w:history="1">
              <w:r w:rsidRPr="0045340E">
                <w:rPr>
                  <w:rFonts w:ascii="Times New Roman" w:eastAsia="Times New Roman" w:hAnsi="Times New Roman" w:cs="Times New Roman"/>
                  <w:b/>
                  <w:color w:val="000000"/>
                  <w:sz w:val="24"/>
                  <w:szCs w:val="24"/>
                  <w:lang w:eastAsia="ru-RU"/>
                </w:rPr>
                <w:t xml:space="preserve">пунктов </w:t>
              </w:r>
              <w:r w:rsidRPr="00751B15">
                <w:rPr>
                  <w:rFonts w:ascii="Times New Roman" w:eastAsia="Times New Roman" w:hAnsi="Times New Roman" w:cs="Times New Roman"/>
                  <w:b/>
                  <w:color w:val="000000"/>
                  <w:sz w:val="24"/>
                  <w:szCs w:val="24"/>
                  <w:highlight w:val="green"/>
                  <w:lang w:eastAsia="ru-RU"/>
                </w:rPr>
                <w:t>1</w:t>
              </w:r>
              <w:r w:rsidR="00491669" w:rsidRPr="00751B15">
                <w:rPr>
                  <w:rFonts w:ascii="Times New Roman" w:eastAsia="Times New Roman" w:hAnsi="Times New Roman" w:cs="Times New Roman"/>
                  <w:b/>
                  <w:color w:val="000000"/>
                  <w:sz w:val="24"/>
                  <w:szCs w:val="24"/>
                  <w:highlight w:val="green"/>
                  <w:lang w:eastAsia="ru-RU"/>
                </w:rPr>
                <w:t xml:space="preserve">, </w:t>
              </w:r>
              <w:r w:rsidRPr="00751B15">
                <w:rPr>
                  <w:rFonts w:ascii="Times New Roman" w:eastAsia="Times New Roman" w:hAnsi="Times New Roman" w:cs="Times New Roman"/>
                  <w:b/>
                  <w:color w:val="000000"/>
                  <w:sz w:val="24"/>
                  <w:szCs w:val="24"/>
                  <w:highlight w:val="green"/>
                  <w:lang w:eastAsia="ru-RU"/>
                </w:rPr>
                <w:t>2</w:t>
              </w:r>
              <w:r w:rsidRPr="0045340E">
                <w:rPr>
                  <w:rFonts w:ascii="Times New Roman" w:eastAsia="Times New Roman" w:hAnsi="Times New Roman" w:cs="Times New Roman"/>
                  <w:b/>
                  <w:color w:val="000000"/>
                  <w:sz w:val="24"/>
                  <w:szCs w:val="24"/>
                  <w:lang w:eastAsia="ru-RU"/>
                </w:rPr>
                <w:t xml:space="preserve"> статьи 26</w:t>
              </w:r>
            </w:hyperlink>
            <w:r w:rsidRPr="0045340E">
              <w:rPr>
                <w:rFonts w:ascii="Times New Roman" w:eastAsia="Times New Roman" w:hAnsi="Times New Roman" w:cs="Times New Roman"/>
                <w:b/>
                <w:color w:val="000000"/>
                <w:sz w:val="24"/>
                <w:szCs w:val="24"/>
                <w:lang w:eastAsia="ru-RU"/>
              </w:rPr>
              <w:t xml:space="preserve"> настоящего Закона при выдаче разрешения не распространяется</w:t>
            </w:r>
          </w:p>
        </w:tc>
      </w:tr>
    </w:tbl>
    <w:p w:rsidR="007F30D3" w:rsidRPr="00DA2242" w:rsidRDefault="007F30D3" w:rsidP="00E15212">
      <w:pPr>
        <w:spacing w:after="0" w:line="240" w:lineRule="auto"/>
        <w:ind w:firstLine="709"/>
        <w:jc w:val="both"/>
        <w:rPr>
          <w:rFonts w:ascii="Times New Roman" w:eastAsia="Calibri" w:hAnsi="Times New Roman" w:cs="Times New Roman"/>
          <w:sz w:val="28"/>
          <w:szCs w:val="28"/>
        </w:rPr>
      </w:pPr>
      <w:r w:rsidRPr="0045340E">
        <w:rPr>
          <w:rFonts w:ascii="Times New Roman" w:hAnsi="Times New Roman" w:cs="Times New Roman"/>
          <w:b/>
          <w:sz w:val="24"/>
          <w:szCs w:val="24"/>
        </w:rPr>
        <w:t>».</w:t>
      </w:r>
    </w:p>
    <w:p w:rsidR="0080419D" w:rsidRPr="0080419D" w:rsidRDefault="00E15212" w:rsidP="0080419D">
      <w:pPr>
        <w:spacing w:after="0" w:line="240" w:lineRule="auto"/>
        <w:ind w:firstLine="709"/>
        <w:jc w:val="both"/>
        <w:rPr>
          <w:rFonts w:ascii="Times New Roman" w:eastAsia="Calibri" w:hAnsi="Times New Roman" w:cs="Times New Roman"/>
          <w:b/>
          <w:bCs/>
          <w:sz w:val="28"/>
          <w:szCs w:val="28"/>
          <w:highlight w:val="green"/>
        </w:rPr>
      </w:pPr>
      <w:r w:rsidRPr="00D94EBB">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lang w:val="kk-KZ"/>
        </w:rPr>
        <w:t>5</w:t>
      </w:r>
      <w:r w:rsidRPr="00D94E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0080419D" w:rsidRPr="0080419D">
        <w:rPr>
          <w:rFonts w:ascii="Times New Roman" w:eastAsia="Calibri" w:hAnsi="Times New Roman" w:cs="Times New Roman"/>
          <w:bCs/>
          <w:sz w:val="28"/>
          <w:szCs w:val="28"/>
          <w:highlight w:val="green"/>
        </w:rPr>
        <w:t>В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w:t>
      </w:r>
    </w:p>
    <w:p w:rsidR="0080419D" w:rsidRPr="0080419D" w:rsidRDefault="0080419D" w:rsidP="008041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highlight w:val="green"/>
        </w:rPr>
        <w:t xml:space="preserve">1) </w:t>
      </w:r>
      <w:r w:rsidRPr="0080419D">
        <w:rPr>
          <w:rFonts w:ascii="Times New Roman" w:eastAsia="Calibri" w:hAnsi="Times New Roman" w:cs="Times New Roman"/>
          <w:bCs/>
          <w:sz w:val="28"/>
          <w:szCs w:val="28"/>
          <w:highlight w:val="green"/>
        </w:rPr>
        <w:t xml:space="preserve">в абзаце восьмом подпункта 12) пункта 19 статьи 1 слова </w:t>
      </w:r>
      <w:r w:rsidRPr="0080419D">
        <w:rPr>
          <w:rFonts w:ascii="Times New Roman" w:eastAsia="Calibri" w:hAnsi="Times New Roman" w:cs="Times New Roman"/>
          <w:b/>
          <w:bCs/>
          <w:sz w:val="28"/>
          <w:szCs w:val="28"/>
          <w:highlight w:val="green"/>
        </w:rPr>
        <w:t>«</w:t>
      </w:r>
      <w:r w:rsidRPr="0080419D">
        <w:rPr>
          <w:rFonts w:ascii="Times New Roman" w:eastAsia="Calibri" w:hAnsi="Times New Roman" w:cs="Times New Roman"/>
          <w:bCs/>
          <w:sz w:val="28"/>
          <w:szCs w:val="28"/>
          <w:highlight w:val="green"/>
        </w:rPr>
        <w:t>не имеющих индивидуального идентификационного номера и (или) договоров о пенсионном обеспечении, и (или)» исключить.</w:t>
      </w:r>
    </w:p>
    <w:p w:rsidR="0080419D" w:rsidRPr="0080419D" w:rsidRDefault="0080419D" w:rsidP="0080419D">
      <w:pPr>
        <w:spacing w:after="0" w:line="240" w:lineRule="auto"/>
        <w:ind w:firstLine="709"/>
        <w:jc w:val="both"/>
        <w:rPr>
          <w:rFonts w:ascii="Times New Roman" w:eastAsia="Calibri" w:hAnsi="Times New Roman" w:cs="Times New Roman"/>
          <w:sz w:val="28"/>
          <w:szCs w:val="28"/>
        </w:rPr>
      </w:pPr>
      <w:r w:rsidRPr="0080419D">
        <w:rPr>
          <w:rFonts w:ascii="Times New Roman" w:eastAsia="Calibri" w:hAnsi="Times New Roman" w:cs="Times New Roman"/>
          <w:b/>
          <w:bCs/>
          <w:sz w:val="28"/>
          <w:szCs w:val="28"/>
          <w:highlight w:val="green"/>
        </w:rPr>
        <w:t>2) в абзаце тринадцатом подпункта 3) статьи 2 слова «</w:t>
      </w:r>
      <w:r w:rsidRPr="0080419D">
        <w:rPr>
          <w:rFonts w:ascii="Times New Roman" w:eastAsia="Calibri" w:hAnsi="Times New Roman" w:cs="Times New Roman"/>
          <w:bCs/>
          <w:sz w:val="28"/>
          <w:szCs w:val="28"/>
          <w:highlight w:val="green"/>
        </w:rPr>
        <w:t>не имеющих индивидуального идентификационного номера и (или) договоров о пенсионном обеспечении, и (или)</w:t>
      </w:r>
      <w:r w:rsidRPr="0080419D">
        <w:rPr>
          <w:rFonts w:ascii="Times New Roman" w:eastAsia="Calibri" w:hAnsi="Times New Roman" w:cs="Times New Roman"/>
          <w:b/>
          <w:bCs/>
          <w:sz w:val="28"/>
          <w:szCs w:val="28"/>
          <w:highlight w:val="green"/>
        </w:rPr>
        <w:t>» исключить.</w:t>
      </w:r>
    </w:p>
    <w:p w:rsidR="0080419D" w:rsidRDefault="0080419D" w:rsidP="00E15212">
      <w:pPr>
        <w:spacing w:after="0" w:line="240" w:lineRule="auto"/>
        <w:ind w:firstLine="709"/>
        <w:jc w:val="both"/>
        <w:rPr>
          <w:rFonts w:ascii="Times New Roman" w:eastAsia="Calibri" w:hAnsi="Times New Roman" w:cs="Times New Roman"/>
          <w:sz w:val="28"/>
          <w:szCs w:val="28"/>
        </w:rPr>
      </w:pPr>
    </w:p>
    <w:p w:rsidR="00E15212" w:rsidRDefault="0080419D" w:rsidP="00E15212">
      <w:pPr>
        <w:spacing w:after="0" w:line="240" w:lineRule="auto"/>
        <w:ind w:firstLine="709"/>
        <w:jc w:val="both"/>
        <w:rPr>
          <w:rFonts w:ascii="Times New Roman" w:eastAsia="Times New Roman" w:hAnsi="Times New Roman" w:cs="Times New Roman"/>
          <w:sz w:val="28"/>
          <w:szCs w:val="28"/>
          <w:lang w:eastAsia="ar-SA"/>
        </w:rPr>
      </w:pPr>
      <w:r w:rsidRPr="0080419D">
        <w:rPr>
          <w:rFonts w:ascii="Times New Roman" w:eastAsia="Calibri" w:hAnsi="Times New Roman" w:cs="Times New Roman"/>
          <w:sz w:val="28"/>
          <w:szCs w:val="28"/>
          <w:highlight w:val="green"/>
        </w:rPr>
        <w:t>36.</w:t>
      </w:r>
      <w:r>
        <w:rPr>
          <w:rFonts w:ascii="Times New Roman" w:eastAsia="Calibri" w:hAnsi="Times New Roman" w:cs="Times New Roman"/>
          <w:sz w:val="28"/>
          <w:szCs w:val="28"/>
        </w:rPr>
        <w:t xml:space="preserve"> </w:t>
      </w:r>
      <w:r w:rsidR="00E15212" w:rsidRPr="00DA2242">
        <w:rPr>
          <w:rFonts w:ascii="Times New Roman" w:eastAsia="Calibri" w:hAnsi="Times New Roman" w:cs="Times New Roman"/>
          <w:sz w:val="28"/>
          <w:szCs w:val="28"/>
        </w:rPr>
        <w:t xml:space="preserve">В </w:t>
      </w:r>
      <w:r w:rsidR="00E15212" w:rsidRPr="00DA2242">
        <w:rPr>
          <w:rFonts w:ascii="Times New Roman" w:eastAsia="Times New Roman" w:hAnsi="Times New Roman" w:cs="Times New Roman"/>
          <w:sz w:val="28"/>
          <w:szCs w:val="28"/>
          <w:lang w:eastAsia="ar-SA"/>
        </w:rPr>
        <w:t>Закон Республики Казахстан от 26 июля 2016 год «О платежах и платежных системах»:</w:t>
      </w:r>
    </w:p>
    <w:p w:rsidR="00E15212" w:rsidRPr="0086755D" w:rsidRDefault="00E15212" w:rsidP="00E15212">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86755D">
        <w:rPr>
          <w:rFonts w:ascii="Times New Roman" w:eastAsia="Times New Roman" w:hAnsi="Times New Roman" w:cs="Times New Roman"/>
          <w:color w:val="000000"/>
          <w:sz w:val="28"/>
          <w:szCs w:val="28"/>
          <w:highlight w:val="yellow"/>
          <w:lang w:eastAsia="ru-RU"/>
        </w:rPr>
        <w:lastRenderedPageBreak/>
        <w:t>1) статью 1 дополнить подпунктом 7-1) следующего содержания:</w:t>
      </w:r>
    </w:p>
    <w:p w:rsidR="00E15212" w:rsidRDefault="00E15212" w:rsidP="00E15212">
      <w:pPr>
        <w:spacing w:after="0" w:line="240" w:lineRule="auto"/>
        <w:ind w:firstLine="709"/>
        <w:jc w:val="both"/>
        <w:rPr>
          <w:rFonts w:ascii="Times New Roman" w:eastAsia="Times New Roman" w:hAnsi="Times New Roman" w:cs="Times New Roman"/>
          <w:b/>
          <w:color w:val="000000"/>
          <w:sz w:val="28"/>
          <w:szCs w:val="28"/>
          <w:lang w:eastAsia="ru-RU"/>
        </w:rPr>
      </w:pPr>
      <w:r w:rsidRPr="0086755D">
        <w:rPr>
          <w:rFonts w:ascii="Times New Roman" w:eastAsia="Times New Roman" w:hAnsi="Times New Roman" w:cs="Times New Roman"/>
          <w:b/>
          <w:color w:val="000000"/>
          <w:sz w:val="28"/>
          <w:szCs w:val="28"/>
          <w:highlight w:val="yellow"/>
          <w:lang w:eastAsia="ru-RU"/>
        </w:rPr>
        <w:t>7-1) банк-участник Международного финансового центра «Астана» - участник Международного финансового центра «Астана», имеющий лицензию Комитета Международного финансового центра «Астана» по регулированию финансовых услуг на предоставление услуг по приему депозитов и (или) открытие и ведение банковских счетов на территории Международного финансового центра «Астана»</w:t>
      </w:r>
      <w:r w:rsidRPr="00725858">
        <w:rPr>
          <w:rFonts w:ascii="Times New Roman" w:eastAsia="Times New Roman" w:hAnsi="Times New Roman" w:cs="Times New Roman"/>
          <w:b/>
          <w:color w:val="000000"/>
          <w:sz w:val="28"/>
          <w:szCs w:val="28"/>
          <w:highlight w:val="green"/>
          <w:lang w:eastAsia="ru-RU"/>
        </w:rPr>
        <w:t>;</w:t>
      </w:r>
      <w:r w:rsidR="00725858" w:rsidRPr="00725858">
        <w:rPr>
          <w:rFonts w:ascii="Times New Roman" w:eastAsia="Times New Roman" w:hAnsi="Times New Roman" w:cs="Times New Roman"/>
          <w:b/>
          <w:color w:val="000000"/>
          <w:sz w:val="28"/>
          <w:szCs w:val="28"/>
          <w:highlight w:val="green"/>
          <w:lang w:eastAsia="ru-RU"/>
        </w:rPr>
        <w:t>»;</w:t>
      </w:r>
    </w:p>
    <w:p w:rsidR="00E15212" w:rsidRPr="0086755D" w:rsidRDefault="00E15212" w:rsidP="00E15212">
      <w:pPr>
        <w:spacing w:after="0" w:line="240" w:lineRule="auto"/>
        <w:ind w:firstLine="709"/>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2</w:t>
      </w:r>
      <w:r w:rsidRPr="0086755D">
        <w:rPr>
          <w:rFonts w:ascii="Times New Roman" w:eastAsia="Times New Roman" w:hAnsi="Times New Roman" w:cs="Times New Roman"/>
          <w:color w:val="000000"/>
          <w:sz w:val="28"/>
          <w:szCs w:val="28"/>
          <w:highlight w:val="yellow"/>
          <w:lang w:eastAsia="ru-RU"/>
        </w:rPr>
        <w:t>) подпункт 17) пункта 1 статьи 4 изложить в следующей редакции:</w:t>
      </w:r>
    </w:p>
    <w:p w:rsidR="00E15212" w:rsidRPr="0086755D"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86755D">
        <w:rPr>
          <w:rFonts w:ascii="Times New Roman" w:eastAsia="Times New Roman" w:hAnsi="Times New Roman" w:cs="Times New Roman"/>
          <w:color w:val="000000"/>
          <w:sz w:val="28"/>
          <w:szCs w:val="28"/>
          <w:highlight w:val="yellow"/>
          <w:lang w:eastAsia="ru-RU"/>
        </w:rPr>
        <w:t>«</w:t>
      </w:r>
      <w:r w:rsidRPr="0086755D">
        <w:rPr>
          <w:rFonts w:ascii="Times New Roman" w:eastAsia="Times New Roman" w:hAnsi="Times New Roman" w:cs="Times New Roman"/>
          <w:sz w:val="28"/>
          <w:szCs w:val="28"/>
          <w:highlight w:val="yellow"/>
          <w:lang w:eastAsia="ru-RU"/>
        </w:rPr>
        <w:t>17) правила установления корреспондентских отношений между банками,</w:t>
      </w:r>
      <w:r w:rsidRPr="0086755D">
        <w:rPr>
          <w:rFonts w:ascii="Times New Roman" w:eastAsia="Times New Roman" w:hAnsi="Times New Roman" w:cs="Times New Roman"/>
          <w:b/>
          <w:sz w:val="28"/>
          <w:szCs w:val="28"/>
          <w:highlight w:val="yellow"/>
          <w:lang w:eastAsia="ru-RU"/>
        </w:rPr>
        <w:t xml:space="preserve"> </w:t>
      </w:r>
      <w:r w:rsidRPr="0086755D">
        <w:rPr>
          <w:rFonts w:ascii="Times New Roman" w:eastAsia="Times New Roman" w:hAnsi="Times New Roman" w:cs="Times New Roman"/>
          <w:sz w:val="28"/>
          <w:szCs w:val="28"/>
          <w:highlight w:val="yellow"/>
          <w:lang w:eastAsia="ru-RU"/>
        </w:rPr>
        <w:t>банками, филиалами банков - нерезидентов Республики Казахстан и организациями, осуществляющими отдельные виды банковских операций</w:t>
      </w:r>
      <w:r w:rsidRPr="0086755D">
        <w:rPr>
          <w:rFonts w:ascii="Times New Roman" w:eastAsia="Times New Roman" w:hAnsi="Times New Roman" w:cs="Times New Roman"/>
          <w:b/>
          <w:bCs/>
          <w:sz w:val="28"/>
          <w:szCs w:val="28"/>
          <w:highlight w:val="yellow"/>
          <w:lang w:eastAsia="ru-RU"/>
        </w:rPr>
        <w:t>,</w:t>
      </w:r>
      <w:r w:rsidRPr="0086755D">
        <w:rPr>
          <w:rFonts w:ascii="Times New Roman" w:eastAsia="Times New Roman" w:hAnsi="Times New Roman" w:cs="Times New Roman"/>
          <w:sz w:val="28"/>
          <w:szCs w:val="28"/>
          <w:highlight w:val="yellow"/>
          <w:lang w:eastAsia="ru-RU"/>
        </w:rPr>
        <w:t xml:space="preserve"> </w:t>
      </w:r>
      <w:r w:rsidRPr="0086755D">
        <w:rPr>
          <w:rFonts w:ascii="Times New Roman" w:eastAsia="Times New Roman" w:hAnsi="Times New Roman" w:cs="Times New Roman"/>
          <w:b/>
          <w:bCs/>
          <w:sz w:val="28"/>
          <w:szCs w:val="28"/>
          <w:highlight w:val="yellow"/>
          <w:lang w:eastAsia="ru-RU"/>
        </w:rPr>
        <w:t>а также</w:t>
      </w:r>
      <w:r w:rsidRPr="0086755D">
        <w:rPr>
          <w:rFonts w:ascii="Times New Roman" w:eastAsia="Times New Roman" w:hAnsi="Times New Roman" w:cs="Times New Roman"/>
          <w:sz w:val="28"/>
          <w:szCs w:val="28"/>
          <w:highlight w:val="yellow"/>
          <w:lang w:eastAsia="ru-RU"/>
        </w:rPr>
        <w:t xml:space="preserve"> </w:t>
      </w:r>
      <w:r w:rsidRPr="0086755D">
        <w:rPr>
          <w:rFonts w:ascii="Times New Roman" w:eastAsia="Times New Roman" w:hAnsi="Times New Roman" w:cs="Times New Roman"/>
          <w:b/>
          <w:bCs/>
          <w:sz w:val="28"/>
          <w:szCs w:val="28"/>
          <w:highlight w:val="yellow"/>
          <w:lang w:eastAsia="ru-RU"/>
        </w:rPr>
        <w:t xml:space="preserve">установления банками корреспондентских отношений с банками-участниками Международного </w:t>
      </w:r>
      <w:r w:rsidRPr="0086755D">
        <w:rPr>
          <w:rFonts w:ascii="Times New Roman" w:eastAsia="Times New Roman" w:hAnsi="Times New Roman" w:cs="Times New Roman"/>
          <w:b/>
          <w:sz w:val="28"/>
          <w:szCs w:val="28"/>
          <w:highlight w:val="yellow"/>
          <w:lang w:eastAsia="ru-RU"/>
        </w:rPr>
        <w:t>финансового центра «Астана</w:t>
      </w:r>
      <w:r w:rsidRPr="00725858">
        <w:rPr>
          <w:rFonts w:ascii="Times New Roman" w:eastAsia="Times New Roman" w:hAnsi="Times New Roman" w:cs="Times New Roman"/>
          <w:b/>
          <w:sz w:val="28"/>
          <w:szCs w:val="28"/>
          <w:highlight w:val="green"/>
          <w:lang w:eastAsia="ru-RU"/>
        </w:rPr>
        <w:t>»;</w:t>
      </w:r>
      <w:r w:rsidR="00725858" w:rsidRPr="00725858">
        <w:rPr>
          <w:rFonts w:ascii="Times New Roman" w:eastAsia="Times New Roman" w:hAnsi="Times New Roman" w:cs="Times New Roman"/>
          <w:b/>
          <w:sz w:val="28"/>
          <w:szCs w:val="28"/>
          <w:highlight w:val="green"/>
          <w:lang w:eastAsia="ru-RU"/>
        </w:rPr>
        <w:t>»;</w:t>
      </w:r>
    </w:p>
    <w:p w:rsidR="00E15212" w:rsidRDefault="00E15212" w:rsidP="00E15212">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w:t>
      </w:r>
      <w:r w:rsidRPr="00DA2242">
        <w:rPr>
          <w:rFonts w:ascii="Times New Roman" w:eastAsia="Calibri" w:hAnsi="Times New Roman" w:cs="Times New Roman"/>
          <w:sz w:val="28"/>
          <w:szCs w:val="28"/>
        </w:rPr>
        <w:t xml:space="preserve"> статье 27:</w:t>
      </w:r>
    </w:p>
    <w:p w:rsidR="00E15212" w:rsidRPr="00773C09" w:rsidRDefault="00E15212" w:rsidP="00E15212">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773C09">
        <w:rPr>
          <w:rFonts w:ascii="Times New Roman" w:eastAsia="Times New Roman" w:hAnsi="Times New Roman" w:cs="Times New Roman"/>
          <w:color w:val="000000"/>
          <w:sz w:val="28"/>
          <w:szCs w:val="28"/>
          <w:highlight w:val="yellow"/>
          <w:lang w:eastAsia="ru-RU"/>
        </w:rPr>
        <w:t>в пункте 7:</w:t>
      </w:r>
    </w:p>
    <w:p w:rsidR="00E15212" w:rsidRDefault="00E15212" w:rsidP="00E15212">
      <w:pPr>
        <w:spacing w:after="0" w:line="240" w:lineRule="auto"/>
        <w:ind w:firstLine="709"/>
        <w:jc w:val="both"/>
        <w:rPr>
          <w:rFonts w:ascii="Times New Roman" w:eastAsia="Times New Roman" w:hAnsi="Times New Roman" w:cs="Times New Roman"/>
          <w:color w:val="000000"/>
          <w:sz w:val="28"/>
          <w:szCs w:val="28"/>
          <w:lang w:eastAsia="ru-RU"/>
        </w:rPr>
      </w:pPr>
      <w:r w:rsidRPr="00773C09">
        <w:rPr>
          <w:rFonts w:ascii="Times New Roman" w:eastAsia="Times New Roman" w:hAnsi="Times New Roman" w:cs="Times New Roman"/>
          <w:color w:val="000000"/>
          <w:sz w:val="28"/>
          <w:szCs w:val="28"/>
          <w:highlight w:val="yellow"/>
          <w:lang w:eastAsia="ru-RU"/>
        </w:rPr>
        <w:t>часть вторую после слов «банками, а также» дополнить словами «</w:t>
      </w:r>
      <w:r w:rsidRPr="00773C09">
        <w:rPr>
          <w:rFonts w:ascii="Times New Roman" w:hAnsi="Times New Roman" w:cs="Times New Roman"/>
          <w:b/>
          <w:sz w:val="28"/>
          <w:szCs w:val="28"/>
          <w:highlight w:val="yellow"/>
        </w:rPr>
        <w:t>между банками и банками</w:t>
      </w:r>
      <w:r w:rsidRPr="00773C09">
        <w:rPr>
          <w:rFonts w:ascii="Times New Roman" w:eastAsia="Times New Roman" w:hAnsi="Times New Roman" w:cs="Times New Roman"/>
          <w:b/>
          <w:sz w:val="28"/>
          <w:szCs w:val="28"/>
          <w:highlight w:val="yellow"/>
          <w:lang w:eastAsia="ru-RU"/>
        </w:rPr>
        <w:t>-участниками Международного финансового центра «Астана»</w:t>
      </w:r>
      <w:r w:rsidRPr="00773C09">
        <w:rPr>
          <w:rFonts w:ascii="Times New Roman" w:hAnsi="Times New Roman" w:cs="Times New Roman"/>
          <w:b/>
          <w:sz w:val="28"/>
          <w:szCs w:val="28"/>
          <w:highlight w:val="yellow"/>
        </w:rPr>
        <w:t>,</w:t>
      </w:r>
      <w:r w:rsidRPr="00773C09">
        <w:rPr>
          <w:rFonts w:ascii="Times New Roman" w:eastAsia="Times New Roman" w:hAnsi="Times New Roman" w:cs="Times New Roman"/>
          <w:color w:val="000000"/>
          <w:sz w:val="28"/>
          <w:szCs w:val="28"/>
          <w:highlight w:val="yellow"/>
          <w:lang w:eastAsia="ru-RU"/>
        </w:rPr>
        <w:t>»;</w:t>
      </w:r>
    </w:p>
    <w:p w:rsidR="00E15212" w:rsidRPr="00773C09" w:rsidRDefault="00E15212" w:rsidP="00E15212">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773C09">
        <w:rPr>
          <w:rFonts w:ascii="Times New Roman" w:eastAsia="Times New Roman" w:hAnsi="Times New Roman" w:cs="Times New Roman"/>
          <w:color w:val="000000"/>
          <w:sz w:val="28"/>
          <w:szCs w:val="28"/>
          <w:highlight w:val="yellow"/>
          <w:lang w:eastAsia="ru-RU"/>
        </w:rPr>
        <w:t>дополнить частью третьей следующего содержания:</w:t>
      </w:r>
    </w:p>
    <w:p w:rsidR="00E15212" w:rsidRPr="00773C09" w:rsidRDefault="00E15212" w:rsidP="00E15212">
      <w:pPr>
        <w:spacing w:after="0" w:line="240" w:lineRule="auto"/>
        <w:ind w:firstLine="709"/>
        <w:jc w:val="both"/>
        <w:rPr>
          <w:rFonts w:ascii="Times New Roman" w:eastAsia="Times New Roman" w:hAnsi="Times New Roman" w:cs="Times New Roman"/>
          <w:color w:val="000000"/>
          <w:sz w:val="28"/>
          <w:szCs w:val="28"/>
          <w:lang w:eastAsia="ru-RU"/>
        </w:rPr>
      </w:pPr>
      <w:r w:rsidRPr="00773C09">
        <w:rPr>
          <w:rFonts w:ascii="Times New Roman" w:eastAsia="Times New Roman" w:hAnsi="Times New Roman" w:cs="Times New Roman"/>
          <w:color w:val="000000"/>
          <w:sz w:val="28"/>
          <w:szCs w:val="28"/>
          <w:highlight w:val="yellow"/>
          <w:lang w:eastAsia="ru-RU"/>
        </w:rPr>
        <w:t>«</w:t>
      </w:r>
      <w:r w:rsidRPr="00773C09">
        <w:rPr>
          <w:rFonts w:ascii="Times New Roman" w:hAnsi="Times New Roman" w:cs="Times New Roman"/>
          <w:b/>
          <w:sz w:val="28"/>
          <w:szCs w:val="28"/>
          <w:highlight w:val="yellow"/>
        </w:rPr>
        <w:t xml:space="preserve">Особенности открытия и ведения корреспондентских счетов банками банкам-участникам </w:t>
      </w:r>
      <w:r w:rsidRPr="00773C09">
        <w:rPr>
          <w:rFonts w:ascii="Times New Roman" w:eastAsia="Times New Roman" w:hAnsi="Times New Roman" w:cs="Times New Roman"/>
          <w:b/>
          <w:sz w:val="28"/>
          <w:szCs w:val="28"/>
          <w:highlight w:val="yellow"/>
          <w:lang w:eastAsia="ru-RU"/>
        </w:rPr>
        <w:t>Международного финансового центра «Астана»</w:t>
      </w:r>
      <w:r w:rsidRPr="00773C09">
        <w:rPr>
          <w:rFonts w:ascii="Times New Roman" w:hAnsi="Times New Roman" w:cs="Times New Roman"/>
          <w:b/>
          <w:sz w:val="28"/>
          <w:szCs w:val="28"/>
          <w:highlight w:val="yellow"/>
        </w:rPr>
        <w:t>, в том числе, валюта и перечень операций, устанавливаются нормативным правовым актом Национального Банка Республики Казахстан.»;</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10 дополнить подпунктами 5-1), 5-2) и 5-3) следующего содержания:</w:t>
      </w:r>
    </w:p>
    <w:p w:rsidR="00E15212" w:rsidRPr="002B299A" w:rsidRDefault="00E15212" w:rsidP="00E15212">
      <w:pPr>
        <w:spacing w:after="0" w:line="240" w:lineRule="auto"/>
        <w:ind w:firstLine="709"/>
        <w:jc w:val="both"/>
        <w:textAlignment w:val="baseline"/>
        <w:rPr>
          <w:rFonts w:ascii="Times New Roman" w:hAnsi="Times New Roman" w:cs="Times New Roman"/>
          <w:b/>
          <w:color w:val="000000"/>
          <w:sz w:val="28"/>
          <w:szCs w:val="28"/>
        </w:rPr>
      </w:pPr>
      <w:r w:rsidRPr="002B299A">
        <w:rPr>
          <w:rFonts w:ascii="Times New Roman" w:eastAsia="Calibri" w:hAnsi="Times New Roman" w:cs="Times New Roman"/>
          <w:sz w:val="28"/>
          <w:szCs w:val="28"/>
          <w:highlight w:val="yellow"/>
        </w:rPr>
        <w:t>«</w:t>
      </w:r>
      <w:r w:rsidRPr="002B299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E15212" w:rsidRPr="00DA224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11 изложить в следующей редакции:</w:t>
      </w:r>
    </w:p>
    <w:p w:rsidR="00E15212" w:rsidRDefault="00E15212" w:rsidP="00E1521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w:t>
      </w:r>
      <w:r w:rsidRPr="00DA2242">
        <w:rPr>
          <w:rFonts w:ascii="Times New Roman" w:eastAsia="Calibri" w:hAnsi="Times New Roman" w:cs="Times New Roman"/>
          <w:sz w:val="28"/>
          <w:szCs w:val="28"/>
        </w:rPr>
        <w:lastRenderedPageBreak/>
        <w:t xml:space="preserve">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w:t>
      </w:r>
      <w:r w:rsidRPr="002B299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w:t>
      </w:r>
      <w:r w:rsidRPr="00DA2242">
        <w:rPr>
          <w:rFonts w:ascii="Times New Roman" w:eastAsia="Calibri" w:hAnsi="Times New Roman" w:cs="Times New Roman"/>
          <w:sz w:val="28"/>
          <w:szCs w:val="28"/>
        </w:rPr>
        <w:t xml:space="preserve">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w:t>
      </w:r>
      <w:r w:rsidRPr="00DA2242">
        <w:rPr>
          <w:rFonts w:ascii="Times New Roman" w:eastAsia="Calibri" w:hAnsi="Times New Roman" w:cs="Times New Roman"/>
        </w:rPr>
        <w:t>,</w:t>
      </w:r>
      <w:r w:rsidRPr="00DA2242">
        <w:rPr>
          <w:rFonts w:ascii="Times New Roman" w:eastAsia="Calibri" w:hAnsi="Times New Roman" w:cs="Times New Roman"/>
          <w:sz w:val="28"/>
          <w:szCs w:val="28"/>
        </w:rPr>
        <w:t xml:space="preserve">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E15212" w:rsidRPr="00725858" w:rsidRDefault="00E15212" w:rsidP="00725858">
      <w:pPr>
        <w:spacing w:after="0" w:line="240" w:lineRule="auto"/>
        <w:ind w:firstLine="709"/>
        <w:jc w:val="both"/>
        <w:textAlignment w:val="baseline"/>
        <w:rPr>
          <w:rFonts w:ascii="Times New Roman" w:eastAsia="Calibri" w:hAnsi="Times New Roman" w:cs="Times New Roman"/>
          <w:b/>
          <w:sz w:val="28"/>
          <w:szCs w:val="28"/>
          <w:highlight w:val="green"/>
        </w:rPr>
      </w:pPr>
      <w:r>
        <w:rPr>
          <w:rFonts w:ascii="Times New Roman" w:eastAsia="Calibri" w:hAnsi="Times New Roman" w:cs="Times New Roman"/>
          <w:b/>
          <w:sz w:val="28"/>
          <w:szCs w:val="28"/>
          <w:highlight w:val="yellow"/>
        </w:rPr>
        <w:t>4</w:t>
      </w:r>
      <w:r w:rsidRPr="00725858">
        <w:rPr>
          <w:rFonts w:ascii="Times New Roman" w:eastAsia="Calibri" w:hAnsi="Times New Roman" w:cs="Times New Roman"/>
          <w:b/>
          <w:sz w:val="28"/>
          <w:szCs w:val="28"/>
          <w:highlight w:val="green"/>
        </w:rPr>
        <w:t xml:space="preserve">) </w:t>
      </w:r>
      <w:r w:rsidR="00725858" w:rsidRPr="00725858">
        <w:rPr>
          <w:rFonts w:ascii="Times New Roman" w:eastAsia="Calibri" w:hAnsi="Times New Roman" w:cs="Times New Roman"/>
          <w:b/>
          <w:sz w:val="28"/>
          <w:szCs w:val="28"/>
          <w:highlight w:val="green"/>
        </w:rPr>
        <w:t xml:space="preserve">в части первой </w:t>
      </w:r>
      <w:r w:rsidRPr="00725858">
        <w:rPr>
          <w:rFonts w:ascii="Times New Roman" w:eastAsia="Calibri" w:hAnsi="Times New Roman" w:cs="Times New Roman"/>
          <w:b/>
          <w:sz w:val="28"/>
          <w:szCs w:val="28"/>
          <w:highlight w:val="green"/>
        </w:rPr>
        <w:t>пункта 7 статьи 46:</w:t>
      </w:r>
    </w:p>
    <w:p w:rsidR="00E15212" w:rsidRDefault="00E15212" w:rsidP="00725858">
      <w:pPr>
        <w:spacing w:after="0" w:line="240" w:lineRule="auto"/>
        <w:ind w:firstLine="709"/>
        <w:jc w:val="both"/>
        <w:textAlignment w:val="baseline"/>
        <w:rPr>
          <w:rFonts w:ascii="Times New Roman" w:eastAsia="Calibri" w:hAnsi="Times New Roman" w:cs="Times New Roman"/>
          <w:b/>
          <w:sz w:val="28"/>
          <w:szCs w:val="28"/>
        </w:rPr>
      </w:pPr>
      <w:r w:rsidRPr="00725858">
        <w:rPr>
          <w:rFonts w:ascii="Times New Roman" w:eastAsia="Calibri" w:hAnsi="Times New Roman" w:cs="Times New Roman"/>
          <w:b/>
          <w:sz w:val="28"/>
          <w:szCs w:val="28"/>
          <w:highlight w:val="green"/>
        </w:rPr>
        <w:t xml:space="preserve">подпункт 5) </w:t>
      </w:r>
      <w:r w:rsidRPr="00DA2242">
        <w:rPr>
          <w:rFonts w:ascii="Times New Roman" w:eastAsia="Calibri" w:hAnsi="Times New Roman" w:cs="Times New Roman"/>
          <w:b/>
          <w:sz w:val="28"/>
          <w:szCs w:val="28"/>
          <w:highlight w:val="yellow"/>
        </w:rPr>
        <w:t xml:space="preserve">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w:t>
      </w:r>
      <w:r w:rsidRPr="00DA2242">
        <w:rPr>
          <w:rFonts w:ascii="Times New Roman" w:eastAsia="Calibri" w:hAnsi="Times New Roman" w:cs="Times New Roman"/>
          <w:b/>
          <w:sz w:val="28"/>
          <w:szCs w:val="28"/>
          <w:highlight w:val="yellow"/>
        </w:rPr>
        <w:lastRenderedPageBreak/>
        <w:t>осуществления клиринговой деятельности по сделкам с финансовыми инструментами,»</w:t>
      </w:r>
      <w:r>
        <w:rPr>
          <w:rFonts w:ascii="Times New Roman" w:eastAsia="Calibri" w:hAnsi="Times New Roman" w:cs="Times New Roman"/>
          <w:b/>
          <w:sz w:val="28"/>
          <w:szCs w:val="28"/>
        </w:rPr>
        <w:t>;</w:t>
      </w:r>
    </w:p>
    <w:p w:rsidR="00E15212" w:rsidRPr="00BC7D6A" w:rsidRDefault="00E15212" w:rsidP="00725858">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725858">
        <w:rPr>
          <w:rFonts w:ascii="Times New Roman" w:eastAsia="Times New Roman" w:hAnsi="Times New Roman" w:cs="Times New Roman"/>
          <w:color w:val="000000"/>
          <w:sz w:val="28"/>
          <w:szCs w:val="28"/>
          <w:highlight w:val="green"/>
          <w:lang w:eastAsia="ru-RU"/>
        </w:rPr>
        <w:t>дополнить подпунктом 8)</w:t>
      </w:r>
      <w:r w:rsidRPr="00BC7D6A">
        <w:rPr>
          <w:rFonts w:ascii="Times New Roman" w:eastAsia="Times New Roman" w:hAnsi="Times New Roman" w:cs="Times New Roman"/>
          <w:color w:val="000000"/>
          <w:sz w:val="28"/>
          <w:szCs w:val="28"/>
          <w:highlight w:val="yellow"/>
          <w:lang w:eastAsia="ru-RU"/>
        </w:rPr>
        <w:t xml:space="preserve"> следующего содержания:</w:t>
      </w:r>
    </w:p>
    <w:p w:rsidR="00E15212" w:rsidRPr="00BC7D6A" w:rsidRDefault="00E15212" w:rsidP="00725858">
      <w:pPr>
        <w:spacing w:after="0" w:line="240" w:lineRule="auto"/>
        <w:ind w:firstLine="709"/>
        <w:jc w:val="both"/>
        <w:textAlignment w:val="baseline"/>
        <w:rPr>
          <w:rFonts w:ascii="Times New Roman" w:eastAsia="Calibri" w:hAnsi="Times New Roman" w:cs="Times New Roman"/>
          <w:sz w:val="28"/>
          <w:szCs w:val="28"/>
        </w:rPr>
      </w:pPr>
      <w:r w:rsidRPr="00BC7D6A">
        <w:rPr>
          <w:rFonts w:ascii="Times New Roman" w:eastAsia="Times New Roman" w:hAnsi="Times New Roman" w:cs="Times New Roman"/>
          <w:color w:val="000000"/>
          <w:sz w:val="28"/>
          <w:szCs w:val="28"/>
          <w:highlight w:val="yellow"/>
        </w:rPr>
        <w:t>«</w:t>
      </w:r>
      <w:r w:rsidRPr="00BC7D6A">
        <w:rPr>
          <w:rFonts w:ascii="Times New Roman" w:eastAsia="Times New Roman" w:hAnsi="Times New Roman" w:cs="Times New Roman"/>
          <w:b/>
          <w:sz w:val="28"/>
          <w:szCs w:val="28"/>
          <w:highlight w:val="yellow"/>
        </w:rPr>
        <w:t>8) при несоответствии указания требованиям нормативного правового акта, регулирующего установление банками корреспондентских отношений с банками-участниками Международного финансового центра «Астана»</w:t>
      </w:r>
      <w:r w:rsidRPr="00BC7D6A">
        <w:rPr>
          <w:rFonts w:ascii="Times New Roman" w:eastAsia="Times New Roman" w:hAnsi="Times New Roman" w:cs="Times New Roman"/>
          <w:b/>
          <w:color w:val="000000"/>
          <w:sz w:val="28"/>
          <w:szCs w:val="28"/>
          <w:highlight w:val="yellow"/>
        </w:rPr>
        <w:t>.».</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80419D">
        <w:rPr>
          <w:rFonts w:ascii="Times New Roman" w:eastAsia="Calibri" w:hAnsi="Times New Roman" w:cs="Times New Roman"/>
          <w:sz w:val="28"/>
          <w:szCs w:val="28"/>
          <w:highlight w:val="green"/>
        </w:rPr>
        <w:t>3</w:t>
      </w:r>
      <w:r w:rsidR="0080419D" w:rsidRPr="0080419D">
        <w:rPr>
          <w:rFonts w:ascii="Times New Roman" w:eastAsia="Calibri" w:hAnsi="Times New Roman" w:cs="Times New Roman"/>
          <w:sz w:val="28"/>
          <w:szCs w:val="28"/>
          <w:highlight w:val="green"/>
        </w:rPr>
        <w:t>7</w:t>
      </w:r>
      <w:r w:rsidRPr="0080419D">
        <w:rPr>
          <w:rFonts w:ascii="Times New Roman" w:eastAsia="Calibri" w:hAnsi="Times New Roman" w:cs="Times New Roman"/>
          <w:sz w:val="28"/>
          <w:szCs w:val="28"/>
          <w:highlight w:val="green"/>
        </w:rPr>
        <w:t>.</w:t>
      </w:r>
      <w:r w:rsidRPr="00DA2242">
        <w:rPr>
          <w:rFonts w:ascii="Times New Roman" w:eastAsia="Calibri" w:hAnsi="Times New Roman" w:cs="Times New Roman"/>
          <w:sz w:val="28"/>
          <w:szCs w:val="28"/>
        </w:rPr>
        <w:t xml:space="preserve">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абзацы второй, третий, четвертый, пятый, шестой и седьмой подпункта 12) пункта 17 статьи 1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7) пункта 1 статьи 2 исключить.</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p>
    <w:p w:rsidR="00E15212" w:rsidRPr="00DA2242" w:rsidRDefault="00E15212" w:rsidP="00E15212">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Статья 2.</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абзаца седьмого подпункта 62) пункта 7, абзацев двадцать шестого, двадцать седьмого, двадцать восьмого, двадцать девятого, тридцатого, тридцать первого, тридцать второго, тридцать третьего подпункта 4), абзацев семнадцатого, восемнадцатого, девятнадцатого, двадцатого подпункта 8) пункта 10, абзацев восьмого, тринадцатого, четырнадцатого подпункта </w:t>
      </w:r>
      <w:r w:rsidRPr="00DA2242">
        <w:rPr>
          <w:rFonts w:ascii="Times New Roman" w:eastAsia="Calibri" w:hAnsi="Times New Roman" w:cs="Times New Roman"/>
          <w:sz w:val="28"/>
          <w:szCs w:val="28"/>
          <w:lang w:val="kk-KZ"/>
        </w:rPr>
        <w:t>7</w:t>
      </w:r>
      <w:r w:rsidRPr="00DA2242">
        <w:rPr>
          <w:rFonts w:ascii="Times New Roman" w:eastAsia="Calibri" w:hAnsi="Times New Roman" w:cs="Times New Roman"/>
          <w:sz w:val="28"/>
          <w:szCs w:val="28"/>
        </w:rPr>
        <w:t>) пункта 26 статьи 1 настоящего Закона, которые вводятся в действие с 1 января 2022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подпункта </w:t>
      </w:r>
      <w:r w:rsidRPr="00DA2242">
        <w:rPr>
          <w:rFonts w:ascii="Times New Roman" w:eastAsia="Calibri" w:hAnsi="Times New Roman" w:cs="Times New Roman"/>
          <w:sz w:val="28"/>
          <w:szCs w:val="28"/>
          <w:lang w:val="kk-KZ"/>
        </w:rPr>
        <w:t>3</w:t>
      </w:r>
      <w:r w:rsidRPr="00DA2242">
        <w:rPr>
          <w:rFonts w:ascii="Times New Roman" w:eastAsia="Calibri" w:hAnsi="Times New Roman" w:cs="Times New Roman"/>
          <w:sz w:val="28"/>
          <w:szCs w:val="28"/>
        </w:rPr>
        <w:t>), абзацев десятого, одиннадцатого, двенадцатого подпункта 6) пункта 26 статьи 1 настоящего Закона, которые вводятся в действие с 1 июля 2022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подпункта 8), абзацев восьмого, девятого подпункта 17), абзацев четвертого, пятого подпункта 27) пункта 7, абзацев двадцать третьего, двадцать пятого подпункта 4) пункта 10, абзацев второго, третьего, четвертого, пятого, шестого подпункта 8) пункта 14, абзацев третьего, четвертого подпункта 2)   пункта 16 статьи 1 настоящего Закона, которые вводятся в действие с 1 января 2023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подпункта 8) пункта 2, абзаца двадцать шестого подпункта 13), абзацев пятого, шестого подпункта 17), подпункта 61) пункта 7,</w:t>
      </w:r>
      <w:r w:rsidRPr="00DA2242">
        <w:rPr>
          <w:rFonts w:ascii="Times New Roman" w:eastAsia="Calibri" w:hAnsi="Times New Roman" w:cs="Times New Roman"/>
          <w:sz w:val="28"/>
          <w:szCs w:val="28"/>
          <w:lang w:val="kk-KZ"/>
        </w:rPr>
        <w:t xml:space="preserve"> абзаца двадцать пятого подпункта </w:t>
      </w:r>
      <w:r w:rsidRPr="00DA2242">
        <w:rPr>
          <w:rFonts w:ascii="Times New Roman" w:eastAsia="Calibri" w:hAnsi="Times New Roman" w:cs="Times New Roman"/>
          <w:sz w:val="28"/>
          <w:szCs w:val="28"/>
        </w:rPr>
        <w:t>2) пункта 11,</w:t>
      </w:r>
      <w:r w:rsidRPr="00DA2242">
        <w:rPr>
          <w:rFonts w:ascii="Times New Roman" w:eastAsia="Calibri" w:hAnsi="Times New Roman" w:cs="Times New Roman"/>
          <w:sz w:val="28"/>
          <w:szCs w:val="28"/>
          <w:lang w:val="kk-KZ"/>
        </w:rPr>
        <w:t xml:space="preserve"> абзаца двадцать пятого подпункта 2) пункта 12,</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абзаца двадцать пятого подпункта 3) пункта 13, </w:t>
      </w:r>
      <w:r w:rsidRPr="00DA2242">
        <w:rPr>
          <w:rFonts w:ascii="Times New Roman" w:eastAsia="Calibri" w:hAnsi="Times New Roman" w:cs="Times New Roman"/>
          <w:sz w:val="28"/>
          <w:szCs w:val="28"/>
        </w:rPr>
        <w:t xml:space="preserve">абзаца шестого подпункта 3), </w:t>
      </w:r>
      <w:r w:rsidRPr="00DA2242">
        <w:rPr>
          <w:rFonts w:ascii="Times New Roman" w:eastAsia="Calibri" w:hAnsi="Times New Roman" w:cs="Times New Roman"/>
          <w:sz w:val="28"/>
          <w:szCs w:val="28"/>
          <w:lang w:val="kk-KZ"/>
        </w:rPr>
        <w:t>абзаца двадцать пятого подпункта 4)</w:t>
      </w:r>
      <w:r w:rsidRPr="00DA2242">
        <w:rPr>
          <w:rFonts w:ascii="Times New Roman" w:eastAsia="Calibri" w:hAnsi="Times New Roman" w:cs="Times New Roman"/>
          <w:sz w:val="28"/>
          <w:szCs w:val="28"/>
        </w:rPr>
        <w:t xml:space="preserve"> пункта 14, </w:t>
      </w:r>
      <w:r w:rsidRPr="00DA2242">
        <w:rPr>
          <w:rFonts w:ascii="Times New Roman" w:eastAsia="Calibri" w:hAnsi="Times New Roman" w:cs="Times New Roman"/>
          <w:sz w:val="28"/>
          <w:szCs w:val="28"/>
          <w:lang w:val="kk-KZ"/>
        </w:rPr>
        <w:t>абзаца двадцать пятого подпункта 2) пункта 18, абзаца двадцать пятого подпункта</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подпункта 2) пункта 21 </w:t>
      </w:r>
      <w:r w:rsidRPr="00DA2242">
        <w:rPr>
          <w:rFonts w:ascii="Times New Roman" w:eastAsia="Calibri" w:hAnsi="Times New Roman" w:cs="Times New Roman"/>
          <w:sz w:val="28"/>
          <w:szCs w:val="28"/>
        </w:rPr>
        <w:t xml:space="preserve">статьи 1 настоящего Закона, которые вводятся в действие с 1 января 2024 года; </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абзацев второго, третьего и четвертого подпункта 16), абзацев второго, третьего, четвертого, пятого подпункта 23) пункта 7 статьи 1 настоящего Закона, которые вводятся в действие с 1 января 2025 года.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страховыми (перестраховочными) организациями, осуществляющими деятельность в отрасли «общее страхование», страхового портфеля по обязательному страхованию работника от несчастных случаев при исполнении им трудовых (служебных) обязанностей в страховые (перестраховочные) организации, осуществляющие деятельность в отрасли «страхование жизни», осуществляется до 1 января 2023 года без наличия согласия страхователя (перестрахователя) с обязательным уведомлением страхователей (перестрахователей) о страховой (перестраховочной) организации, принявшей страховой портфель, в течение пяти рабочих дней со дня такой передачи.</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осуществляющая деятельность в отрасли «общее страхование», обязана вернуть лицензию в уполномоченный орган для ее переоформления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осуществляющая деятельность в отрасли «страхование жизни», обязана вернуть лицензию в уполномоченный орган для ее переоформления без уплаты лицензионного сбора в течение десяти рабочих дней со дня введения в действие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Действие абзацев пятнадцатого, шестнадцатого, семнадцатого, восемнадцатого подпункта 17) пункта 7 статьи 1 настоящего Закона распространяется в отношении страховых агентов, исключенных из реестра страховых агентов до даты введения в действие настоящего Закона.</w:t>
      </w: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p>
    <w:p w:rsidR="00E15212" w:rsidRPr="00DA2242" w:rsidRDefault="00E15212" w:rsidP="00E15212">
      <w:pPr>
        <w:spacing w:after="0" w:line="240" w:lineRule="auto"/>
        <w:ind w:firstLine="709"/>
        <w:jc w:val="both"/>
        <w:rPr>
          <w:rFonts w:ascii="Times New Roman" w:eastAsia="Calibri" w:hAnsi="Times New Roman" w:cs="Times New Roman"/>
          <w:sz w:val="28"/>
          <w:szCs w:val="28"/>
        </w:rPr>
      </w:pPr>
    </w:p>
    <w:p w:rsidR="00E15212" w:rsidRPr="00DA2242" w:rsidRDefault="00E15212" w:rsidP="00E15212">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Президент</w:t>
      </w:r>
    </w:p>
    <w:p w:rsidR="00E15212" w:rsidRPr="00DA2242" w:rsidRDefault="00E15212" w:rsidP="00E15212">
      <w:pPr>
        <w:spacing w:after="0" w:line="240" w:lineRule="auto"/>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Республики Казахстан</w:t>
      </w:r>
    </w:p>
    <w:p w:rsidR="00E15212" w:rsidRDefault="00E15212" w:rsidP="00E15212"/>
    <w:p w:rsidR="002D2DF8" w:rsidRDefault="002D2DF8"/>
    <w:sectPr w:rsidR="002D2DF8" w:rsidSect="009A55B8">
      <w:headerReference w:type="default" r:id="rId32"/>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AA" w:rsidRDefault="007860AA">
      <w:pPr>
        <w:spacing w:after="0" w:line="240" w:lineRule="auto"/>
      </w:pPr>
      <w:r>
        <w:separator/>
      </w:r>
    </w:p>
  </w:endnote>
  <w:endnote w:type="continuationSeparator" w:id="0">
    <w:p w:rsidR="007860AA" w:rsidRDefault="0078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Sans-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AA" w:rsidRDefault="007860AA">
      <w:pPr>
        <w:spacing w:after="0" w:line="240" w:lineRule="auto"/>
      </w:pPr>
      <w:r>
        <w:separator/>
      </w:r>
    </w:p>
  </w:footnote>
  <w:footnote w:type="continuationSeparator" w:id="0">
    <w:p w:rsidR="007860AA" w:rsidRDefault="00786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EB7" w:rsidRPr="00E856D7" w:rsidRDefault="00153EB7">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D74157">
      <w:rPr>
        <w:rFonts w:ascii="Times New Roman" w:hAnsi="Times New Roman"/>
        <w:noProof/>
        <w:sz w:val="28"/>
        <w:szCs w:val="28"/>
      </w:rPr>
      <w:t>233</w:t>
    </w:r>
    <w:r w:rsidRPr="00E856D7">
      <w:rPr>
        <w:rFonts w:ascii="Times New Roman" w:hAnsi="Times New Roman"/>
        <w:sz w:val="28"/>
        <w:szCs w:val="28"/>
      </w:rPr>
      <w:fldChar w:fldCharType="end"/>
    </w:r>
  </w:p>
  <w:p w:rsidR="00153EB7" w:rsidRDefault="00153E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309F"/>
    <w:multiLevelType w:val="hybridMultilevel"/>
    <w:tmpl w:val="07F22EA0"/>
    <w:lvl w:ilvl="0" w:tplc="A824F39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2A626B"/>
    <w:multiLevelType w:val="hybridMultilevel"/>
    <w:tmpl w:val="1A1AC0EE"/>
    <w:lvl w:ilvl="0" w:tplc="7B446E9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9C702D"/>
    <w:multiLevelType w:val="hybridMultilevel"/>
    <w:tmpl w:val="C2FA92A6"/>
    <w:lvl w:ilvl="0" w:tplc="B77C813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0" w15:restartNumberingAfterBreak="0">
    <w:nsid w:val="54F05102"/>
    <w:multiLevelType w:val="hybridMultilevel"/>
    <w:tmpl w:val="2362E150"/>
    <w:lvl w:ilvl="0" w:tplc="04190011">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15:restartNumberingAfterBreak="0">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37600D2"/>
    <w:multiLevelType w:val="hybridMultilevel"/>
    <w:tmpl w:val="0A18B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5" w15:restartNumberingAfterBreak="0">
    <w:nsid w:val="7C010AD6"/>
    <w:multiLevelType w:val="hybridMultilevel"/>
    <w:tmpl w:val="EA44D1DA"/>
    <w:lvl w:ilvl="0" w:tplc="E30A8A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4"/>
  </w:num>
  <w:num w:numId="2">
    <w:abstractNumId w:val="8"/>
  </w:num>
  <w:num w:numId="3">
    <w:abstractNumId w:val="1"/>
  </w:num>
  <w:num w:numId="4">
    <w:abstractNumId w:val="2"/>
  </w:num>
  <w:num w:numId="5">
    <w:abstractNumId w:val="12"/>
  </w:num>
  <w:num w:numId="6">
    <w:abstractNumId w:val="6"/>
  </w:num>
  <w:num w:numId="7">
    <w:abstractNumId w:val="14"/>
  </w:num>
  <w:num w:numId="8">
    <w:abstractNumId w:val="3"/>
  </w:num>
  <w:num w:numId="9">
    <w:abstractNumId w:val="7"/>
  </w:num>
  <w:num w:numId="10">
    <w:abstractNumId w:val="11"/>
  </w:num>
  <w:num w:numId="11">
    <w:abstractNumId w:val="9"/>
  </w:num>
  <w:num w:numId="12">
    <w:abstractNumId w:val="5"/>
  </w:num>
  <w:num w:numId="13">
    <w:abstractNumId w:val="15"/>
  </w:num>
  <w:num w:numId="14">
    <w:abstractNumId w:val="13"/>
  </w:num>
  <w:num w:numId="15">
    <w:abstractNumId w:val="0"/>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йжан Калиаскарова">
    <w15:presenceInfo w15:providerId="AD" w15:userId="S-1-5-21-1269147920-4019538012-2135895138-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12"/>
    <w:rsid w:val="00020B3D"/>
    <w:rsid w:val="00053BC3"/>
    <w:rsid w:val="0006562F"/>
    <w:rsid w:val="000758E3"/>
    <w:rsid w:val="00090445"/>
    <w:rsid w:val="0009591D"/>
    <w:rsid w:val="000C779F"/>
    <w:rsid w:val="000C7E67"/>
    <w:rsid w:val="000D216F"/>
    <w:rsid w:val="000D57A5"/>
    <w:rsid w:val="000E3706"/>
    <w:rsid w:val="000E3EAE"/>
    <w:rsid w:val="000F74B9"/>
    <w:rsid w:val="0012390F"/>
    <w:rsid w:val="00125DAA"/>
    <w:rsid w:val="001270FE"/>
    <w:rsid w:val="00132BEC"/>
    <w:rsid w:val="00133B0A"/>
    <w:rsid w:val="001371AC"/>
    <w:rsid w:val="001514A3"/>
    <w:rsid w:val="00153EB7"/>
    <w:rsid w:val="0016096D"/>
    <w:rsid w:val="0016680F"/>
    <w:rsid w:val="001669E5"/>
    <w:rsid w:val="00176569"/>
    <w:rsid w:val="00180966"/>
    <w:rsid w:val="001968BF"/>
    <w:rsid w:val="00197563"/>
    <w:rsid w:val="001B1267"/>
    <w:rsid w:val="001C2F01"/>
    <w:rsid w:val="001D036D"/>
    <w:rsid w:val="001E35A0"/>
    <w:rsid w:val="001E6D5A"/>
    <w:rsid w:val="001F1008"/>
    <w:rsid w:val="00236643"/>
    <w:rsid w:val="00254D42"/>
    <w:rsid w:val="00264274"/>
    <w:rsid w:val="00266951"/>
    <w:rsid w:val="00282333"/>
    <w:rsid w:val="002918CC"/>
    <w:rsid w:val="002A5C49"/>
    <w:rsid w:val="002D28E3"/>
    <w:rsid w:val="002D2DF8"/>
    <w:rsid w:val="002F1984"/>
    <w:rsid w:val="00360EB6"/>
    <w:rsid w:val="00363E2A"/>
    <w:rsid w:val="00367938"/>
    <w:rsid w:val="0038173E"/>
    <w:rsid w:val="003856B1"/>
    <w:rsid w:val="003906B4"/>
    <w:rsid w:val="003970A3"/>
    <w:rsid w:val="003978F4"/>
    <w:rsid w:val="003B4B0A"/>
    <w:rsid w:val="003F1AE8"/>
    <w:rsid w:val="004110FE"/>
    <w:rsid w:val="00416DB7"/>
    <w:rsid w:val="004317D2"/>
    <w:rsid w:val="0044727F"/>
    <w:rsid w:val="00455446"/>
    <w:rsid w:val="004616F1"/>
    <w:rsid w:val="00461C62"/>
    <w:rsid w:val="00474EA2"/>
    <w:rsid w:val="00484668"/>
    <w:rsid w:val="00486641"/>
    <w:rsid w:val="00491669"/>
    <w:rsid w:val="004E03FF"/>
    <w:rsid w:val="004E268C"/>
    <w:rsid w:val="004F2626"/>
    <w:rsid w:val="00500D8B"/>
    <w:rsid w:val="005139B8"/>
    <w:rsid w:val="00555EB3"/>
    <w:rsid w:val="005733DC"/>
    <w:rsid w:val="00591953"/>
    <w:rsid w:val="00595603"/>
    <w:rsid w:val="005C0A5D"/>
    <w:rsid w:val="005E1ADE"/>
    <w:rsid w:val="005E7CC8"/>
    <w:rsid w:val="0060305C"/>
    <w:rsid w:val="00607B30"/>
    <w:rsid w:val="0062459A"/>
    <w:rsid w:val="00650875"/>
    <w:rsid w:val="0065292A"/>
    <w:rsid w:val="00671778"/>
    <w:rsid w:val="00681DC1"/>
    <w:rsid w:val="00684AAB"/>
    <w:rsid w:val="00693678"/>
    <w:rsid w:val="006A2027"/>
    <w:rsid w:val="006A781C"/>
    <w:rsid w:val="006C1503"/>
    <w:rsid w:val="006D656A"/>
    <w:rsid w:val="006F0677"/>
    <w:rsid w:val="006F1C55"/>
    <w:rsid w:val="00713258"/>
    <w:rsid w:val="00715292"/>
    <w:rsid w:val="007163C8"/>
    <w:rsid w:val="00723546"/>
    <w:rsid w:val="00725858"/>
    <w:rsid w:val="0073010D"/>
    <w:rsid w:val="00735D14"/>
    <w:rsid w:val="00751B15"/>
    <w:rsid w:val="00780EBA"/>
    <w:rsid w:val="00785018"/>
    <w:rsid w:val="007860AA"/>
    <w:rsid w:val="00786FA4"/>
    <w:rsid w:val="0079764E"/>
    <w:rsid w:val="007A68CF"/>
    <w:rsid w:val="007B14E1"/>
    <w:rsid w:val="007B31AC"/>
    <w:rsid w:val="007D503D"/>
    <w:rsid w:val="007D5655"/>
    <w:rsid w:val="007E3F33"/>
    <w:rsid w:val="007F1F90"/>
    <w:rsid w:val="007F2972"/>
    <w:rsid w:val="007F30D3"/>
    <w:rsid w:val="0080419D"/>
    <w:rsid w:val="008235D1"/>
    <w:rsid w:val="008345B8"/>
    <w:rsid w:val="00834BA8"/>
    <w:rsid w:val="008417C6"/>
    <w:rsid w:val="00850EC4"/>
    <w:rsid w:val="00864714"/>
    <w:rsid w:val="00872D9E"/>
    <w:rsid w:val="00876738"/>
    <w:rsid w:val="00897184"/>
    <w:rsid w:val="008A255F"/>
    <w:rsid w:val="008B78F6"/>
    <w:rsid w:val="008C5FDD"/>
    <w:rsid w:val="008D1ED0"/>
    <w:rsid w:val="008D27C2"/>
    <w:rsid w:val="008D59A4"/>
    <w:rsid w:val="008D7A5E"/>
    <w:rsid w:val="008F7EB9"/>
    <w:rsid w:val="0091306F"/>
    <w:rsid w:val="00935F0F"/>
    <w:rsid w:val="00954404"/>
    <w:rsid w:val="009A55B8"/>
    <w:rsid w:val="009B6108"/>
    <w:rsid w:val="009C5A5F"/>
    <w:rsid w:val="009F7796"/>
    <w:rsid w:val="00A0048C"/>
    <w:rsid w:val="00A06878"/>
    <w:rsid w:val="00A2782D"/>
    <w:rsid w:val="00A308DC"/>
    <w:rsid w:val="00A31CD3"/>
    <w:rsid w:val="00A567A1"/>
    <w:rsid w:val="00A60949"/>
    <w:rsid w:val="00A644BE"/>
    <w:rsid w:val="00A70A13"/>
    <w:rsid w:val="00A746D0"/>
    <w:rsid w:val="00AB16F7"/>
    <w:rsid w:val="00AC2A81"/>
    <w:rsid w:val="00AD2BAF"/>
    <w:rsid w:val="00AD63C5"/>
    <w:rsid w:val="00AE7B27"/>
    <w:rsid w:val="00B00366"/>
    <w:rsid w:val="00B027EB"/>
    <w:rsid w:val="00B50CE9"/>
    <w:rsid w:val="00B57FC2"/>
    <w:rsid w:val="00B702B3"/>
    <w:rsid w:val="00B805E0"/>
    <w:rsid w:val="00B840F7"/>
    <w:rsid w:val="00BA0852"/>
    <w:rsid w:val="00BC03EA"/>
    <w:rsid w:val="00BC0535"/>
    <w:rsid w:val="00BE76FF"/>
    <w:rsid w:val="00C01D12"/>
    <w:rsid w:val="00C22194"/>
    <w:rsid w:val="00C25C78"/>
    <w:rsid w:val="00C30585"/>
    <w:rsid w:val="00C84AD7"/>
    <w:rsid w:val="00C868B7"/>
    <w:rsid w:val="00C94BC7"/>
    <w:rsid w:val="00C967CA"/>
    <w:rsid w:val="00CB0246"/>
    <w:rsid w:val="00CC5A79"/>
    <w:rsid w:val="00CC5C73"/>
    <w:rsid w:val="00CD44E7"/>
    <w:rsid w:val="00CD6CAB"/>
    <w:rsid w:val="00CD7706"/>
    <w:rsid w:val="00CE1EA0"/>
    <w:rsid w:val="00CF0FED"/>
    <w:rsid w:val="00CF1185"/>
    <w:rsid w:val="00CF293C"/>
    <w:rsid w:val="00D009B6"/>
    <w:rsid w:val="00D20580"/>
    <w:rsid w:val="00D7052B"/>
    <w:rsid w:val="00D71038"/>
    <w:rsid w:val="00D74157"/>
    <w:rsid w:val="00D82CEA"/>
    <w:rsid w:val="00D82FB1"/>
    <w:rsid w:val="00DA79E6"/>
    <w:rsid w:val="00DD301B"/>
    <w:rsid w:val="00E15212"/>
    <w:rsid w:val="00E171EE"/>
    <w:rsid w:val="00E26A82"/>
    <w:rsid w:val="00E67846"/>
    <w:rsid w:val="00E7774E"/>
    <w:rsid w:val="00E872CA"/>
    <w:rsid w:val="00E966E3"/>
    <w:rsid w:val="00EA35A2"/>
    <w:rsid w:val="00ED4F91"/>
    <w:rsid w:val="00F14991"/>
    <w:rsid w:val="00F632E2"/>
    <w:rsid w:val="00F70B64"/>
    <w:rsid w:val="00F775CC"/>
    <w:rsid w:val="00F8087E"/>
    <w:rsid w:val="00FA2F46"/>
    <w:rsid w:val="00FB1358"/>
    <w:rsid w:val="00FE3A07"/>
    <w:rsid w:val="00FE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FEB4C-8C3D-49B5-A017-289D938C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12"/>
    <w:pPr>
      <w:spacing w:after="160" w:line="259" w:lineRule="auto"/>
      <w:ind w:firstLine="0"/>
      <w:jc w:val="left"/>
    </w:pPr>
  </w:style>
  <w:style w:type="paragraph" w:styleId="2">
    <w:name w:val="heading 2"/>
    <w:basedOn w:val="a"/>
    <w:next w:val="a"/>
    <w:link w:val="20"/>
    <w:uiPriority w:val="9"/>
    <w:semiHidden/>
    <w:unhideWhenUsed/>
    <w:qFormat/>
    <w:rsid w:val="00E15212"/>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5212"/>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E15212"/>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strich"/>
    <w:basedOn w:val="a"/>
    <w:link w:val="a4"/>
    <w:uiPriority w:val="99"/>
    <w:qFormat/>
    <w:rsid w:val="00E15212"/>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99"/>
    <w:qFormat/>
    <w:locked/>
    <w:rsid w:val="00E15212"/>
    <w:rPr>
      <w:rFonts w:ascii="Calibri" w:eastAsia="Calibri" w:hAnsi="Calibri" w:cs="Times New Roman"/>
    </w:rPr>
  </w:style>
  <w:style w:type="paragraph" w:styleId="a5">
    <w:name w:val="header"/>
    <w:basedOn w:val="a"/>
    <w:link w:val="a6"/>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E15212"/>
    <w:rPr>
      <w:rFonts w:ascii="Calibri" w:eastAsia="Calibri" w:hAnsi="Calibri" w:cs="Times New Roman"/>
    </w:rPr>
  </w:style>
  <w:style w:type="paragraph" w:styleId="a7">
    <w:name w:val="footer"/>
    <w:basedOn w:val="a"/>
    <w:link w:val="a8"/>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E15212"/>
    <w:rPr>
      <w:rFonts w:ascii="Calibri" w:eastAsia="Calibri" w:hAnsi="Calibri" w:cs="Times New Roman"/>
    </w:rPr>
  </w:style>
  <w:style w:type="character" w:styleId="a9">
    <w:name w:val="Hyperlink"/>
    <w:uiPriority w:val="99"/>
    <w:unhideWhenUsed/>
    <w:rsid w:val="00E15212"/>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E15212"/>
    <w:pPr>
      <w:ind w:firstLine="0"/>
      <w:jc w:val="left"/>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E15212"/>
    <w:rPr>
      <w:rFonts w:ascii="Calibri" w:eastAsia="Calibri" w:hAnsi="Calibri" w:cs="Times New Roman"/>
    </w:rPr>
  </w:style>
  <w:style w:type="character" w:customStyle="1" w:styleId="s0">
    <w:name w:val="s0"/>
    <w:qFormat/>
    <w:rsid w:val="00E1521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E15212"/>
    <w:rPr>
      <w:rFonts w:ascii="Segoe UI" w:eastAsia="Calibri" w:hAnsi="Segoe UI" w:cs="Segoe UI"/>
      <w:sz w:val="18"/>
      <w:szCs w:val="18"/>
    </w:rPr>
  </w:style>
  <w:style w:type="paragraph" w:styleId="ad">
    <w:name w:val="Balloon Text"/>
    <w:basedOn w:val="a"/>
    <w:link w:val="ac"/>
    <w:uiPriority w:val="99"/>
    <w:semiHidden/>
    <w:unhideWhenUsed/>
    <w:rsid w:val="00E15212"/>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E15212"/>
    <w:rPr>
      <w:rFonts w:ascii="Segoe UI" w:hAnsi="Segoe UI" w:cs="Segoe UI"/>
      <w:sz w:val="18"/>
      <w:szCs w:val="18"/>
    </w:rPr>
  </w:style>
  <w:style w:type="paragraph" w:styleId="ae">
    <w:name w:val="annotation text"/>
    <w:basedOn w:val="a"/>
    <w:link w:val="af"/>
    <w:uiPriority w:val="99"/>
    <w:semiHidden/>
    <w:unhideWhenUsed/>
    <w:rsid w:val="00E15212"/>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E15212"/>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E15212"/>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E15212"/>
    <w:rPr>
      <w:b/>
      <w:bCs/>
    </w:rPr>
  </w:style>
  <w:style w:type="character" w:customStyle="1" w:styleId="11">
    <w:name w:val="Тема примечания Знак1"/>
    <w:basedOn w:val="af"/>
    <w:uiPriority w:val="99"/>
    <w:semiHidden/>
    <w:rsid w:val="00E15212"/>
    <w:rPr>
      <w:rFonts w:ascii="Calibri" w:eastAsia="Calibri" w:hAnsi="Calibri" w:cs="Times New Roman"/>
      <w:b/>
      <w:bCs/>
      <w:sz w:val="20"/>
      <w:szCs w:val="20"/>
    </w:rPr>
  </w:style>
  <w:style w:type="character" w:customStyle="1" w:styleId="s1">
    <w:name w:val="s1"/>
    <w:qFormat/>
    <w:rsid w:val="00E15212"/>
    <w:rPr>
      <w:rFonts w:ascii="Times New Roman" w:hAnsi="Times New Roman" w:cs="Times New Roman" w:hint="default"/>
      <w:b/>
      <w:bCs/>
      <w:color w:val="000000"/>
    </w:rPr>
  </w:style>
  <w:style w:type="character" w:styleId="af2">
    <w:name w:val="FollowedHyperlink"/>
    <w:basedOn w:val="a0"/>
    <w:uiPriority w:val="99"/>
    <w:semiHidden/>
    <w:unhideWhenUsed/>
    <w:rsid w:val="00E15212"/>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f4"/>
    <w:uiPriority w:val="99"/>
    <w:unhideWhenUsed/>
    <w:qFormat/>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f3"/>
    <w:uiPriority w:val="99"/>
    <w:locked/>
    <w:rsid w:val="00E15212"/>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E1521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E15212"/>
  </w:style>
  <w:style w:type="character" w:customStyle="1" w:styleId="s3">
    <w:name w:val="s3"/>
    <w:basedOn w:val="a0"/>
    <w:rsid w:val="00E15212"/>
    <w:rPr>
      <w:color w:val="FF0000"/>
    </w:rPr>
  </w:style>
  <w:style w:type="character" w:customStyle="1" w:styleId="s2">
    <w:name w:val="s2"/>
    <w:rsid w:val="00E15212"/>
  </w:style>
  <w:style w:type="paragraph" w:customStyle="1" w:styleId="pj">
    <w:name w:val="pj"/>
    <w:basedOn w:val="a"/>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345B8"/>
    <w:rPr>
      <w:rFonts w:ascii="NotoSans-Regular" w:hAnsi="NotoSans-Regular"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2940">
      <w:bodyDiv w:val="1"/>
      <w:marLeft w:val="0"/>
      <w:marRight w:val="0"/>
      <w:marTop w:val="0"/>
      <w:marBottom w:val="0"/>
      <w:divBdr>
        <w:top w:val="none" w:sz="0" w:space="0" w:color="auto"/>
        <w:left w:val="none" w:sz="0" w:space="0" w:color="auto"/>
        <w:bottom w:val="none" w:sz="0" w:space="0" w:color="auto"/>
        <w:right w:val="none" w:sz="0" w:space="0" w:color="auto"/>
      </w:divBdr>
    </w:div>
    <w:div w:id="20107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1335120" TargetMode="External"/><Relationship Id="rId18" Type="http://schemas.openxmlformats.org/officeDocument/2006/relationships/hyperlink" Target="https://online.zakon.kz/DOCUMENT/?doc_id=1041258" TargetMode="External"/><Relationship Id="rId26" Type="http://schemas.openxmlformats.org/officeDocument/2006/relationships/hyperlink" Target="http://online.zakon.kz/Document/?link_id=1003966367" TargetMode="External"/><Relationship Id="rId3" Type="http://schemas.openxmlformats.org/officeDocument/2006/relationships/settings" Target="settings.xml"/><Relationship Id="rId21" Type="http://schemas.openxmlformats.org/officeDocument/2006/relationships/hyperlink" Target="https://online.zakon.kz/document/?doc_id=31334090" TargetMode="External"/><Relationship Id="rId34" Type="http://schemas.microsoft.com/office/2011/relationships/people" Target="people.xml"/><Relationship Id="rId7" Type="http://schemas.openxmlformats.org/officeDocument/2006/relationships/hyperlink" Target="https://online.zakon.kz/document/?doc_id=1021136" TargetMode="External"/><Relationship Id="rId12" Type="http://schemas.openxmlformats.org/officeDocument/2006/relationships/hyperlink" Target="https://online.zakon.kz/document/?doc_id=1008028" TargetMode="External"/><Relationship Id="rId17" Type="http://schemas.openxmlformats.org/officeDocument/2006/relationships/hyperlink" Target="https://online.zakon.kz/Document/?doc_id=1007774" TargetMode="External"/><Relationship Id="rId25" Type="http://schemas.openxmlformats.org/officeDocument/2006/relationships/hyperlink" Target="jl:30617206.550500.1001399179_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zakon.kz/Document/?doc_id=36148637" TargetMode="External"/><Relationship Id="rId20" Type="http://schemas.openxmlformats.org/officeDocument/2006/relationships/hyperlink" Target="https://online.zakon.kz/Document/?doc_id=34413672" TargetMode="External"/><Relationship Id="rId29" Type="http://schemas.openxmlformats.org/officeDocument/2006/relationships/hyperlink" Target="https://adilet.zan.kz/rus/docs/Z14000002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zakon.kz/Document/?doc_id=30046115" TargetMode="External"/><Relationship Id="rId24" Type="http://schemas.openxmlformats.org/officeDocument/2006/relationships/hyperlink" Target="https://online.zakon.kz/document/?doc_id=1041258"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nline.zakon.kz/Document/?doc_id=32649471" TargetMode="External"/><Relationship Id="rId23" Type="http://schemas.openxmlformats.org/officeDocument/2006/relationships/hyperlink" Target="https://online.zakon.kz/Document/?doc_id=30419216" TargetMode="External"/><Relationship Id="rId28" Type="http://schemas.openxmlformats.org/officeDocument/2006/relationships/hyperlink" Target="https://adilet.zan.kz/rus/docs/Z1400000202" TargetMode="External"/><Relationship Id="rId10" Type="http://schemas.openxmlformats.org/officeDocument/2006/relationships/hyperlink" Target="https://online.zakon.kz/Document/?doc_id=38006828" TargetMode="External"/><Relationship Id="rId19" Type="http://schemas.openxmlformats.org/officeDocument/2006/relationships/hyperlink" Target="https://online.zakon.kz/document/?doc_id=31162958" TargetMode="External"/><Relationship Id="rId31" Type="http://schemas.openxmlformats.org/officeDocument/2006/relationships/hyperlink" Target="https://online.zakon.kz/document/?doc_id=31548200" TargetMode="External"/><Relationship Id="rId4" Type="http://schemas.openxmlformats.org/officeDocument/2006/relationships/webSettings" Target="webSettings.xml"/><Relationship Id="rId9" Type="http://schemas.openxmlformats.org/officeDocument/2006/relationships/hyperlink" Target="jl:32831155.0.1005714692_2" TargetMode="External"/><Relationship Id="rId14" Type="http://schemas.openxmlformats.org/officeDocument/2006/relationships/hyperlink" Target="https://online.zakon.kz/Document/?doc_id=1021136" TargetMode="External"/><Relationship Id="rId22" Type="http://schemas.openxmlformats.org/officeDocument/2006/relationships/hyperlink" Target="https://online.zakon.kz/document/?link_id=1005627161" TargetMode="External"/><Relationship Id="rId27" Type="http://schemas.openxmlformats.org/officeDocument/2006/relationships/hyperlink" Target="jl:30046115.0" TargetMode="External"/><Relationship Id="rId30" Type="http://schemas.openxmlformats.org/officeDocument/2006/relationships/hyperlink" Target="https://adilet.zan.kz/rus/docs/Z1400000202" TargetMode="External"/><Relationship Id="rId35" Type="http://schemas.openxmlformats.org/officeDocument/2006/relationships/theme" Target="theme/theme1.xml"/><Relationship Id="rId8" Type="http://schemas.openxmlformats.org/officeDocument/2006/relationships/hyperlink" Target="https://online.zakon.kz/document/?doc_id=1041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2128</TotalTime>
  <Pages>280</Pages>
  <Words>104346</Words>
  <Characters>594776</Characters>
  <Application>Microsoft Office Word</Application>
  <DocSecurity>0</DocSecurity>
  <Lines>4956</Lines>
  <Paragraphs>1395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Алипов Айтбек</cp:lastModifiedBy>
  <cp:revision>28</cp:revision>
  <cp:lastPrinted>2022-04-08T05:01:00Z</cp:lastPrinted>
  <dcterms:created xsi:type="dcterms:W3CDTF">2022-04-01T06:19:00Z</dcterms:created>
  <dcterms:modified xsi:type="dcterms:W3CDTF">2022-04-08T13:51:00Z</dcterms:modified>
</cp:coreProperties>
</file>